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DA" w:rsidRPr="00DD17C4" w:rsidRDefault="00DA4CDA" w:rsidP="00297663">
      <w:pPr>
        <w:spacing w:after="0" w:line="240" w:lineRule="auto"/>
        <w:jc w:val="center"/>
        <w:rPr>
          <w:rFonts w:ascii="Times New Roman" w:hAnsi="Times New Roman" w:cs="Times New Roman"/>
          <w:b/>
          <w:bCs/>
          <w:lang w:val="en-US"/>
        </w:rPr>
      </w:pPr>
      <w:bookmarkStart w:id="0" w:name="_Toc64686538"/>
      <w:bookmarkStart w:id="1" w:name="_Toc68949112"/>
      <w:bookmarkStart w:id="2" w:name="_Toc106795344"/>
      <w:bookmarkStart w:id="3" w:name="_Toc108867277"/>
      <w:bookmarkStart w:id="4" w:name="_Toc122851575"/>
      <w:bookmarkStart w:id="5" w:name="_Toc130888424"/>
      <w:bookmarkStart w:id="6" w:name="_Toc131782803"/>
      <w:bookmarkStart w:id="7" w:name="_Toc131783752"/>
      <w:bookmarkStart w:id="8" w:name="_Toc131784577"/>
      <w:bookmarkStart w:id="9" w:name="_Toc227564908"/>
      <w:bookmarkStart w:id="10" w:name="_Toc236734468"/>
      <w:bookmarkStart w:id="11" w:name="_Toc479800076"/>
    </w:p>
    <w:p w:rsidR="00D16876" w:rsidRPr="00DD17C4" w:rsidRDefault="00D16876" w:rsidP="00297663">
      <w:pPr>
        <w:spacing w:after="0" w:line="240" w:lineRule="auto"/>
        <w:jc w:val="center"/>
        <w:rPr>
          <w:rFonts w:ascii="Times New Roman" w:hAnsi="Times New Roman" w:cs="Times New Roman"/>
          <w:b/>
          <w:bCs/>
        </w:rPr>
      </w:pPr>
    </w:p>
    <w:p w:rsidR="00D16876" w:rsidRPr="00DD17C4" w:rsidRDefault="00D16876" w:rsidP="00297663">
      <w:pPr>
        <w:spacing w:after="0" w:line="240" w:lineRule="auto"/>
        <w:jc w:val="center"/>
        <w:rPr>
          <w:rFonts w:ascii="Times New Roman" w:hAnsi="Times New Roman" w:cs="Times New Roman"/>
          <w:b/>
          <w:bCs/>
        </w:rPr>
      </w:pPr>
    </w:p>
    <w:p w:rsidR="00D16876" w:rsidRPr="00DD17C4" w:rsidRDefault="00D16876" w:rsidP="00297663">
      <w:pPr>
        <w:spacing w:after="0" w:line="240" w:lineRule="auto"/>
        <w:jc w:val="center"/>
        <w:rPr>
          <w:rFonts w:ascii="Times New Roman" w:hAnsi="Times New Roman" w:cs="Times New Roman"/>
          <w:b/>
          <w:bCs/>
        </w:rPr>
      </w:pPr>
    </w:p>
    <w:p w:rsidR="00D16876" w:rsidRPr="00DD17C4" w:rsidRDefault="00D16876" w:rsidP="00297663">
      <w:pPr>
        <w:spacing w:after="0" w:line="240" w:lineRule="auto"/>
        <w:jc w:val="center"/>
        <w:rPr>
          <w:rFonts w:ascii="Times New Roman" w:hAnsi="Times New Roman" w:cs="Times New Roman"/>
          <w:b/>
          <w:bCs/>
        </w:rPr>
      </w:pPr>
    </w:p>
    <w:p w:rsidR="00D16876" w:rsidRPr="00DD17C4" w:rsidRDefault="00D16876" w:rsidP="00297663">
      <w:pPr>
        <w:spacing w:after="0" w:line="240" w:lineRule="auto"/>
        <w:jc w:val="center"/>
        <w:rPr>
          <w:rFonts w:ascii="Times New Roman" w:hAnsi="Times New Roman" w:cs="Times New Roman"/>
          <w:b/>
          <w:bCs/>
        </w:rPr>
      </w:pPr>
    </w:p>
    <w:p w:rsidR="00DA4CDA" w:rsidRPr="00DD17C4" w:rsidRDefault="00DA4CDA" w:rsidP="00297663">
      <w:pPr>
        <w:spacing w:after="0" w:line="240" w:lineRule="auto"/>
        <w:jc w:val="center"/>
        <w:rPr>
          <w:rFonts w:ascii="Times New Roman" w:hAnsi="Times New Roman" w:cs="Times New Roman"/>
          <w:b/>
          <w:bCs/>
        </w:rPr>
      </w:pPr>
    </w:p>
    <w:p w:rsidR="00DA4CDA" w:rsidRPr="00DD17C4" w:rsidRDefault="00DA4CDA" w:rsidP="00297663">
      <w:pPr>
        <w:spacing w:after="0" w:line="240" w:lineRule="auto"/>
        <w:jc w:val="center"/>
        <w:rPr>
          <w:rFonts w:ascii="Times New Roman" w:hAnsi="Times New Roman" w:cs="Times New Roman"/>
          <w:b/>
          <w:bCs/>
        </w:rPr>
      </w:pPr>
    </w:p>
    <w:p w:rsidR="006D4F30" w:rsidRPr="00DD17C4" w:rsidRDefault="006D4F30" w:rsidP="00297663">
      <w:pPr>
        <w:spacing w:after="0" w:line="240" w:lineRule="auto"/>
        <w:jc w:val="center"/>
        <w:rPr>
          <w:rFonts w:ascii="Times New Roman" w:hAnsi="Times New Roman" w:cs="Times New Roman"/>
          <w:b/>
          <w:bCs/>
        </w:rPr>
      </w:pPr>
    </w:p>
    <w:p w:rsidR="006D4F30" w:rsidRPr="00DD17C4" w:rsidRDefault="006D4F30" w:rsidP="00297663">
      <w:pPr>
        <w:spacing w:after="0" w:line="240" w:lineRule="auto"/>
        <w:jc w:val="center"/>
        <w:rPr>
          <w:rFonts w:ascii="Times New Roman" w:hAnsi="Times New Roman" w:cs="Times New Roman"/>
          <w:b/>
          <w:bCs/>
        </w:rPr>
      </w:pPr>
    </w:p>
    <w:p w:rsidR="006D4F30" w:rsidRPr="00DD17C4" w:rsidRDefault="006D4F30" w:rsidP="00297663">
      <w:pPr>
        <w:spacing w:after="0" w:line="240" w:lineRule="auto"/>
        <w:jc w:val="center"/>
        <w:rPr>
          <w:rFonts w:ascii="Times New Roman" w:hAnsi="Times New Roman" w:cs="Times New Roman"/>
          <w:b/>
          <w:bCs/>
        </w:rPr>
      </w:pPr>
    </w:p>
    <w:p w:rsidR="006D4F30" w:rsidRPr="00DD17C4" w:rsidRDefault="006D4F30" w:rsidP="00297663">
      <w:pPr>
        <w:spacing w:after="0" w:line="240" w:lineRule="auto"/>
        <w:jc w:val="center"/>
        <w:rPr>
          <w:rFonts w:ascii="Times New Roman" w:hAnsi="Times New Roman" w:cs="Times New Roman"/>
          <w:b/>
          <w:bCs/>
        </w:rPr>
      </w:pPr>
    </w:p>
    <w:p w:rsidR="006D4F30" w:rsidRPr="00DD17C4" w:rsidRDefault="006D4F30" w:rsidP="00297663">
      <w:pPr>
        <w:spacing w:after="0" w:line="240" w:lineRule="auto"/>
        <w:jc w:val="center"/>
        <w:rPr>
          <w:rFonts w:ascii="Times New Roman" w:hAnsi="Times New Roman" w:cs="Times New Roman"/>
          <w:b/>
          <w:bCs/>
        </w:rPr>
      </w:pPr>
    </w:p>
    <w:p w:rsidR="006D4F30" w:rsidRPr="00DD17C4" w:rsidRDefault="006D4F30" w:rsidP="00297663">
      <w:pPr>
        <w:spacing w:after="0" w:line="240" w:lineRule="auto"/>
        <w:jc w:val="center"/>
        <w:rPr>
          <w:rFonts w:ascii="Times New Roman" w:hAnsi="Times New Roman" w:cs="Times New Roman"/>
          <w:b/>
          <w:bCs/>
        </w:rPr>
      </w:pPr>
    </w:p>
    <w:p w:rsidR="006D4F30" w:rsidRPr="00DD17C4" w:rsidRDefault="006D4F30" w:rsidP="00297663">
      <w:pPr>
        <w:spacing w:after="0" w:line="240" w:lineRule="auto"/>
        <w:jc w:val="center"/>
        <w:rPr>
          <w:rFonts w:ascii="Times New Roman" w:hAnsi="Times New Roman" w:cs="Times New Roman"/>
          <w:b/>
          <w:bCs/>
        </w:rPr>
      </w:pPr>
    </w:p>
    <w:p w:rsidR="006D4F30" w:rsidRPr="00DD17C4" w:rsidRDefault="006D4F30" w:rsidP="00297663">
      <w:pPr>
        <w:spacing w:after="0" w:line="240" w:lineRule="auto"/>
        <w:jc w:val="center"/>
        <w:rPr>
          <w:rFonts w:ascii="Times New Roman" w:hAnsi="Times New Roman" w:cs="Times New Roman"/>
          <w:b/>
          <w:bCs/>
        </w:rPr>
      </w:pPr>
    </w:p>
    <w:p w:rsidR="006D4F30" w:rsidRPr="00DD17C4" w:rsidRDefault="006D4F30" w:rsidP="00297663">
      <w:pPr>
        <w:spacing w:after="0" w:line="240" w:lineRule="auto"/>
        <w:jc w:val="center"/>
        <w:rPr>
          <w:rFonts w:ascii="Times New Roman" w:hAnsi="Times New Roman" w:cs="Times New Roman"/>
          <w:b/>
          <w:bCs/>
        </w:rPr>
      </w:pPr>
    </w:p>
    <w:p w:rsidR="00DA4CDA" w:rsidRPr="00DD17C4" w:rsidRDefault="00DA4CDA" w:rsidP="00297663">
      <w:pPr>
        <w:spacing w:after="0" w:line="240" w:lineRule="auto"/>
        <w:jc w:val="center"/>
        <w:rPr>
          <w:rFonts w:ascii="Times New Roman" w:hAnsi="Times New Roman" w:cs="Times New Roman"/>
          <w:b/>
          <w:sz w:val="36"/>
          <w:szCs w:val="36"/>
        </w:rPr>
      </w:pPr>
    </w:p>
    <w:p w:rsidR="00D16876" w:rsidRPr="00023663" w:rsidRDefault="0095671C" w:rsidP="00297663">
      <w:pPr>
        <w:spacing w:after="0" w:line="240" w:lineRule="auto"/>
        <w:jc w:val="center"/>
        <w:rPr>
          <w:rFonts w:ascii="Times New Roman" w:hAnsi="Times New Roman" w:cs="Times New Roman"/>
          <w:b/>
          <w:sz w:val="36"/>
          <w:szCs w:val="36"/>
        </w:rPr>
      </w:pPr>
      <w:bookmarkStart w:id="12" w:name="_GoBack"/>
      <w:r w:rsidRPr="00023663">
        <w:rPr>
          <w:rFonts w:ascii="Times New Roman" w:hAnsi="Times New Roman" w:cs="Times New Roman"/>
          <w:b/>
          <w:sz w:val="36"/>
          <w:szCs w:val="36"/>
        </w:rPr>
        <w:t xml:space="preserve">Правила землепользования и застройки </w:t>
      </w:r>
    </w:p>
    <w:p w:rsidR="00D16876" w:rsidRPr="00023663" w:rsidRDefault="00D16876" w:rsidP="00297663">
      <w:pPr>
        <w:spacing w:after="0" w:line="240" w:lineRule="auto"/>
        <w:jc w:val="center"/>
        <w:rPr>
          <w:rFonts w:ascii="Times New Roman" w:hAnsi="Times New Roman" w:cs="Times New Roman"/>
          <w:b/>
          <w:sz w:val="36"/>
          <w:szCs w:val="36"/>
        </w:rPr>
      </w:pPr>
      <w:r w:rsidRPr="00023663">
        <w:rPr>
          <w:rFonts w:ascii="Times New Roman" w:hAnsi="Times New Roman" w:cs="Times New Roman"/>
          <w:b/>
          <w:sz w:val="36"/>
          <w:szCs w:val="36"/>
        </w:rPr>
        <w:t>муниципального образования</w:t>
      </w:r>
    </w:p>
    <w:p w:rsidR="00D16876" w:rsidRPr="00023663" w:rsidRDefault="00086B88" w:rsidP="00297663">
      <w:pPr>
        <w:spacing w:after="0" w:line="240" w:lineRule="auto"/>
        <w:jc w:val="center"/>
        <w:rPr>
          <w:rFonts w:ascii="Times New Roman" w:hAnsi="Times New Roman" w:cs="Times New Roman"/>
          <w:b/>
          <w:sz w:val="36"/>
          <w:szCs w:val="36"/>
        </w:rPr>
      </w:pPr>
      <w:r w:rsidRPr="00086B88">
        <w:rPr>
          <w:rFonts w:ascii="Times New Roman" w:hAnsi="Times New Roman" w:cs="Times New Roman"/>
          <w:b/>
          <w:sz w:val="36"/>
          <w:szCs w:val="36"/>
        </w:rPr>
        <w:t>Свирьстройско</w:t>
      </w:r>
      <w:r>
        <w:rPr>
          <w:rFonts w:ascii="Times New Roman" w:hAnsi="Times New Roman" w:cs="Times New Roman"/>
          <w:b/>
          <w:sz w:val="36"/>
          <w:szCs w:val="36"/>
        </w:rPr>
        <w:t>е</w:t>
      </w:r>
      <w:r w:rsidR="0095671C" w:rsidRPr="00023663">
        <w:rPr>
          <w:rFonts w:ascii="Times New Roman" w:hAnsi="Times New Roman" w:cs="Times New Roman"/>
          <w:b/>
          <w:sz w:val="36"/>
          <w:szCs w:val="36"/>
        </w:rPr>
        <w:t xml:space="preserve"> городско</w:t>
      </w:r>
      <w:r w:rsidR="00B664C5" w:rsidRPr="00023663">
        <w:rPr>
          <w:rFonts w:ascii="Times New Roman" w:hAnsi="Times New Roman" w:cs="Times New Roman"/>
          <w:b/>
          <w:sz w:val="36"/>
          <w:szCs w:val="36"/>
        </w:rPr>
        <w:t>е</w:t>
      </w:r>
      <w:r w:rsidR="0095671C" w:rsidRPr="00023663">
        <w:rPr>
          <w:rFonts w:ascii="Times New Roman" w:hAnsi="Times New Roman" w:cs="Times New Roman"/>
          <w:b/>
          <w:sz w:val="36"/>
          <w:szCs w:val="36"/>
        </w:rPr>
        <w:t xml:space="preserve"> поселени</w:t>
      </w:r>
      <w:r w:rsidR="00B664C5" w:rsidRPr="00023663">
        <w:rPr>
          <w:rFonts w:ascii="Times New Roman" w:hAnsi="Times New Roman" w:cs="Times New Roman"/>
          <w:b/>
          <w:sz w:val="36"/>
          <w:szCs w:val="36"/>
        </w:rPr>
        <w:t>е</w:t>
      </w:r>
      <w:r w:rsidR="0095671C" w:rsidRPr="00023663">
        <w:rPr>
          <w:rFonts w:ascii="Times New Roman" w:hAnsi="Times New Roman" w:cs="Times New Roman"/>
          <w:b/>
          <w:sz w:val="36"/>
          <w:szCs w:val="36"/>
        </w:rPr>
        <w:t xml:space="preserve"> </w:t>
      </w:r>
    </w:p>
    <w:p w:rsidR="00D16876" w:rsidRPr="00023663" w:rsidRDefault="0095671C" w:rsidP="00297663">
      <w:pPr>
        <w:spacing w:after="0" w:line="240" w:lineRule="auto"/>
        <w:jc w:val="center"/>
        <w:rPr>
          <w:rFonts w:ascii="Times New Roman" w:hAnsi="Times New Roman" w:cs="Times New Roman"/>
          <w:b/>
          <w:sz w:val="36"/>
          <w:szCs w:val="36"/>
        </w:rPr>
      </w:pPr>
      <w:r w:rsidRPr="00023663">
        <w:rPr>
          <w:rFonts w:ascii="Times New Roman" w:hAnsi="Times New Roman" w:cs="Times New Roman"/>
          <w:b/>
          <w:sz w:val="36"/>
          <w:szCs w:val="36"/>
        </w:rPr>
        <w:t xml:space="preserve">Лодейнопольского муниципального района </w:t>
      </w:r>
    </w:p>
    <w:p w:rsidR="0095671C" w:rsidRPr="00023663" w:rsidRDefault="0095671C" w:rsidP="00297663">
      <w:pPr>
        <w:spacing w:after="0" w:line="240" w:lineRule="auto"/>
        <w:jc w:val="center"/>
        <w:rPr>
          <w:rFonts w:ascii="Times New Roman" w:hAnsi="Times New Roman" w:cs="Times New Roman"/>
          <w:b/>
          <w:sz w:val="36"/>
          <w:szCs w:val="36"/>
        </w:rPr>
      </w:pPr>
      <w:r w:rsidRPr="00023663">
        <w:rPr>
          <w:rFonts w:ascii="Times New Roman" w:hAnsi="Times New Roman" w:cs="Times New Roman"/>
          <w:b/>
          <w:sz w:val="36"/>
          <w:szCs w:val="36"/>
        </w:rPr>
        <w:t>Ленингра</w:t>
      </w:r>
      <w:r w:rsidR="00D16876" w:rsidRPr="00023663">
        <w:rPr>
          <w:rFonts w:ascii="Times New Roman" w:hAnsi="Times New Roman" w:cs="Times New Roman"/>
          <w:b/>
          <w:sz w:val="36"/>
          <w:szCs w:val="36"/>
        </w:rPr>
        <w:t>дской области</w:t>
      </w:r>
      <w:bookmarkEnd w:id="12"/>
    </w:p>
    <w:p w:rsidR="00D16876" w:rsidRPr="00023663" w:rsidRDefault="00D16876" w:rsidP="00297663">
      <w:pPr>
        <w:spacing w:after="0" w:line="240" w:lineRule="auto"/>
        <w:jc w:val="center"/>
        <w:rPr>
          <w:rFonts w:ascii="Times New Roman" w:hAnsi="Times New Roman" w:cs="Times New Roman"/>
          <w:b/>
        </w:rPr>
      </w:pPr>
    </w:p>
    <w:p w:rsidR="00D16876" w:rsidRPr="00023663" w:rsidRDefault="00D16876" w:rsidP="00297663">
      <w:pPr>
        <w:spacing w:after="0" w:line="240" w:lineRule="auto"/>
        <w:jc w:val="center"/>
        <w:rPr>
          <w:rFonts w:ascii="Times New Roman" w:hAnsi="Times New Roman" w:cs="Times New Roman"/>
          <w:b/>
        </w:rPr>
      </w:pPr>
    </w:p>
    <w:p w:rsidR="00D16876" w:rsidRPr="00023663" w:rsidRDefault="00D16876" w:rsidP="00297663">
      <w:pPr>
        <w:spacing w:after="0" w:line="240" w:lineRule="auto"/>
        <w:jc w:val="center"/>
        <w:rPr>
          <w:rFonts w:ascii="Times New Roman" w:hAnsi="Times New Roman" w:cs="Times New Roman"/>
          <w:b/>
        </w:rPr>
      </w:pPr>
    </w:p>
    <w:p w:rsidR="00D16876" w:rsidRPr="00023663" w:rsidRDefault="00D16876" w:rsidP="00297663">
      <w:pPr>
        <w:spacing w:after="0" w:line="240" w:lineRule="auto"/>
        <w:jc w:val="center"/>
        <w:rPr>
          <w:rFonts w:ascii="Times New Roman" w:hAnsi="Times New Roman" w:cs="Times New Roman"/>
          <w:b/>
        </w:rPr>
      </w:pPr>
    </w:p>
    <w:p w:rsidR="00D16876" w:rsidRPr="00023663" w:rsidRDefault="00D16876" w:rsidP="00297663">
      <w:pPr>
        <w:spacing w:after="0" w:line="240" w:lineRule="auto"/>
        <w:jc w:val="center"/>
        <w:rPr>
          <w:rFonts w:ascii="Times New Roman" w:hAnsi="Times New Roman" w:cs="Times New Roman"/>
          <w:b/>
        </w:rPr>
      </w:pPr>
    </w:p>
    <w:p w:rsidR="00D16876" w:rsidRPr="00023663" w:rsidRDefault="00D16876" w:rsidP="00297663">
      <w:pPr>
        <w:spacing w:after="0" w:line="240" w:lineRule="auto"/>
        <w:jc w:val="center"/>
        <w:rPr>
          <w:rFonts w:ascii="Times New Roman" w:hAnsi="Times New Roman" w:cs="Times New Roman"/>
          <w:b/>
        </w:rPr>
      </w:pPr>
    </w:p>
    <w:p w:rsidR="00D16876" w:rsidRPr="00023663" w:rsidRDefault="00D16876" w:rsidP="00297663">
      <w:pPr>
        <w:spacing w:after="0" w:line="240" w:lineRule="auto"/>
        <w:jc w:val="center"/>
        <w:rPr>
          <w:rFonts w:ascii="Times New Roman" w:hAnsi="Times New Roman" w:cs="Times New Roman"/>
          <w:b/>
        </w:rPr>
      </w:pPr>
    </w:p>
    <w:p w:rsidR="006D4F30" w:rsidRPr="00023663" w:rsidRDefault="006D4F30" w:rsidP="00297663">
      <w:pPr>
        <w:spacing w:after="0" w:line="240" w:lineRule="auto"/>
        <w:jc w:val="center"/>
        <w:rPr>
          <w:rFonts w:ascii="Times New Roman" w:hAnsi="Times New Roman" w:cs="Times New Roman"/>
          <w:b/>
        </w:rPr>
      </w:pPr>
    </w:p>
    <w:p w:rsidR="006D4F30" w:rsidRPr="00023663" w:rsidRDefault="006D4F30" w:rsidP="00297663">
      <w:pPr>
        <w:spacing w:after="0" w:line="240" w:lineRule="auto"/>
        <w:jc w:val="center"/>
        <w:rPr>
          <w:rFonts w:ascii="Times New Roman" w:hAnsi="Times New Roman" w:cs="Times New Roman"/>
          <w:b/>
        </w:rPr>
      </w:pPr>
    </w:p>
    <w:p w:rsidR="006D4F30" w:rsidRPr="00023663" w:rsidRDefault="006D4F30" w:rsidP="00297663">
      <w:pPr>
        <w:spacing w:after="0" w:line="240" w:lineRule="auto"/>
        <w:jc w:val="center"/>
        <w:rPr>
          <w:rFonts w:ascii="Times New Roman" w:hAnsi="Times New Roman" w:cs="Times New Roman"/>
          <w:b/>
        </w:rPr>
      </w:pPr>
    </w:p>
    <w:p w:rsidR="006D4F30" w:rsidRPr="00023663" w:rsidRDefault="006D4F30" w:rsidP="00297663">
      <w:pPr>
        <w:spacing w:after="0" w:line="240" w:lineRule="auto"/>
        <w:jc w:val="center"/>
        <w:rPr>
          <w:rFonts w:ascii="Times New Roman" w:hAnsi="Times New Roman" w:cs="Times New Roman"/>
          <w:b/>
        </w:rPr>
      </w:pPr>
    </w:p>
    <w:p w:rsidR="006D4F30" w:rsidRPr="00023663" w:rsidRDefault="006D4F30" w:rsidP="00297663">
      <w:pPr>
        <w:spacing w:after="0" w:line="240" w:lineRule="auto"/>
        <w:jc w:val="center"/>
        <w:rPr>
          <w:rFonts w:ascii="Times New Roman" w:hAnsi="Times New Roman" w:cs="Times New Roman"/>
          <w:b/>
        </w:rPr>
      </w:pPr>
    </w:p>
    <w:p w:rsidR="006D4F30" w:rsidRPr="00023663" w:rsidRDefault="006D4F30" w:rsidP="00297663">
      <w:pPr>
        <w:spacing w:after="0" w:line="240" w:lineRule="auto"/>
        <w:jc w:val="center"/>
        <w:rPr>
          <w:rFonts w:ascii="Times New Roman" w:hAnsi="Times New Roman" w:cs="Times New Roman"/>
          <w:b/>
        </w:rPr>
      </w:pPr>
    </w:p>
    <w:p w:rsidR="006D4F30" w:rsidRPr="00023663" w:rsidRDefault="006D4F30" w:rsidP="00297663">
      <w:pPr>
        <w:spacing w:after="0" w:line="240" w:lineRule="auto"/>
        <w:jc w:val="center"/>
        <w:rPr>
          <w:rFonts w:ascii="Times New Roman" w:hAnsi="Times New Roman" w:cs="Times New Roman"/>
          <w:b/>
        </w:rPr>
      </w:pPr>
    </w:p>
    <w:p w:rsidR="006D4F30" w:rsidRPr="00023663" w:rsidRDefault="006D4F30" w:rsidP="00297663">
      <w:pPr>
        <w:spacing w:after="0" w:line="240" w:lineRule="auto"/>
        <w:jc w:val="center"/>
        <w:rPr>
          <w:rFonts w:ascii="Times New Roman" w:hAnsi="Times New Roman" w:cs="Times New Roman"/>
          <w:b/>
        </w:rPr>
      </w:pPr>
    </w:p>
    <w:p w:rsidR="006D4F30" w:rsidRPr="00023663" w:rsidRDefault="006D4F30" w:rsidP="00297663">
      <w:pPr>
        <w:spacing w:after="0" w:line="240" w:lineRule="auto"/>
        <w:jc w:val="center"/>
        <w:rPr>
          <w:rFonts w:ascii="Times New Roman" w:hAnsi="Times New Roman" w:cs="Times New Roman"/>
          <w:b/>
        </w:rPr>
      </w:pPr>
    </w:p>
    <w:p w:rsidR="006D4F30" w:rsidRPr="00023663" w:rsidRDefault="006D4F30" w:rsidP="00297663">
      <w:pPr>
        <w:spacing w:after="0" w:line="240" w:lineRule="auto"/>
        <w:jc w:val="center"/>
        <w:rPr>
          <w:rFonts w:ascii="Times New Roman" w:hAnsi="Times New Roman" w:cs="Times New Roman"/>
          <w:b/>
        </w:rPr>
      </w:pPr>
    </w:p>
    <w:p w:rsidR="00D16876" w:rsidRPr="00023663" w:rsidRDefault="00D16876" w:rsidP="00297663">
      <w:pPr>
        <w:spacing w:after="0" w:line="240" w:lineRule="auto"/>
        <w:jc w:val="center"/>
        <w:rPr>
          <w:rFonts w:ascii="Times New Roman" w:hAnsi="Times New Roman" w:cs="Times New Roman"/>
          <w:b/>
        </w:rPr>
      </w:pPr>
    </w:p>
    <w:p w:rsidR="00D16876" w:rsidRPr="00023663" w:rsidRDefault="00D16876" w:rsidP="00297663">
      <w:pPr>
        <w:spacing w:after="0" w:line="240" w:lineRule="auto"/>
        <w:jc w:val="center"/>
        <w:rPr>
          <w:rFonts w:ascii="Times New Roman" w:hAnsi="Times New Roman" w:cs="Times New Roman"/>
          <w:b/>
        </w:rPr>
      </w:pPr>
    </w:p>
    <w:p w:rsidR="00D16876" w:rsidRPr="00023663" w:rsidRDefault="00D16876" w:rsidP="00297663">
      <w:pPr>
        <w:spacing w:after="0" w:line="240" w:lineRule="auto"/>
        <w:jc w:val="center"/>
        <w:rPr>
          <w:rFonts w:ascii="Times New Roman" w:hAnsi="Times New Roman" w:cs="Times New Roman"/>
          <w:b/>
        </w:rPr>
      </w:pPr>
    </w:p>
    <w:p w:rsidR="00D16876" w:rsidRPr="00023663" w:rsidRDefault="00D16876" w:rsidP="00297663">
      <w:pPr>
        <w:spacing w:after="0" w:line="240" w:lineRule="auto"/>
        <w:jc w:val="center"/>
        <w:rPr>
          <w:rFonts w:ascii="Times New Roman" w:hAnsi="Times New Roman" w:cs="Times New Roman"/>
          <w:b/>
        </w:rPr>
      </w:pPr>
    </w:p>
    <w:p w:rsidR="00D16876" w:rsidRPr="00023663" w:rsidRDefault="00D16876" w:rsidP="00297663">
      <w:pPr>
        <w:spacing w:after="0" w:line="240" w:lineRule="auto"/>
        <w:jc w:val="center"/>
        <w:rPr>
          <w:rFonts w:ascii="Times New Roman" w:hAnsi="Times New Roman" w:cs="Times New Roman"/>
          <w:b/>
          <w:bCs/>
        </w:rPr>
      </w:pPr>
    </w:p>
    <w:p w:rsidR="00DA4CDA" w:rsidRPr="00023663" w:rsidRDefault="00DA4CDA" w:rsidP="00297663">
      <w:pPr>
        <w:spacing w:after="0" w:line="240" w:lineRule="auto"/>
        <w:jc w:val="center"/>
        <w:rPr>
          <w:rFonts w:ascii="Times New Roman" w:hAnsi="Times New Roman" w:cs="Times New Roman"/>
          <w:b/>
          <w:i/>
        </w:rPr>
      </w:pPr>
    </w:p>
    <w:p w:rsidR="00DA4CDA" w:rsidRPr="00023663" w:rsidRDefault="00DA4CDA" w:rsidP="00297663">
      <w:pPr>
        <w:spacing w:after="0" w:line="240" w:lineRule="auto"/>
        <w:jc w:val="center"/>
        <w:rPr>
          <w:rFonts w:ascii="Times New Roman" w:hAnsi="Times New Roman" w:cs="Times New Roman"/>
          <w:b/>
          <w:i/>
        </w:rPr>
      </w:pPr>
    </w:p>
    <w:p w:rsidR="006D4F30" w:rsidRPr="00023663" w:rsidRDefault="00DA4CDA" w:rsidP="00297663">
      <w:pPr>
        <w:pStyle w:val="12"/>
      </w:pPr>
      <w:r w:rsidRPr="00023663">
        <w:br w:type="page"/>
      </w:r>
      <w:bookmarkStart w:id="13" w:name="_Toc514792380"/>
      <w:r w:rsidR="006D4F30" w:rsidRPr="00023663">
        <w:lastRenderedPageBreak/>
        <w:t>ОГЛАВЛЕНИЕ</w:t>
      </w:r>
    </w:p>
    <w:p w:rsidR="003E0ED6" w:rsidRPr="00204D95" w:rsidRDefault="006D4F30">
      <w:pPr>
        <w:pStyle w:val="12"/>
        <w:rPr>
          <w:rFonts w:ascii="Calibri" w:hAnsi="Calibri"/>
          <w:b w:val="0"/>
          <w:bCs w:val="0"/>
          <w:caps w:val="0"/>
          <w:noProof/>
          <w:sz w:val="22"/>
          <w:szCs w:val="22"/>
        </w:rPr>
      </w:pPr>
      <w:r w:rsidRPr="00023663">
        <w:rPr>
          <w:sz w:val="22"/>
          <w:szCs w:val="22"/>
        </w:rPr>
        <w:fldChar w:fldCharType="begin"/>
      </w:r>
      <w:r w:rsidRPr="00023663">
        <w:rPr>
          <w:kern w:val="28"/>
          <w:sz w:val="22"/>
          <w:szCs w:val="22"/>
        </w:rPr>
        <w:instrText xml:space="preserve"> TOC \o "1-3" \h \z \u </w:instrText>
      </w:r>
      <w:r w:rsidRPr="00023663">
        <w:rPr>
          <w:sz w:val="22"/>
          <w:szCs w:val="22"/>
        </w:rPr>
        <w:fldChar w:fldCharType="separate"/>
      </w:r>
      <w:hyperlink w:anchor="_Toc526875502" w:history="1">
        <w:r w:rsidR="003E0ED6" w:rsidRPr="003A02C8">
          <w:rPr>
            <w:rStyle w:val="a3"/>
            <w:noProof/>
          </w:rPr>
          <w:t>ЧАСТЬ I. ПОРЯДОК ПРИМЕНЕНИЯ ПРАВИЛ ЗЕМЛЕПОЛЬЗОВАНИЯ И ЗАСТРОЙКИ И ВНЕСЕНИЯ ИЗМЕНЕНИЙ В УКАЗАННЫЕ ПРАВИЛА</w:t>
        </w:r>
        <w:r w:rsidR="003E0ED6">
          <w:rPr>
            <w:noProof/>
            <w:webHidden/>
          </w:rPr>
          <w:tab/>
        </w:r>
        <w:r w:rsidR="003E0ED6">
          <w:rPr>
            <w:noProof/>
            <w:webHidden/>
          </w:rPr>
          <w:fldChar w:fldCharType="begin"/>
        </w:r>
        <w:r w:rsidR="003E0ED6">
          <w:rPr>
            <w:noProof/>
            <w:webHidden/>
          </w:rPr>
          <w:instrText xml:space="preserve"> PAGEREF _Toc526875502 \h </w:instrText>
        </w:r>
        <w:r w:rsidR="003E0ED6">
          <w:rPr>
            <w:noProof/>
            <w:webHidden/>
          </w:rPr>
        </w:r>
        <w:r w:rsidR="003E0ED6">
          <w:rPr>
            <w:noProof/>
            <w:webHidden/>
          </w:rPr>
          <w:fldChar w:fldCharType="separate"/>
        </w:r>
        <w:r w:rsidR="003E0ED6">
          <w:rPr>
            <w:noProof/>
            <w:webHidden/>
          </w:rPr>
          <w:t>3</w:t>
        </w:r>
        <w:r w:rsidR="003E0ED6">
          <w:rPr>
            <w:noProof/>
            <w:webHidden/>
          </w:rPr>
          <w:fldChar w:fldCharType="end"/>
        </w:r>
      </w:hyperlink>
    </w:p>
    <w:p w:rsidR="003E0ED6" w:rsidRPr="00204D95" w:rsidRDefault="003E0ED6">
      <w:pPr>
        <w:pStyle w:val="21"/>
        <w:rPr>
          <w:rFonts w:cs="Times New Roman"/>
          <w:smallCaps w:val="0"/>
          <w:noProof/>
          <w:sz w:val="22"/>
          <w:szCs w:val="22"/>
        </w:rPr>
      </w:pPr>
      <w:hyperlink w:anchor="_Toc526875503" w:history="1">
        <w:r w:rsidRPr="003A02C8">
          <w:rPr>
            <w:rStyle w:val="a3"/>
            <w:rFonts w:ascii="Times New Roman" w:hAnsi="Times New Roman"/>
            <w:noProof/>
            <w:kern w:val="28"/>
          </w:rPr>
          <w:t>ГЛАВА 1. ОБЩИЕ ПОЛОЖЕНИЯ</w:t>
        </w:r>
        <w:r>
          <w:rPr>
            <w:noProof/>
            <w:webHidden/>
          </w:rPr>
          <w:tab/>
        </w:r>
        <w:r>
          <w:rPr>
            <w:noProof/>
            <w:webHidden/>
          </w:rPr>
          <w:fldChar w:fldCharType="begin"/>
        </w:r>
        <w:r>
          <w:rPr>
            <w:noProof/>
            <w:webHidden/>
          </w:rPr>
          <w:instrText xml:space="preserve"> PAGEREF _Toc526875503 \h </w:instrText>
        </w:r>
        <w:r>
          <w:rPr>
            <w:noProof/>
            <w:webHidden/>
          </w:rPr>
        </w:r>
        <w:r>
          <w:rPr>
            <w:noProof/>
            <w:webHidden/>
          </w:rPr>
          <w:fldChar w:fldCharType="separate"/>
        </w:r>
        <w:r>
          <w:rPr>
            <w:noProof/>
            <w:webHidden/>
          </w:rPr>
          <w:t>3</w:t>
        </w:r>
        <w:r>
          <w:rPr>
            <w:noProof/>
            <w:webHidden/>
          </w:rPr>
          <w:fldChar w:fldCharType="end"/>
        </w:r>
      </w:hyperlink>
    </w:p>
    <w:p w:rsidR="003E0ED6" w:rsidRPr="00204D95" w:rsidRDefault="003E0ED6">
      <w:pPr>
        <w:pStyle w:val="30"/>
        <w:rPr>
          <w:rFonts w:cs="Times New Roman"/>
          <w:i w:val="0"/>
          <w:iCs w:val="0"/>
          <w:noProof/>
          <w:sz w:val="22"/>
          <w:szCs w:val="22"/>
        </w:rPr>
      </w:pPr>
      <w:hyperlink w:anchor="_Toc526875504" w:history="1">
        <w:r w:rsidRPr="003A02C8">
          <w:rPr>
            <w:rStyle w:val="a3"/>
            <w:rFonts w:ascii="Times New Roman" w:hAnsi="Times New Roman"/>
            <w:noProof/>
            <w:kern w:val="28"/>
          </w:rPr>
          <w:t>Статья 1. Общие положения</w:t>
        </w:r>
        <w:r>
          <w:rPr>
            <w:noProof/>
            <w:webHidden/>
          </w:rPr>
          <w:tab/>
        </w:r>
        <w:r>
          <w:rPr>
            <w:noProof/>
            <w:webHidden/>
          </w:rPr>
          <w:fldChar w:fldCharType="begin"/>
        </w:r>
        <w:r>
          <w:rPr>
            <w:noProof/>
            <w:webHidden/>
          </w:rPr>
          <w:instrText xml:space="preserve"> PAGEREF _Toc526875504 \h </w:instrText>
        </w:r>
        <w:r>
          <w:rPr>
            <w:noProof/>
            <w:webHidden/>
          </w:rPr>
        </w:r>
        <w:r>
          <w:rPr>
            <w:noProof/>
            <w:webHidden/>
          </w:rPr>
          <w:fldChar w:fldCharType="separate"/>
        </w:r>
        <w:r>
          <w:rPr>
            <w:noProof/>
            <w:webHidden/>
          </w:rPr>
          <w:t>3</w:t>
        </w:r>
        <w:r>
          <w:rPr>
            <w:noProof/>
            <w:webHidden/>
          </w:rPr>
          <w:fldChar w:fldCharType="end"/>
        </w:r>
      </w:hyperlink>
    </w:p>
    <w:p w:rsidR="003E0ED6" w:rsidRPr="00204D95" w:rsidRDefault="003E0ED6">
      <w:pPr>
        <w:pStyle w:val="30"/>
        <w:rPr>
          <w:rFonts w:cs="Times New Roman"/>
          <w:i w:val="0"/>
          <w:iCs w:val="0"/>
          <w:noProof/>
          <w:sz w:val="22"/>
          <w:szCs w:val="22"/>
        </w:rPr>
      </w:pPr>
      <w:hyperlink w:anchor="_Toc526875505" w:history="1">
        <w:r w:rsidRPr="003A02C8">
          <w:rPr>
            <w:rStyle w:val="a3"/>
            <w:rFonts w:ascii="Times New Roman" w:hAnsi="Times New Roman"/>
            <w:noProof/>
            <w:kern w:val="28"/>
          </w:rPr>
          <w:t>Статья 2. Общие положения, относящиеся к ранее возникшим правам. Использование и изменение объектов недвижимости, не соответствующих Правилам</w:t>
        </w:r>
        <w:r>
          <w:rPr>
            <w:noProof/>
            <w:webHidden/>
          </w:rPr>
          <w:tab/>
        </w:r>
        <w:r>
          <w:rPr>
            <w:noProof/>
            <w:webHidden/>
          </w:rPr>
          <w:fldChar w:fldCharType="begin"/>
        </w:r>
        <w:r>
          <w:rPr>
            <w:noProof/>
            <w:webHidden/>
          </w:rPr>
          <w:instrText xml:space="preserve"> PAGEREF _Toc526875505 \h </w:instrText>
        </w:r>
        <w:r>
          <w:rPr>
            <w:noProof/>
            <w:webHidden/>
          </w:rPr>
        </w:r>
        <w:r>
          <w:rPr>
            <w:noProof/>
            <w:webHidden/>
          </w:rPr>
          <w:fldChar w:fldCharType="separate"/>
        </w:r>
        <w:r>
          <w:rPr>
            <w:noProof/>
            <w:webHidden/>
          </w:rPr>
          <w:t>3</w:t>
        </w:r>
        <w:r>
          <w:rPr>
            <w:noProof/>
            <w:webHidden/>
          </w:rPr>
          <w:fldChar w:fldCharType="end"/>
        </w:r>
      </w:hyperlink>
    </w:p>
    <w:p w:rsidR="003E0ED6" w:rsidRPr="00204D95" w:rsidRDefault="003E0ED6">
      <w:pPr>
        <w:pStyle w:val="21"/>
        <w:rPr>
          <w:rFonts w:cs="Times New Roman"/>
          <w:smallCaps w:val="0"/>
          <w:noProof/>
          <w:sz w:val="22"/>
          <w:szCs w:val="22"/>
        </w:rPr>
      </w:pPr>
      <w:hyperlink w:anchor="_Toc526875506" w:history="1">
        <w:r w:rsidRPr="003A02C8">
          <w:rPr>
            <w:rStyle w:val="a3"/>
            <w:rFonts w:ascii="Times New Roman" w:hAnsi="Times New Roman"/>
            <w:noProof/>
            <w:kern w:val="28"/>
          </w:rPr>
          <w:t>ГЛАВА 2.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_Toc526875506 \h </w:instrText>
        </w:r>
        <w:r>
          <w:rPr>
            <w:noProof/>
            <w:webHidden/>
          </w:rPr>
        </w:r>
        <w:r>
          <w:rPr>
            <w:noProof/>
            <w:webHidden/>
          </w:rPr>
          <w:fldChar w:fldCharType="separate"/>
        </w:r>
        <w:r>
          <w:rPr>
            <w:noProof/>
            <w:webHidden/>
          </w:rPr>
          <w:t>4</w:t>
        </w:r>
        <w:r>
          <w:rPr>
            <w:noProof/>
            <w:webHidden/>
          </w:rPr>
          <w:fldChar w:fldCharType="end"/>
        </w:r>
      </w:hyperlink>
    </w:p>
    <w:p w:rsidR="003E0ED6" w:rsidRPr="00204D95" w:rsidRDefault="003E0ED6">
      <w:pPr>
        <w:pStyle w:val="30"/>
        <w:rPr>
          <w:rFonts w:cs="Times New Roman"/>
          <w:i w:val="0"/>
          <w:iCs w:val="0"/>
          <w:noProof/>
          <w:sz w:val="22"/>
          <w:szCs w:val="22"/>
        </w:rPr>
      </w:pPr>
      <w:hyperlink w:anchor="_Toc526875507" w:history="1">
        <w:r w:rsidRPr="003A02C8">
          <w:rPr>
            <w:rStyle w:val="a3"/>
            <w:rFonts w:ascii="Times New Roman" w:hAnsi="Times New Roman"/>
            <w:noProof/>
            <w:kern w:val="28"/>
          </w:rPr>
          <w:t>Статья 3. Полномочия органов местного самоуправления и органов государственной власти Ленинградской области в сфере землепользования и застройки территории муниципального образования</w:t>
        </w:r>
        <w:r>
          <w:rPr>
            <w:noProof/>
            <w:webHidden/>
          </w:rPr>
          <w:tab/>
        </w:r>
        <w:r>
          <w:rPr>
            <w:noProof/>
            <w:webHidden/>
          </w:rPr>
          <w:fldChar w:fldCharType="begin"/>
        </w:r>
        <w:r>
          <w:rPr>
            <w:noProof/>
            <w:webHidden/>
          </w:rPr>
          <w:instrText xml:space="preserve"> PAGEREF _Toc526875507 \h </w:instrText>
        </w:r>
        <w:r>
          <w:rPr>
            <w:noProof/>
            <w:webHidden/>
          </w:rPr>
        </w:r>
        <w:r>
          <w:rPr>
            <w:noProof/>
            <w:webHidden/>
          </w:rPr>
          <w:fldChar w:fldCharType="separate"/>
        </w:r>
        <w:r>
          <w:rPr>
            <w:noProof/>
            <w:webHidden/>
          </w:rPr>
          <w:t>4</w:t>
        </w:r>
        <w:r>
          <w:rPr>
            <w:noProof/>
            <w:webHidden/>
          </w:rPr>
          <w:fldChar w:fldCharType="end"/>
        </w:r>
      </w:hyperlink>
    </w:p>
    <w:p w:rsidR="003E0ED6" w:rsidRPr="00204D95" w:rsidRDefault="003E0ED6">
      <w:pPr>
        <w:pStyle w:val="30"/>
        <w:rPr>
          <w:rFonts w:cs="Times New Roman"/>
          <w:i w:val="0"/>
          <w:iCs w:val="0"/>
          <w:noProof/>
          <w:sz w:val="22"/>
          <w:szCs w:val="22"/>
        </w:rPr>
      </w:pPr>
      <w:hyperlink w:anchor="_Toc526875508" w:history="1">
        <w:r w:rsidRPr="003A02C8">
          <w:rPr>
            <w:rStyle w:val="a3"/>
            <w:rFonts w:ascii="Times New Roman" w:hAnsi="Times New Roman"/>
            <w:noProof/>
            <w:kern w:val="28"/>
          </w:rPr>
          <w:t>Статья 4. Комиссия по подготовке проекта правил землепользования и застройки</w:t>
        </w:r>
        <w:r>
          <w:rPr>
            <w:noProof/>
            <w:webHidden/>
          </w:rPr>
          <w:tab/>
        </w:r>
        <w:r>
          <w:rPr>
            <w:noProof/>
            <w:webHidden/>
          </w:rPr>
          <w:fldChar w:fldCharType="begin"/>
        </w:r>
        <w:r>
          <w:rPr>
            <w:noProof/>
            <w:webHidden/>
          </w:rPr>
          <w:instrText xml:space="preserve"> PAGEREF _Toc526875508 \h </w:instrText>
        </w:r>
        <w:r>
          <w:rPr>
            <w:noProof/>
            <w:webHidden/>
          </w:rPr>
        </w:r>
        <w:r>
          <w:rPr>
            <w:noProof/>
            <w:webHidden/>
          </w:rPr>
          <w:fldChar w:fldCharType="separate"/>
        </w:r>
        <w:r>
          <w:rPr>
            <w:noProof/>
            <w:webHidden/>
          </w:rPr>
          <w:t>4</w:t>
        </w:r>
        <w:r>
          <w:rPr>
            <w:noProof/>
            <w:webHidden/>
          </w:rPr>
          <w:fldChar w:fldCharType="end"/>
        </w:r>
      </w:hyperlink>
    </w:p>
    <w:p w:rsidR="003E0ED6" w:rsidRPr="00204D95" w:rsidRDefault="003E0ED6">
      <w:pPr>
        <w:pStyle w:val="30"/>
        <w:rPr>
          <w:rFonts w:cs="Times New Roman"/>
          <w:i w:val="0"/>
          <w:iCs w:val="0"/>
          <w:noProof/>
          <w:sz w:val="22"/>
          <w:szCs w:val="22"/>
        </w:rPr>
      </w:pPr>
      <w:hyperlink w:anchor="_Toc526875509" w:history="1">
        <w:r w:rsidRPr="003A02C8">
          <w:rPr>
            <w:rStyle w:val="a3"/>
            <w:rFonts w:ascii="Times New Roman" w:hAnsi="Times New Roman"/>
            <w:noProof/>
            <w:kern w:val="28"/>
          </w:rPr>
          <w:t>Статья 5. Принципы градостроительной подготовки территорий и формирования земельных участков в части применения настоящих правил</w:t>
        </w:r>
        <w:r>
          <w:rPr>
            <w:noProof/>
            <w:webHidden/>
          </w:rPr>
          <w:tab/>
        </w:r>
        <w:r>
          <w:rPr>
            <w:noProof/>
            <w:webHidden/>
          </w:rPr>
          <w:fldChar w:fldCharType="begin"/>
        </w:r>
        <w:r>
          <w:rPr>
            <w:noProof/>
            <w:webHidden/>
          </w:rPr>
          <w:instrText xml:space="preserve"> PAGEREF _Toc526875509 \h </w:instrText>
        </w:r>
        <w:r>
          <w:rPr>
            <w:noProof/>
            <w:webHidden/>
          </w:rPr>
        </w:r>
        <w:r>
          <w:rPr>
            <w:noProof/>
            <w:webHidden/>
          </w:rPr>
          <w:fldChar w:fldCharType="separate"/>
        </w:r>
        <w:r>
          <w:rPr>
            <w:noProof/>
            <w:webHidden/>
          </w:rPr>
          <w:t>5</w:t>
        </w:r>
        <w:r>
          <w:rPr>
            <w:noProof/>
            <w:webHidden/>
          </w:rPr>
          <w:fldChar w:fldCharType="end"/>
        </w:r>
      </w:hyperlink>
    </w:p>
    <w:p w:rsidR="003E0ED6" w:rsidRPr="00204D95" w:rsidRDefault="003E0ED6">
      <w:pPr>
        <w:pStyle w:val="30"/>
        <w:rPr>
          <w:rFonts w:cs="Times New Roman"/>
          <w:i w:val="0"/>
          <w:iCs w:val="0"/>
          <w:noProof/>
          <w:sz w:val="22"/>
          <w:szCs w:val="22"/>
        </w:rPr>
      </w:pPr>
      <w:hyperlink w:anchor="_Toc526875510" w:history="1">
        <w:r w:rsidRPr="003A02C8">
          <w:rPr>
            <w:rStyle w:val="a3"/>
            <w:rFonts w:ascii="Times New Roman" w:hAnsi="Times New Roman"/>
            <w:noProof/>
            <w:kern w:val="28"/>
          </w:rPr>
          <w:t>Статья 6. Градостроительная подготовка территорий с целью выявления свободных от прав третьих лиц земельных участков для строительства</w:t>
        </w:r>
        <w:r>
          <w:rPr>
            <w:noProof/>
            <w:webHidden/>
          </w:rPr>
          <w:tab/>
        </w:r>
        <w:r>
          <w:rPr>
            <w:noProof/>
            <w:webHidden/>
          </w:rPr>
          <w:fldChar w:fldCharType="begin"/>
        </w:r>
        <w:r>
          <w:rPr>
            <w:noProof/>
            <w:webHidden/>
          </w:rPr>
          <w:instrText xml:space="preserve"> PAGEREF _Toc526875510 \h </w:instrText>
        </w:r>
        <w:r>
          <w:rPr>
            <w:noProof/>
            <w:webHidden/>
          </w:rPr>
        </w:r>
        <w:r>
          <w:rPr>
            <w:noProof/>
            <w:webHidden/>
          </w:rPr>
          <w:fldChar w:fldCharType="separate"/>
        </w:r>
        <w:r>
          <w:rPr>
            <w:noProof/>
            <w:webHidden/>
          </w:rPr>
          <w:t>6</w:t>
        </w:r>
        <w:r>
          <w:rPr>
            <w:noProof/>
            <w:webHidden/>
          </w:rPr>
          <w:fldChar w:fldCharType="end"/>
        </w:r>
      </w:hyperlink>
    </w:p>
    <w:p w:rsidR="003E0ED6" w:rsidRPr="00204D95" w:rsidRDefault="003E0ED6">
      <w:pPr>
        <w:pStyle w:val="30"/>
        <w:rPr>
          <w:rFonts w:cs="Times New Roman"/>
          <w:i w:val="0"/>
          <w:iCs w:val="0"/>
          <w:noProof/>
          <w:sz w:val="22"/>
          <w:szCs w:val="22"/>
        </w:rPr>
      </w:pPr>
      <w:hyperlink w:anchor="_Toc526875511" w:history="1">
        <w:r w:rsidRPr="003A02C8">
          <w:rPr>
            <w:rStyle w:val="a3"/>
            <w:rFonts w:ascii="Times New Roman" w:hAnsi="Times New Roman"/>
            <w:noProof/>
            <w:kern w:val="28"/>
          </w:rPr>
          <w:t>Статья 7.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Pr>
            <w:noProof/>
            <w:webHidden/>
          </w:rPr>
          <w:tab/>
        </w:r>
        <w:r>
          <w:rPr>
            <w:noProof/>
            <w:webHidden/>
          </w:rPr>
          <w:fldChar w:fldCharType="begin"/>
        </w:r>
        <w:r>
          <w:rPr>
            <w:noProof/>
            <w:webHidden/>
          </w:rPr>
          <w:instrText xml:space="preserve"> PAGEREF _Toc526875511 \h </w:instrText>
        </w:r>
        <w:r>
          <w:rPr>
            <w:noProof/>
            <w:webHidden/>
          </w:rPr>
        </w:r>
        <w:r>
          <w:rPr>
            <w:noProof/>
            <w:webHidden/>
          </w:rPr>
          <w:fldChar w:fldCharType="separate"/>
        </w:r>
        <w:r>
          <w:rPr>
            <w:noProof/>
            <w:webHidden/>
          </w:rPr>
          <w:t>6</w:t>
        </w:r>
        <w:r>
          <w:rPr>
            <w:noProof/>
            <w:webHidden/>
          </w:rPr>
          <w:fldChar w:fldCharType="end"/>
        </w:r>
      </w:hyperlink>
    </w:p>
    <w:p w:rsidR="003E0ED6" w:rsidRPr="00204D95" w:rsidRDefault="003E0ED6">
      <w:pPr>
        <w:pStyle w:val="30"/>
        <w:rPr>
          <w:rFonts w:cs="Times New Roman"/>
          <w:i w:val="0"/>
          <w:iCs w:val="0"/>
          <w:noProof/>
          <w:sz w:val="22"/>
          <w:szCs w:val="22"/>
        </w:rPr>
      </w:pPr>
      <w:hyperlink w:anchor="_Toc526875512" w:history="1">
        <w:r w:rsidRPr="003A02C8">
          <w:rPr>
            <w:rStyle w:val="a3"/>
            <w:rFonts w:ascii="Times New Roman" w:hAnsi="Times New Roman"/>
            <w:noProof/>
            <w:kern w:val="28"/>
          </w:rPr>
          <w:t xml:space="preserve">Статья 8. Предоставление лицам земельных участков, </w:t>
        </w:r>
        <w:r w:rsidRPr="003A02C8">
          <w:rPr>
            <w:rStyle w:val="a3"/>
            <w:rFonts w:ascii="Times New Roman" w:hAnsi="Times New Roman"/>
            <w:noProof/>
          </w:rPr>
          <w:t>образованных</w:t>
        </w:r>
        <w:r w:rsidRPr="003A02C8">
          <w:rPr>
            <w:rStyle w:val="a3"/>
            <w:rFonts w:ascii="Times New Roman" w:hAnsi="Times New Roman"/>
            <w:noProof/>
            <w:kern w:val="28"/>
          </w:rPr>
          <w:t xml:space="preserve"> из состава государственных или муниципальных земель, собственность на которые не разграничена</w:t>
        </w:r>
        <w:r>
          <w:rPr>
            <w:noProof/>
            <w:webHidden/>
          </w:rPr>
          <w:tab/>
        </w:r>
        <w:r>
          <w:rPr>
            <w:noProof/>
            <w:webHidden/>
          </w:rPr>
          <w:fldChar w:fldCharType="begin"/>
        </w:r>
        <w:r>
          <w:rPr>
            <w:noProof/>
            <w:webHidden/>
          </w:rPr>
          <w:instrText xml:space="preserve"> PAGEREF _Toc526875512 \h </w:instrText>
        </w:r>
        <w:r>
          <w:rPr>
            <w:noProof/>
            <w:webHidden/>
          </w:rPr>
        </w:r>
        <w:r>
          <w:rPr>
            <w:noProof/>
            <w:webHidden/>
          </w:rPr>
          <w:fldChar w:fldCharType="separate"/>
        </w:r>
        <w:r>
          <w:rPr>
            <w:noProof/>
            <w:webHidden/>
          </w:rPr>
          <w:t>6</w:t>
        </w:r>
        <w:r>
          <w:rPr>
            <w:noProof/>
            <w:webHidden/>
          </w:rPr>
          <w:fldChar w:fldCharType="end"/>
        </w:r>
      </w:hyperlink>
    </w:p>
    <w:p w:rsidR="003E0ED6" w:rsidRPr="00204D95" w:rsidRDefault="003E0ED6">
      <w:pPr>
        <w:pStyle w:val="21"/>
        <w:rPr>
          <w:rFonts w:cs="Times New Roman"/>
          <w:smallCaps w:val="0"/>
          <w:noProof/>
          <w:sz w:val="22"/>
          <w:szCs w:val="22"/>
        </w:rPr>
      </w:pPr>
      <w:hyperlink w:anchor="_Toc526875513" w:history="1">
        <w:r w:rsidRPr="003A02C8">
          <w:rPr>
            <w:rStyle w:val="a3"/>
            <w:rFonts w:ascii="Times New Roman" w:hAnsi="Times New Roman"/>
            <w:noProof/>
            <w:kern w:val="28"/>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_Toc526875513 \h </w:instrText>
        </w:r>
        <w:r>
          <w:rPr>
            <w:noProof/>
            <w:webHidden/>
          </w:rPr>
        </w:r>
        <w:r>
          <w:rPr>
            <w:noProof/>
            <w:webHidden/>
          </w:rPr>
          <w:fldChar w:fldCharType="separate"/>
        </w:r>
        <w:r>
          <w:rPr>
            <w:noProof/>
            <w:webHidden/>
          </w:rPr>
          <w:t>7</w:t>
        </w:r>
        <w:r>
          <w:rPr>
            <w:noProof/>
            <w:webHidden/>
          </w:rPr>
          <w:fldChar w:fldCharType="end"/>
        </w:r>
      </w:hyperlink>
    </w:p>
    <w:p w:rsidR="003E0ED6" w:rsidRPr="00204D95" w:rsidRDefault="003E0ED6">
      <w:pPr>
        <w:pStyle w:val="30"/>
        <w:rPr>
          <w:rFonts w:cs="Times New Roman"/>
          <w:i w:val="0"/>
          <w:iCs w:val="0"/>
          <w:noProof/>
          <w:sz w:val="22"/>
          <w:szCs w:val="22"/>
        </w:rPr>
      </w:pPr>
      <w:hyperlink w:anchor="_Toc526875514" w:history="1">
        <w:r w:rsidRPr="003A02C8">
          <w:rPr>
            <w:rStyle w:val="a3"/>
            <w:rFonts w:ascii="Times New Roman" w:hAnsi="Times New Roman"/>
            <w:noProof/>
            <w:kern w:val="28"/>
          </w:rPr>
          <w:t>Статья 9. Изменение одного вида на другой вид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_Toc526875514 \h </w:instrText>
        </w:r>
        <w:r>
          <w:rPr>
            <w:noProof/>
            <w:webHidden/>
          </w:rPr>
        </w:r>
        <w:r>
          <w:rPr>
            <w:noProof/>
            <w:webHidden/>
          </w:rPr>
          <w:fldChar w:fldCharType="separate"/>
        </w:r>
        <w:r>
          <w:rPr>
            <w:noProof/>
            <w:webHidden/>
          </w:rPr>
          <w:t>7</w:t>
        </w:r>
        <w:r>
          <w:rPr>
            <w:noProof/>
            <w:webHidden/>
          </w:rPr>
          <w:fldChar w:fldCharType="end"/>
        </w:r>
      </w:hyperlink>
    </w:p>
    <w:p w:rsidR="003E0ED6" w:rsidRPr="00204D95" w:rsidRDefault="003E0ED6">
      <w:pPr>
        <w:pStyle w:val="30"/>
        <w:rPr>
          <w:rFonts w:cs="Times New Roman"/>
          <w:i w:val="0"/>
          <w:iCs w:val="0"/>
          <w:noProof/>
          <w:sz w:val="22"/>
          <w:szCs w:val="22"/>
        </w:rPr>
      </w:pPr>
      <w:hyperlink w:anchor="_Toc526875515" w:history="1">
        <w:r w:rsidRPr="003A02C8">
          <w:rPr>
            <w:rStyle w:val="a3"/>
            <w:rFonts w:ascii="Times New Roman" w:hAnsi="Times New Roman"/>
            <w:noProof/>
            <w:kern w:val="28"/>
          </w:rPr>
          <w:t>Статья 10. Порядок предоставления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_Toc526875515 \h </w:instrText>
        </w:r>
        <w:r>
          <w:rPr>
            <w:noProof/>
            <w:webHidden/>
          </w:rPr>
        </w:r>
        <w:r>
          <w:rPr>
            <w:noProof/>
            <w:webHidden/>
          </w:rPr>
          <w:fldChar w:fldCharType="separate"/>
        </w:r>
        <w:r>
          <w:rPr>
            <w:noProof/>
            <w:webHidden/>
          </w:rPr>
          <w:t>7</w:t>
        </w:r>
        <w:r>
          <w:rPr>
            <w:noProof/>
            <w:webHidden/>
          </w:rPr>
          <w:fldChar w:fldCharType="end"/>
        </w:r>
      </w:hyperlink>
    </w:p>
    <w:p w:rsidR="003E0ED6" w:rsidRPr="00204D95" w:rsidRDefault="003E0ED6">
      <w:pPr>
        <w:pStyle w:val="30"/>
        <w:rPr>
          <w:rFonts w:cs="Times New Roman"/>
          <w:i w:val="0"/>
          <w:iCs w:val="0"/>
          <w:noProof/>
          <w:sz w:val="22"/>
          <w:szCs w:val="22"/>
        </w:rPr>
      </w:pPr>
      <w:hyperlink w:anchor="_Toc526875516" w:history="1">
        <w:r w:rsidRPr="003A02C8">
          <w:rPr>
            <w:rStyle w:val="a3"/>
            <w:rFonts w:ascii="Times New Roman" w:hAnsi="Times New Roman"/>
            <w:noProof/>
            <w:kern w:val="28"/>
          </w:rPr>
          <w:t>Статья 11.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_Toc526875516 \h </w:instrText>
        </w:r>
        <w:r>
          <w:rPr>
            <w:noProof/>
            <w:webHidden/>
          </w:rPr>
        </w:r>
        <w:r>
          <w:rPr>
            <w:noProof/>
            <w:webHidden/>
          </w:rPr>
          <w:fldChar w:fldCharType="separate"/>
        </w:r>
        <w:r>
          <w:rPr>
            <w:noProof/>
            <w:webHidden/>
          </w:rPr>
          <w:t>9</w:t>
        </w:r>
        <w:r>
          <w:rPr>
            <w:noProof/>
            <w:webHidden/>
          </w:rPr>
          <w:fldChar w:fldCharType="end"/>
        </w:r>
      </w:hyperlink>
    </w:p>
    <w:p w:rsidR="003E0ED6" w:rsidRPr="00204D95" w:rsidRDefault="003E0ED6">
      <w:pPr>
        <w:pStyle w:val="21"/>
        <w:rPr>
          <w:rFonts w:cs="Times New Roman"/>
          <w:smallCaps w:val="0"/>
          <w:noProof/>
          <w:sz w:val="22"/>
          <w:szCs w:val="22"/>
        </w:rPr>
      </w:pPr>
      <w:hyperlink w:anchor="_Toc526875517" w:history="1">
        <w:r w:rsidRPr="003A02C8">
          <w:rPr>
            <w:rStyle w:val="a3"/>
            <w:rFonts w:ascii="Times New Roman" w:hAnsi="Times New Roman"/>
            <w:noProof/>
            <w:kern w:val="28"/>
          </w:rPr>
          <w:t>ГЛАВА 4. ПОЛОЖЕНИЕ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_Toc526875517 \h </w:instrText>
        </w:r>
        <w:r>
          <w:rPr>
            <w:noProof/>
            <w:webHidden/>
          </w:rPr>
        </w:r>
        <w:r>
          <w:rPr>
            <w:noProof/>
            <w:webHidden/>
          </w:rPr>
          <w:fldChar w:fldCharType="separate"/>
        </w:r>
        <w:r>
          <w:rPr>
            <w:noProof/>
            <w:webHidden/>
          </w:rPr>
          <w:t>10</w:t>
        </w:r>
        <w:r>
          <w:rPr>
            <w:noProof/>
            <w:webHidden/>
          </w:rPr>
          <w:fldChar w:fldCharType="end"/>
        </w:r>
      </w:hyperlink>
    </w:p>
    <w:p w:rsidR="003E0ED6" w:rsidRPr="00204D95" w:rsidRDefault="003E0ED6">
      <w:pPr>
        <w:pStyle w:val="30"/>
        <w:rPr>
          <w:rFonts w:cs="Times New Roman"/>
          <w:i w:val="0"/>
          <w:iCs w:val="0"/>
          <w:noProof/>
          <w:sz w:val="22"/>
          <w:szCs w:val="22"/>
        </w:rPr>
      </w:pPr>
      <w:hyperlink w:anchor="_Toc526875518" w:history="1">
        <w:r w:rsidRPr="003A02C8">
          <w:rPr>
            <w:rStyle w:val="a3"/>
            <w:rFonts w:ascii="Times New Roman" w:hAnsi="Times New Roman"/>
            <w:noProof/>
            <w:kern w:val="28"/>
          </w:rPr>
          <w:t>Статья 12. Общие положения о подготовке документации по планировке территории</w:t>
        </w:r>
        <w:r>
          <w:rPr>
            <w:noProof/>
            <w:webHidden/>
          </w:rPr>
          <w:tab/>
        </w:r>
        <w:r>
          <w:rPr>
            <w:noProof/>
            <w:webHidden/>
          </w:rPr>
          <w:fldChar w:fldCharType="begin"/>
        </w:r>
        <w:r>
          <w:rPr>
            <w:noProof/>
            <w:webHidden/>
          </w:rPr>
          <w:instrText xml:space="preserve"> PAGEREF _Toc526875518 \h </w:instrText>
        </w:r>
        <w:r>
          <w:rPr>
            <w:noProof/>
            <w:webHidden/>
          </w:rPr>
        </w:r>
        <w:r>
          <w:rPr>
            <w:noProof/>
            <w:webHidden/>
          </w:rPr>
          <w:fldChar w:fldCharType="separate"/>
        </w:r>
        <w:r>
          <w:rPr>
            <w:noProof/>
            <w:webHidden/>
          </w:rPr>
          <w:t>10</w:t>
        </w:r>
        <w:r>
          <w:rPr>
            <w:noProof/>
            <w:webHidden/>
          </w:rPr>
          <w:fldChar w:fldCharType="end"/>
        </w:r>
      </w:hyperlink>
    </w:p>
    <w:p w:rsidR="003E0ED6" w:rsidRPr="00204D95" w:rsidRDefault="003E0ED6">
      <w:pPr>
        <w:pStyle w:val="21"/>
        <w:rPr>
          <w:rFonts w:cs="Times New Roman"/>
          <w:smallCaps w:val="0"/>
          <w:noProof/>
          <w:sz w:val="22"/>
          <w:szCs w:val="22"/>
        </w:rPr>
      </w:pPr>
      <w:hyperlink w:anchor="_Toc526875519" w:history="1">
        <w:r w:rsidRPr="003A02C8">
          <w:rPr>
            <w:rStyle w:val="a3"/>
            <w:rFonts w:ascii="Times New Roman" w:hAnsi="Times New Roman"/>
            <w:noProof/>
            <w:kern w:val="28"/>
          </w:rPr>
          <w:t>ГЛАВА 5. ПОЛОЖЕНИЕ О ПРОВЕДЕНИИ ОБЩЕСТВЕННЫХ ОБСУЖДЕНИЙ ИЛИ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_Toc526875519 \h </w:instrText>
        </w:r>
        <w:r>
          <w:rPr>
            <w:noProof/>
            <w:webHidden/>
          </w:rPr>
        </w:r>
        <w:r>
          <w:rPr>
            <w:noProof/>
            <w:webHidden/>
          </w:rPr>
          <w:fldChar w:fldCharType="separate"/>
        </w:r>
        <w:r>
          <w:rPr>
            <w:noProof/>
            <w:webHidden/>
          </w:rPr>
          <w:t>11</w:t>
        </w:r>
        <w:r>
          <w:rPr>
            <w:noProof/>
            <w:webHidden/>
          </w:rPr>
          <w:fldChar w:fldCharType="end"/>
        </w:r>
      </w:hyperlink>
    </w:p>
    <w:p w:rsidR="003E0ED6" w:rsidRPr="00204D95" w:rsidRDefault="003E0ED6">
      <w:pPr>
        <w:pStyle w:val="30"/>
        <w:rPr>
          <w:rFonts w:cs="Times New Roman"/>
          <w:i w:val="0"/>
          <w:iCs w:val="0"/>
          <w:noProof/>
          <w:sz w:val="22"/>
          <w:szCs w:val="22"/>
        </w:rPr>
      </w:pPr>
      <w:hyperlink w:anchor="_Toc526875520" w:history="1">
        <w:r w:rsidRPr="003A02C8">
          <w:rPr>
            <w:rStyle w:val="a3"/>
            <w:rFonts w:ascii="Times New Roman" w:hAnsi="Times New Roman"/>
            <w:noProof/>
          </w:rPr>
          <w:t>Статья 13. Проведение общественных обсуждений или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_Toc526875520 \h </w:instrText>
        </w:r>
        <w:r>
          <w:rPr>
            <w:noProof/>
            <w:webHidden/>
          </w:rPr>
        </w:r>
        <w:r>
          <w:rPr>
            <w:noProof/>
            <w:webHidden/>
          </w:rPr>
          <w:fldChar w:fldCharType="separate"/>
        </w:r>
        <w:r>
          <w:rPr>
            <w:noProof/>
            <w:webHidden/>
          </w:rPr>
          <w:t>11</w:t>
        </w:r>
        <w:r>
          <w:rPr>
            <w:noProof/>
            <w:webHidden/>
          </w:rPr>
          <w:fldChar w:fldCharType="end"/>
        </w:r>
      </w:hyperlink>
    </w:p>
    <w:p w:rsidR="003E0ED6" w:rsidRPr="00204D95" w:rsidRDefault="003E0ED6">
      <w:pPr>
        <w:pStyle w:val="21"/>
        <w:rPr>
          <w:rFonts w:cs="Times New Roman"/>
          <w:smallCaps w:val="0"/>
          <w:noProof/>
          <w:sz w:val="22"/>
          <w:szCs w:val="22"/>
        </w:rPr>
      </w:pPr>
      <w:hyperlink w:anchor="_Toc526875521" w:history="1">
        <w:r w:rsidRPr="003A02C8">
          <w:rPr>
            <w:rStyle w:val="a3"/>
            <w:rFonts w:ascii="Times New Roman" w:hAnsi="Times New Roman"/>
            <w:noProof/>
            <w:kern w:val="28"/>
          </w:rPr>
          <w:t>ГЛАВА 6. ПОЛОЖЕНИЕ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_Toc526875521 \h </w:instrText>
        </w:r>
        <w:r>
          <w:rPr>
            <w:noProof/>
            <w:webHidden/>
          </w:rPr>
        </w:r>
        <w:r>
          <w:rPr>
            <w:noProof/>
            <w:webHidden/>
          </w:rPr>
          <w:fldChar w:fldCharType="separate"/>
        </w:r>
        <w:r>
          <w:rPr>
            <w:noProof/>
            <w:webHidden/>
          </w:rPr>
          <w:t>14</w:t>
        </w:r>
        <w:r>
          <w:rPr>
            <w:noProof/>
            <w:webHidden/>
          </w:rPr>
          <w:fldChar w:fldCharType="end"/>
        </w:r>
      </w:hyperlink>
    </w:p>
    <w:p w:rsidR="003E0ED6" w:rsidRPr="00204D95" w:rsidRDefault="003E0ED6">
      <w:pPr>
        <w:pStyle w:val="30"/>
        <w:rPr>
          <w:rFonts w:cs="Times New Roman"/>
          <w:i w:val="0"/>
          <w:iCs w:val="0"/>
          <w:noProof/>
          <w:sz w:val="22"/>
          <w:szCs w:val="22"/>
        </w:rPr>
      </w:pPr>
      <w:hyperlink w:anchor="_Toc526875522" w:history="1">
        <w:r w:rsidRPr="003A02C8">
          <w:rPr>
            <w:rStyle w:val="a3"/>
            <w:rFonts w:ascii="Times New Roman" w:hAnsi="Times New Roman"/>
            <w:noProof/>
            <w:kern w:val="28"/>
          </w:rPr>
          <w:t>Статья 14. Порядок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_Toc526875522 \h </w:instrText>
        </w:r>
        <w:r>
          <w:rPr>
            <w:noProof/>
            <w:webHidden/>
          </w:rPr>
        </w:r>
        <w:r>
          <w:rPr>
            <w:noProof/>
            <w:webHidden/>
          </w:rPr>
          <w:fldChar w:fldCharType="separate"/>
        </w:r>
        <w:r>
          <w:rPr>
            <w:noProof/>
            <w:webHidden/>
          </w:rPr>
          <w:t>14</w:t>
        </w:r>
        <w:r>
          <w:rPr>
            <w:noProof/>
            <w:webHidden/>
          </w:rPr>
          <w:fldChar w:fldCharType="end"/>
        </w:r>
      </w:hyperlink>
    </w:p>
    <w:p w:rsidR="003E0ED6" w:rsidRPr="00204D95" w:rsidRDefault="003E0ED6">
      <w:pPr>
        <w:pStyle w:val="21"/>
        <w:rPr>
          <w:rFonts w:cs="Times New Roman"/>
          <w:smallCaps w:val="0"/>
          <w:noProof/>
          <w:sz w:val="22"/>
          <w:szCs w:val="22"/>
        </w:rPr>
      </w:pPr>
      <w:hyperlink w:anchor="_Toc526875523" w:history="1">
        <w:r w:rsidRPr="003A02C8">
          <w:rPr>
            <w:rStyle w:val="a3"/>
            <w:rFonts w:ascii="Times New Roman" w:hAnsi="Times New Roman"/>
            <w:noProof/>
            <w:kern w:val="28"/>
          </w:rPr>
          <w:t>ГЛАВА 7. 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_Toc526875523 \h </w:instrText>
        </w:r>
        <w:r>
          <w:rPr>
            <w:noProof/>
            <w:webHidden/>
          </w:rPr>
        </w:r>
        <w:r>
          <w:rPr>
            <w:noProof/>
            <w:webHidden/>
          </w:rPr>
          <w:fldChar w:fldCharType="separate"/>
        </w:r>
        <w:r>
          <w:rPr>
            <w:noProof/>
            <w:webHidden/>
          </w:rPr>
          <w:t>15</w:t>
        </w:r>
        <w:r>
          <w:rPr>
            <w:noProof/>
            <w:webHidden/>
          </w:rPr>
          <w:fldChar w:fldCharType="end"/>
        </w:r>
      </w:hyperlink>
    </w:p>
    <w:p w:rsidR="003E0ED6" w:rsidRPr="00204D95" w:rsidRDefault="003E0ED6">
      <w:pPr>
        <w:pStyle w:val="30"/>
        <w:rPr>
          <w:rFonts w:cs="Times New Roman"/>
          <w:i w:val="0"/>
          <w:iCs w:val="0"/>
          <w:noProof/>
          <w:sz w:val="22"/>
          <w:szCs w:val="22"/>
        </w:rPr>
      </w:pPr>
      <w:hyperlink w:anchor="_Toc526875524" w:history="1">
        <w:r w:rsidRPr="003A02C8">
          <w:rPr>
            <w:rStyle w:val="a3"/>
            <w:rFonts w:ascii="Times New Roman" w:hAnsi="Times New Roman"/>
            <w:noProof/>
            <w:kern w:val="28"/>
          </w:rPr>
          <w:t>Статья 15. Муниципальный земельный контроль в сфере землепользования.</w:t>
        </w:r>
        <w:r>
          <w:rPr>
            <w:noProof/>
            <w:webHidden/>
          </w:rPr>
          <w:tab/>
        </w:r>
        <w:r>
          <w:rPr>
            <w:noProof/>
            <w:webHidden/>
          </w:rPr>
          <w:fldChar w:fldCharType="begin"/>
        </w:r>
        <w:r>
          <w:rPr>
            <w:noProof/>
            <w:webHidden/>
          </w:rPr>
          <w:instrText xml:space="preserve"> PAGEREF _Toc526875524 \h </w:instrText>
        </w:r>
        <w:r>
          <w:rPr>
            <w:noProof/>
            <w:webHidden/>
          </w:rPr>
        </w:r>
        <w:r>
          <w:rPr>
            <w:noProof/>
            <w:webHidden/>
          </w:rPr>
          <w:fldChar w:fldCharType="separate"/>
        </w:r>
        <w:r>
          <w:rPr>
            <w:noProof/>
            <w:webHidden/>
          </w:rPr>
          <w:t>15</w:t>
        </w:r>
        <w:r>
          <w:rPr>
            <w:noProof/>
            <w:webHidden/>
          </w:rPr>
          <w:fldChar w:fldCharType="end"/>
        </w:r>
      </w:hyperlink>
    </w:p>
    <w:p w:rsidR="003E0ED6" w:rsidRPr="00204D95" w:rsidRDefault="003E0ED6">
      <w:pPr>
        <w:pStyle w:val="12"/>
        <w:rPr>
          <w:rFonts w:ascii="Calibri" w:hAnsi="Calibri"/>
          <w:b w:val="0"/>
          <w:bCs w:val="0"/>
          <w:caps w:val="0"/>
          <w:noProof/>
          <w:sz w:val="22"/>
          <w:szCs w:val="22"/>
        </w:rPr>
      </w:pPr>
      <w:hyperlink w:anchor="_Toc526875525" w:history="1">
        <w:r w:rsidRPr="003A02C8">
          <w:rPr>
            <w:rStyle w:val="a3"/>
            <w:noProof/>
          </w:rPr>
          <w:t>ЧАСТЬ II. ГРАДОСТРОИТЕЛЬНЫЕ РЕГЛАМЕНТЫ</w:t>
        </w:r>
        <w:r>
          <w:rPr>
            <w:noProof/>
            <w:webHidden/>
          </w:rPr>
          <w:tab/>
        </w:r>
        <w:r>
          <w:rPr>
            <w:noProof/>
            <w:webHidden/>
          </w:rPr>
          <w:fldChar w:fldCharType="begin"/>
        </w:r>
        <w:r>
          <w:rPr>
            <w:noProof/>
            <w:webHidden/>
          </w:rPr>
          <w:instrText xml:space="preserve"> PAGEREF _Toc526875525 \h </w:instrText>
        </w:r>
        <w:r>
          <w:rPr>
            <w:noProof/>
            <w:webHidden/>
          </w:rPr>
        </w:r>
        <w:r>
          <w:rPr>
            <w:noProof/>
            <w:webHidden/>
          </w:rPr>
          <w:fldChar w:fldCharType="separate"/>
        </w:r>
        <w:r>
          <w:rPr>
            <w:noProof/>
            <w:webHidden/>
          </w:rPr>
          <w:t>16</w:t>
        </w:r>
        <w:r>
          <w:rPr>
            <w:noProof/>
            <w:webHidden/>
          </w:rPr>
          <w:fldChar w:fldCharType="end"/>
        </w:r>
      </w:hyperlink>
    </w:p>
    <w:p w:rsidR="003E0ED6" w:rsidRPr="00204D95" w:rsidRDefault="003E0ED6">
      <w:pPr>
        <w:pStyle w:val="30"/>
        <w:rPr>
          <w:rFonts w:cs="Times New Roman"/>
          <w:i w:val="0"/>
          <w:iCs w:val="0"/>
          <w:noProof/>
          <w:sz w:val="22"/>
          <w:szCs w:val="22"/>
        </w:rPr>
      </w:pPr>
      <w:hyperlink w:anchor="_Toc526875526" w:history="1">
        <w:r w:rsidRPr="003A02C8">
          <w:rPr>
            <w:rStyle w:val="a3"/>
            <w:rFonts w:ascii="Times New Roman" w:hAnsi="Times New Roman"/>
            <w:noProof/>
          </w:rPr>
          <w:t>Статья 16. Перечень территориальных зон</w:t>
        </w:r>
        <w:r>
          <w:rPr>
            <w:noProof/>
            <w:webHidden/>
          </w:rPr>
          <w:tab/>
        </w:r>
        <w:r>
          <w:rPr>
            <w:noProof/>
            <w:webHidden/>
          </w:rPr>
          <w:fldChar w:fldCharType="begin"/>
        </w:r>
        <w:r>
          <w:rPr>
            <w:noProof/>
            <w:webHidden/>
          </w:rPr>
          <w:instrText xml:space="preserve"> PAGEREF _Toc526875526 \h </w:instrText>
        </w:r>
        <w:r>
          <w:rPr>
            <w:noProof/>
            <w:webHidden/>
          </w:rPr>
        </w:r>
        <w:r>
          <w:rPr>
            <w:noProof/>
            <w:webHidden/>
          </w:rPr>
          <w:fldChar w:fldCharType="separate"/>
        </w:r>
        <w:r>
          <w:rPr>
            <w:noProof/>
            <w:webHidden/>
          </w:rPr>
          <w:t>16</w:t>
        </w:r>
        <w:r>
          <w:rPr>
            <w:noProof/>
            <w:webHidden/>
          </w:rPr>
          <w:fldChar w:fldCharType="end"/>
        </w:r>
      </w:hyperlink>
    </w:p>
    <w:p w:rsidR="003E0ED6" w:rsidRPr="00204D95" w:rsidRDefault="003E0ED6">
      <w:pPr>
        <w:pStyle w:val="30"/>
        <w:rPr>
          <w:rFonts w:cs="Times New Roman"/>
          <w:i w:val="0"/>
          <w:iCs w:val="0"/>
          <w:noProof/>
          <w:sz w:val="22"/>
          <w:szCs w:val="22"/>
        </w:rPr>
      </w:pPr>
      <w:hyperlink w:anchor="_Toc526875527" w:history="1">
        <w:r w:rsidRPr="003A02C8">
          <w:rPr>
            <w:rStyle w:val="a3"/>
            <w:rFonts w:ascii="Times New Roman" w:hAnsi="Times New Roman"/>
            <w:noProof/>
          </w:rPr>
          <w:t>Статья 17. Градостроительные регламенты</w:t>
        </w:r>
        <w:r>
          <w:rPr>
            <w:noProof/>
            <w:webHidden/>
          </w:rPr>
          <w:tab/>
        </w:r>
        <w:r>
          <w:rPr>
            <w:noProof/>
            <w:webHidden/>
          </w:rPr>
          <w:fldChar w:fldCharType="begin"/>
        </w:r>
        <w:r>
          <w:rPr>
            <w:noProof/>
            <w:webHidden/>
          </w:rPr>
          <w:instrText xml:space="preserve"> PAGEREF _Toc526875527 \h </w:instrText>
        </w:r>
        <w:r>
          <w:rPr>
            <w:noProof/>
            <w:webHidden/>
          </w:rPr>
        </w:r>
        <w:r>
          <w:rPr>
            <w:noProof/>
            <w:webHidden/>
          </w:rPr>
          <w:fldChar w:fldCharType="separate"/>
        </w:r>
        <w:r>
          <w:rPr>
            <w:noProof/>
            <w:webHidden/>
          </w:rPr>
          <w:t>17</w:t>
        </w:r>
        <w:r>
          <w:rPr>
            <w:noProof/>
            <w:webHidden/>
          </w:rPr>
          <w:fldChar w:fldCharType="end"/>
        </w:r>
      </w:hyperlink>
    </w:p>
    <w:p w:rsidR="003E0ED6" w:rsidRPr="00204D95" w:rsidRDefault="003E0ED6">
      <w:pPr>
        <w:pStyle w:val="30"/>
        <w:rPr>
          <w:rFonts w:cs="Times New Roman"/>
          <w:i w:val="0"/>
          <w:iCs w:val="0"/>
          <w:noProof/>
          <w:sz w:val="22"/>
          <w:szCs w:val="22"/>
        </w:rPr>
      </w:pPr>
      <w:hyperlink w:anchor="_Toc526875528" w:history="1">
        <w:r w:rsidRPr="003A02C8">
          <w:rPr>
            <w:rStyle w:val="a3"/>
            <w:rFonts w:ascii="Times New Roman" w:hAnsi="Times New Roman"/>
            <w:noProof/>
          </w:rPr>
          <w:t>Статья 17.1. Градостроительные регламенты по территориальным зонам</w:t>
        </w:r>
        <w:r>
          <w:rPr>
            <w:noProof/>
            <w:webHidden/>
          </w:rPr>
          <w:tab/>
        </w:r>
        <w:r>
          <w:rPr>
            <w:noProof/>
            <w:webHidden/>
          </w:rPr>
          <w:fldChar w:fldCharType="begin"/>
        </w:r>
        <w:r>
          <w:rPr>
            <w:noProof/>
            <w:webHidden/>
          </w:rPr>
          <w:instrText xml:space="preserve"> PAGEREF _Toc526875528 \h </w:instrText>
        </w:r>
        <w:r>
          <w:rPr>
            <w:noProof/>
            <w:webHidden/>
          </w:rPr>
        </w:r>
        <w:r>
          <w:rPr>
            <w:noProof/>
            <w:webHidden/>
          </w:rPr>
          <w:fldChar w:fldCharType="separate"/>
        </w:r>
        <w:r>
          <w:rPr>
            <w:noProof/>
            <w:webHidden/>
          </w:rPr>
          <w:t>20</w:t>
        </w:r>
        <w:r>
          <w:rPr>
            <w:noProof/>
            <w:webHidden/>
          </w:rPr>
          <w:fldChar w:fldCharType="end"/>
        </w:r>
      </w:hyperlink>
    </w:p>
    <w:p w:rsidR="003E0ED6" w:rsidRPr="00204D95" w:rsidRDefault="003E0ED6">
      <w:pPr>
        <w:pStyle w:val="12"/>
        <w:rPr>
          <w:rFonts w:ascii="Calibri" w:hAnsi="Calibri"/>
          <w:b w:val="0"/>
          <w:bCs w:val="0"/>
          <w:caps w:val="0"/>
          <w:noProof/>
          <w:sz w:val="22"/>
          <w:szCs w:val="22"/>
        </w:rPr>
      </w:pPr>
      <w:hyperlink w:anchor="_Toc526875529" w:history="1">
        <w:r w:rsidRPr="003A02C8">
          <w:rPr>
            <w:rStyle w:val="a3"/>
            <w:noProof/>
          </w:rPr>
          <w:t xml:space="preserve">ЧАСТЬ </w:t>
        </w:r>
        <w:r w:rsidRPr="003A02C8">
          <w:rPr>
            <w:rStyle w:val="a3"/>
            <w:noProof/>
            <w:lang w:val="en-US"/>
          </w:rPr>
          <w:t>III</w:t>
        </w:r>
        <w:r w:rsidRPr="003A02C8">
          <w:rPr>
            <w:rStyle w:val="a3"/>
            <w:noProof/>
          </w:rPr>
          <w:t>. Карта градостроительного зонирования. Карта зон с особыми условиями использования территорий</w:t>
        </w:r>
        <w:r>
          <w:rPr>
            <w:noProof/>
            <w:webHidden/>
          </w:rPr>
          <w:tab/>
        </w:r>
        <w:r>
          <w:rPr>
            <w:noProof/>
            <w:webHidden/>
          </w:rPr>
          <w:fldChar w:fldCharType="begin"/>
        </w:r>
        <w:r>
          <w:rPr>
            <w:noProof/>
            <w:webHidden/>
          </w:rPr>
          <w:instrText xml:space="preserve"> PAGEREF _Toc526875529 \h </w:instrText>
        </w:r>
        <w:r>
          <w:rPr>
            <w:noProof/>
            <w:webHidden/>
          </w:rPr>
        </w:r>
        <w:r>
          <w:rPr>
            <w:noProof/>
            <w:webHidden/>
          </w:rPr>
          <w:fldChar w:fldCharType="separate"/>
        </w:r>
        <w:r>
          <w:rPr>
            <w:noProof/>
            <w:webHidden/>
          </w:rPr>
          <w:t>66</w:t>
        </w:r>
        <w:r>
          <w:rPr>
            <w:noProof/>
            <w:webHidden/>
          </w:rPr>
          <w:fldChar w:fldCharType="end"/>
        </w:r>
      </w:hyperlink>
    </w:p>
    <w:p w:rsidR="003E0ED6" w:rsidRPr="00204D95" w:rsidRDefault="003E0ED6">
      <w:pPr>
        <w:pStyle w:val="12"/>
        <w:rPr>
          <w:rFonts w:ascii="Calibri" w:hAnsi="Calibri"/>
          <w:b w:val="0"/>
          <w:bCs w:val="0"/>
          <w:caps w:val="0"/>
          <w:noProof/>
          <w:sz w:val="22"/>
          <w:szCs w:val="22"/>
        </w:rPr>
      </w:pPr>
      <w:hyperlink w:anchor="_Toc526875530" w:history="1">
        <w:r w:rsidRPr="003A02C8">
          <w:rPr>
            <w:rStyle w:val="a3"/>
            <w:noProof/>
          </w:rPr>
          <w:t>ПРИЛОЖЕНИЕ. Сведения о границах территориальных зон</w:t>
        </w:r>
        <w:r>
          <w:rPr>
            <w:noProof/>
            <w:webHidden/>
          </w:rPr>
          <w:tab/>
        </w:r>
        <w:r>
          <w:rPr>
            <w:noProof/>
            <w:webHidden/>
          </w:rPr>
          <w:fldChar w:fldCharType="begin"/>
        </w:r>
        <w:r>
          <w:rPr>
            <w:noProof/>
            <w:webHidden/>
          </w:rPr>
          <w:instrText xml:space="preserve"> PAGEREF _Toc526875530 \h </w:instrText>
        </w:r>
        <w:r>
          <w:rPr>
            <w:noProof/>
            <w:webHidden/>
          </w:rPr>
        </w:r>
        <w:r>
          <w:rPr>
            <w:noProof/>
            <w:webHidden/>
          </w:rPr>
          <w:fldChar w:fldCharType="separate"/>
        </w:r>
        <w:r>
          <w:rPr>
            <w:noProof/>
            <w:webHidden/>
          </w:rPr>
          <w:t>67</w:t>
        </w:r>
        <w:r>
          <w:rPr>
            <w:noProof/>
            <w:webHidden/>
          </w:rPr>
          <w:fldChar w:fldCharType="end"/>
        </w:r>
      </w:hyperlink>
    </w:p>
    <w:p w:rsidR="002760B9" w:rsidRPr="00023663" w:rsidRDefault="006D4F30" w:rsidP="00297663">
      <w:pPr>
        <w:pStyle w:val="12"/>
      </w:pPr>
      <w:r w:rsidRPr="00023663">
        <w:fldChar w:fldCharType="end"/>
      </w:r>
      <w:bookmarkStart w:id="14" w:name="_Toc517714576"/>
    </w:p>
    <w:p w:rsidR="00A07A02" w:rsidRPr="00A07A02" w:rsidRDefault="002760B9" w:rsidP="00A07A02">
      <w:pPr>
        <w:pStyle w:val="1"/>
        <w:spacing w:before="0" w:after="0" w:line="240" w:lineRule="auto"/>
        <w:ind w:firstLine="709"/>
        <w:jc w:val="both"/>
        <w:rPr>
          <w:rFonts w:ascii="Times New Roman" w:hAnsi="Times New Roman"/>
          <w:sz w:val="22"/>
          <w:szCs w:val="22"/>
          <w:lang w:val="ru-RU"/>
        </w:rPr>
      </w:pPr>
      <w:r w:rsidRPr="00023663">
        <w:br w:type="page"/>
      </w:r>
      <w:bookmarkStart w:id="15" w:name="_Toc526875502"/>
      <w:r w:rsidR="00A07A02" w:rsidRPr="00023663">
        <w:rPr>
          <w:rFonts w:ascii="Times New Roman" w:hAnsi="Times New Roman"/>
          <w:sz w:val="22"/>
          <w:szCs w:val="22"/>
        </w:rPr>
        <w:lastRenderedPageBreak/>
        <w:t xml:space="preserve">ЧАСТЬ I. </w:t>
      </w:r>
      <w:r w:rsidR="00A07A02">
        <w:rPr>
          <w:rFonts w:ascii="Times New Roman" w:hAnsi="Times New Roman"/>
          <w:sz w:val="22"/>
          <w:szCs w:val="22"/>
          <w:lang w:val="ru-RU"/>
        </w:rPr>
        <w:t>ПОРЯДОК ПРИМЕНЕНИЯ ПРАВИЛ ЗЕМЛЕПОЛЬЗОВАНИЯ И ЗАСТРОЙКИ И ВНЕСЕНИЯ ИЗМЕНЕНИЙ В УКАЗАННЫЕ ПРАВИЛА</w:t>
      </w:r>
      <w:bookmarkEnd w:id="15"/>
    </w:p>
    <w:p w:rsidR="00A07A02" w:rsidRDefault="00A07A02" w:rsidP="00297663">
      <w:pPr>
        <w:pStyle w:val="12"/>
      </w:pPr>
    </w:p>
    <w:p w:rsidR="001D5851" w:rsidRPr="00023663" w:rsidRDefault="001D5851" w:rsidP="00297663">
      <w:pPr>
        <w:pStyle w:val="2"/>
        <w:spacing w:before="0" w:after="0" w:line="240" w:lineRule="auto"/>
        <w:jc w:val="both"/>
        <w:rPr>
          <w:rFonts w:ascii="Times New Roman" w:hAnsi="Times New Roman"/>
          <w:i w:val="0"/>
          <w:kern w:val="28"/>
          <w:sz w:val="22"/>
          <w:szCs w:val="22"/>
        </w:rPr>
      </w:pPr>
      <w:bookmarkStart w:id="16" w:name="_Toc517714577"/>
      <w:bookmarkStart w:id="17" w:name="_Toc526875503"/>
      <w:bookmarkEnd w:id="14"/>
      <w:r w:rsidRPr="00023663">
        <w:rPr>
          <w:rFonts w:ascii="Times New Roman" w:hAnsi="Times New Roman"/>
          <w:i w:val="0"/>
          <w:kern w:val="28"/>
          <w:sz w:val="22"/>
          <w:szCs w:val="22"/>
        </w:rPr>
        <w:t>ГЛАВА 1. ОБЩИЕ ПОЛОЖЕНИЯ</w:t>
      </w:r>
      <w:bookmarkEnd w:id="16"/>
      <w:bookmarkEnd w:id="17"/>
    </w:p>
    <w:p w:rsidR="001D5851" w:rsidRPr="00023663" w:rsidRDefault="001D5851" w:rsidP="00297663">
      <w:pPr>
        <w:spacing w:after="0" w:line="240" w:lineRule="auto"/>
        <w:jc w:val="both"/>
        <w:rPr>
          <w:rFonts w:ascii="Times New Roman" w:hAnsi="Times New Roman" w:cs="Times New Roman"/>
        </w:rPr>
      </w:pPr>
    </w:p>
    <w:p w:rsidR="001D5851" w:rsidRPr="00023663" w:rsidRDefault="001D5851" w:rsidP="00297663">
      <w:pPr>
        <w:pStyle w:val="3"/>
        <w:spacing w:before="0" w:after="0" w:line="240" w:lineRule="auto"/>
        <w:jc w:val="both"/>
        <w:rPr>
          <w:rFonts w:ascii="Times New Roman" w:hAnsi="Times New Roman"/>
          <w:kern w:val="28"/>
          <w:sz w:val="22"/>
          <w:szCs w:val="22"/>
        </w:rPr>
      </w:pPr>
      <w:bookmarkStart w:id="18" w:name="_Toc517714578"/>
      <w:bookmarkStart w:id="19" w:name="_Toc526875504"/>
      <w:r w:rsidRPr="00023663">
        <w:rPr>
          <w:rFonts w:ascii="Times New Roman" w:hAnsi="Times New Roman"/>
          <w:kern w:val="28"/>
          <w:sz w:val="22"/>
          <w:szCs w:val="22"/>
        </w:rPr>
        <w:t>Статья 1. Общие положения</w:t>
      </w:r>
      <w:bookmarkEnd w:id="18"/>
      <w:bookmarkEnd w:id="19"/>
    </w:p>
    <w:p w:rsidR="001D5851" w:rsidRPr="00023663" w:rsidRDefault="001D5851" w:rsidP="00297663">
      <w:pPr>
        <w:pStyle w:val="ConsPlusNormal"/>
        <w:ind w:firstLine="540"/>
        <w:jc w:val="both"/>
        <w:rPr>
          <w:rFonts w:ascii="Times New Roman" w:hAnsi="Times New Roman" w:cs="Times New Roman"/>
          <w:sz w:val="22"/>
          <w:szCs w:val="22"/>
        </w:rPr>
      </w:pPr>
      <w:r w:rsidRPr="00023663">
        <w:rPr>
          <w:rFonts w:ascii="Times New Roman" w:hAnsi="Times New Roman" w:cs="Times New Roman"/>
          <w:sz w:val="22"/>
          <w:szCs w:val="22"/>
        </w:rPr>
        <w:t xml:space="preserve">Правила землепользования и застройки муниципального образования </w:t>
      </w:r>
      <w:r w:rsidR="00086B88">
        <w:rPr>
          <w:rFonts w:ascii="Times New Roman" w:hAnsi="Times New Roman" w:cs="Times New Roman"/>
          <w:sz w:val="22"/>
          <w:szCs w:val="22"/>
        </w:rPr>
        <w:t>Свирьстройское</w:t>
      </w:r>
      <w:r w:rsidRPr="00023663">
        <w:rPr>
          <w:rFonts w:ascii="Times New Roman" w:hAnsi="Times New Roman" w:cs="Times New Roman"/>
          <w:sz w:val="22"/>
          <w:szCs w:val="22"/>
        </w:rPr>
        <w:t xml:space="preserve"> </w:t>
      </w:r>
      <w:r w:rsidR="003D3523" w:rsidRPr="00023663">
        <w:rPr>
          <w:rFonts w:ascii="Times New Roman" w:hAnsi="Times New Roman" w:cs="Times New Roman"/>
          <w:sz w:val="22"/>
          <w:szCs w:val="22"/>
        </w:rPr>
        <w:t>городское поселение Лодейнопольского</w:t>
      </w:r>
      <w:r w:rsidRPr="00023663">
        <w:rPr>
          <w:rFonts w:ascii="Times New Roman" w:hAnsi="Times New Roman" w:cs="Times New Roman"/>
          <w:sz w:val="22"/>
          <w:szCs w:val="22"/>
        </w:rPr>
        <w:t xml:space="preserve"> муниципального района Ленинградской области (далее –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Ленинградской области, </w:t>
      </w:r>
      <w:r w:rsidR="00750DFD" w:rsidRPr="00023663">
        <w:rPr>
          <w:rFonts w:ascii="Times New Roman" w:hAnsi="Times New Roman" w:cs="Times New Roman"/>
          <w:sz w:val="22"/>
          <w:szCs w:val="22"/>
        </w:rPr>
        <w:t xml:space="preserve">Уставом муниципального образования </w:t>
      </w:r>
      <w:r w:rsidR="00086B88">
        <w:rPr>
          <w:rFonts w:ascii="Times New Roman" w:hAnsi="Times New Roman" w:cs="Times New Roman"/>
          <w:sz w:val="22"/>
          <w:szCs w:val="22"/>
        </w:rPr>
        <w:t>Свирьстройское</w:t>
      </w:r>
      <w:r w:rsidR="00086B88" w:rsidRPr="00023663">
        <w:rPr>
          <w:rFonts w:ascii="Times New Roman" w:hAnsi="Times New Roman" w:cs="Times New Roman"/>
          <w:sz w:val="22"/>
          <w:szCs w:val="22"/>
        </w:rPr>
        <w:t xml:space="preserve"> </w:t>
      </w:r>
      <w:r w:rsidR="00750DFD" w:rsidRPr="00023663">
        <w:rPr>
          <w:rFonts w:ascii="Times New Roman" w:hAnsi="Times New Roman" w:cs="Times New Roman"/>
          <w:sz w:val="22"/>
          <w:szCs w:val="22"/>
        </w:rPr>
        <w:t>городское поселение</w:t>
      </w:r>
      <w:r w:rsidR="00BA1366" w:rsidRPr="00023663">
        <w:rPr>
          <w:rFonts w:ascii="Times New Roman" w:hAnsi="Times New Roman" w:cs="Times New Roman"/>
          <w:sz w:val="22"/>
          <w:szCs w:val="22"/>
        </w:rPr>
        <w:t xml:space="preserve"> Лодейнопольского муниципального района Ленинградской области</w:t>
      </w:r>
      <w:r w:rsidR="00750DFD" w:rsidRPr="00023663">
        <w:rPr>
          <w:rFonts w:ascii="Times New Roman" w:hAnsi="Times New Roman" w:cs="Times New Roman"/>
          <w:sz w:val="22"/>
          <w:szCs w:val="22"/>
        </w:rPr>
        <w:t xml:space="preserve">, </w:t>
      </w:r>
      <w:r w:rsidRPr="00023663">
        <w:rPr>
          <w:rFonts w:ascii="Times New Roman" w:hAnsi="Times New Roman" w:cs="Times New Roman"/>
          <w:sz w:val="22"/>
          <w:szCs w:val="22"/>
        </w:rPr>
        <w:t>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rsidR="001D5851" w:rsidRPr="00023663" w:rsidRDefault="001D5851" w:rsidP="00297663">
      <w:pPr>
        <w:pStyle w:val="ConsPlusNormal"/>
        <w:ind w:firstLine="540"/>
        <w:jc w:val="both"/>
        <w:rPr>
          <w:rFonts w:ascii="Times New Roman" w:hAnsi="Times New Roman" w:cs="Times New Roman"/>
          <w:sz w:val="22"/>
          <w:szCs w:val="22"/>
        </w:rPr>
      </w:pPr>
      <w:r w:rsidRPr="00023663">
        <w:rPr>
          <w:rFonts w:ascii="Times New Roman" w:hAnsi="Times New Roman" w:cs="Times New Roman"/>
          <w:sz w:val="22"/>
          <w:szCs w:val="22"/>
        </w:rPr>
        <w:t xml:space="preserve">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r w:rsidR="00086B88">
        <w:rPr>
          <w:rFonts w:ascii="Times New Roman" w:hAnsi="Times New Roman" w:cs="Times New Roman"/>
          <w:sz w:val="22"/>
          <w:szCs w:val="22"/>
        </w:rPr>
        <w:t>Свирьстройское</w:t>
      </w:r>
      <w:r w:rsidR="003D3523" w:rsidRPr="00023663">
        <w:rPr>
          <w:rFonts w:ascii="Times New Roman" w:hAnsi="Times New Roman" w:cs="Times New Roman"/>
          <w:sz w:val="22"/>
          <w:szCs w:val="22"/>
        </w:rPr>
        <w:t xml:space="preserve"> городское поселени</w:t>
      </w:r>
      <w:r w:rsidR="00B877EF" w:rsidRPr="00023663">
        <w:rPr>
          <w:rFonts w:ascii="Times New Roman" w:hAnsi="Times New Roman" w:cs="Times New Roman"/>
          <w:sz w:val="22"/>
          <w:szCs w:val="22"/>
        </w:rPr>
        <w:t>е</w:t>
      </w:r>
      <w:r w:rsidR="003D3523" w:rsidRPr="00023663">
        <w:rPr>
          <w:rFonts w:ascii="Times New Roman" w:hAnsi="Times New Roman" w:cs="Times New Roman"/>
          <w:sz w:val="22"/>
          <w:szCs w:val="22"/>
        </w:rPr>
        <w:t xml:space="preserve"> Лодейнопольского муниципального района</w:t>
      </w:r>
      <w:r w:rsidR="001A394E" w:rsidRPr="00023663">
        <w:rPr>
          <w:rFonts w:ascii="Times New Roman" w:hAnsi="Times New Roman" w:cs="Times New Roman"/>
          <w:sz w:val="22"/>
          <w:szCs w:val="22"/>
        </w:rPr>
        <w:t xml:space="preserve"> Ленинградской области</w:t>
      </w:r>
      <w:r w:rsidRPr="00023663">
        <w:rPr>
          <w:rFonts w:ascii="Times New Roman" w:hAnsi="Times New Roman" w:cs="Times New Roman"/>
          <w:sz w:val="22"/>
          <w:szCs w:val="22"/>
        </w:rPr>
        <w:t xml:space="preserve"> (далее – </w:t>
      </w:r>
      <w:r w:rsidR="00086B88">
        <w:rPr>
          <w:rFonts w:ascii="Times New Roman" w:hAnsi="Times New Roman" w:cs="Times New Roman"/>
          <w:sz w:val="22"/>
          <w:szCs w:val="22"/>
        </w:rPr>
        <w:t xml:space="preserve">Свирьстройское </w:t>
      </w:r>
      <w:r w:rsidR="003D3523" w:rsidRPr="00023663">
        <w:rPr>
          <w:rFonts w:ascii="Times New Roman" w:hAnsi="Times New Roman" w:cs="Times New Roman"/>
          <w:sz w:val="22"/>
          <w:szCs w:val="22"/>
        </w:rPr>
        <w:t xml:space="preserve">городское </w:t>
      </w:r>
      <w:r w:rsidRPr="00023663">
        <w:rPr>
          <w:rFonts w:ascii="Times New Roman" w:hAnsi="Times New Roman" w:cs="Times New Roman"/>
          <w:sz w:val="22"/>
          <w:szCs w:val="22"/>
        </w:rPr>
        <w:t>поселение)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открытости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капитального строительства;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bookmarkStart w:id="20" w:name="_Toc222737802"/>
      <w:bookmarkStart w:id="21" w:name="_Toc183418757"/>
    </w:p>
    <w:p w:rsidR="001D5851" w:rsidRPr="00023663" w:rsidRDefault="001D5851" w:rsidP="00297663">
      <w:pPr>
        <w:autoSpaceDE w:val="0"/>
        <w:autoSpaceDN w:val="0"/>
        <w:adjustRightInd w:val="0"/>
        <w:spacing w:after="0" w:line="240" w:lineRule="auto"/>
        <w:jc w:val="both"/>
        <w:rPr>
          <w:rFonts w:ascii="Times New Roman" w:hAnsi="Times New Roman" w:cs="Times New Roman"/>
          <w:b/>
        </w:rPr>
      </w:pPr>
      <w:bookmarkStart w:id="22" w:name="_Toc183418758"/>
      <w:bookmarkEnd w:id="20"/>
      <w:bookmarkEnd w:id="21"/>
    </w:p>
    <w:p w:rsidR="001D5851" w:rsidRPr="00023663" w:rsidRDefault="001D5851" w:rsidP="00297663">
      <w:pPr>
        <w:pStyle w:val="3"/>
        <w:spacing w:before="0" w:after="0" w:line="240" w:lineRule="auto"/>
        <w:jc w:val="both"/>
        <w:rPr>
          <w:rFonts w:ascii="Times New Roman" w:hAnsi="Times New Roman"/>
          <w:kern w:val="28"/>
          <w:sz w:val="22"/>
          <w:szCs w:val="22"/>
        </w:rPr>
      </w:pPr>
      <w:bookmarkStart w:id="23" w:name="_Toc222737805"/>
      <w:bookmarkStart w:id="24" w:name="_Toc183418761"/>
      <w:bookmarkStart w:id="25" w:name="_Toc517714579"/>
      <w:bookmarkStart w:id="26" w:name="_Toc526875505"/>
      <w:bookmarkEnd w:id="22"/>
      <w:r w:rsidRPr="00023663">
        <w:rPr>
          <w:rFonts w:ascii="Times New Roman" w:hAnsi="Times New Roman"/>
          <w:kern w:val="28"/>
          <w:sz w:val="22"/>
          <w:szCs w:val="22"/>
        </w:rPr>
        <w:t>Статья 2. Общие положения, относящиеся к ранее возникшим правам</w:t>
      </w:r>
      <w:bookmarkEnd w:id="23"/>
      <w:bookmarkEnd w:id="24"/>
      <w:r w:rsidRPr="00023663">
        <w:rPr>
          <w:rFonts w:ascii="Times New Roman" w:hAnsi="Times New Roman"/>
          <w:kern w:val="28"/>
          <w:sz w:val="22"/>
          <w:szCs w:val="22"/>
        </w:rPr>
        <w:t>. Использование и изменение объектов недвижимости, не соответствующих Правилам</w:t>
      </w:r>
      <w:bookmarkEnd w:id="25"/>
      <w:bookmarkEnd w:id="26"/>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bookmarkStart w:id="27" w:name="_Toc222737807"/>
      <w:bookmarkStart w:id="28" w:name="_Toc183418763"/>
      <w:r w:rsidRPr="00023663">
        <w:rPr>
          <w:rFonts w:ascii="Times New Roman" w:hAnsi="Times New Roman" w:cs="Times New Roman"/>
          <w:kern w:val="28"/>
        </w:rPr>
        <w:t xml:space="preserve">1. Принятые до введения в действие настоящих Правил нормативные правовые акты </w:t>
      </w:r>
      <w:r w:rsidR="00FB7383" w:rsidRPr="00023663">
        <w:rPr>
          <w:rFonts w:ascii="Times New Roman" w:hAnsi="Times New Roman" w:cs="Times New Roman"/>
          <w:kern w:val="28"/>
        </w:rPr>
        <w:t>муниципальн</w:t>
      </w:r>
      <w:r w:rsidR="00086B88">
        <w:rPr>
          <w:rFonts w:ascii="Times New Roman" w:hAnsi="Times New Roman" w:cs="Times New Roman"/>
          <w:kern w:val="28"/>
        </w:rPr>
        <w:t>ых</w:t>
      </w:r>
      <w:r w:rsidR="00FB7383" w:rsidRPr="00023663">
        <w:rPr>
          <w:rFonts w:ascii="Times New Roman" w:hAnsi="Times New Roman" w:cs="Times New Roman"/>
          <w:kern w:val="28"/>
        </w:rPr>
        <w:t xml:space="preserve"> образовани</w:t>
      </w:r>
      <w:r w:rsidR="00086B88">
        <w:rPr>
          <w:rFonts w:ascii="Times New Roman" w:hAnsi="Times New Roman" w:cs="Times New Roman"/>
          <w:kern w:val="28"/>
        </w:rPr>
        <w:t>й</w:t>
      </w:r>
      <w:r w:rsidR="00FB7383" w:rsidRPr="00023663">
        <w:rPr>
          <w:rFonts w:ascii="Times New Roman" w:hAnsi="Times New Roman" w:cs="Times New Roman"/>
          <w:kern w:val="28"/>
        </w:rPr>
        <w:t xml:space="preserve"> </w:t>
      </w:r>
      <w:r w:rsidR="001026A9" w:rsidRPr="00023663">
        <w:rPr>
          <w:rFonts w:ascii="Times New Roman" w:hAnsi="Times New Roman" w:cs="Times New Roman"/>
        </w:rPr>
        <w:t>Лодейнопольск</w:t>
      </w:r>
      <w:r w:rsidR="00086B88">
        <w:rPr>
          <w:rFonts w:ascii="Times New Roman" w:hAnsi="Times New Roman" w:cs="Times New Roman"/>
        </w:rPr>
        <w:t xml:space="preserve">ого </w:t>
      </w:r>
      <w:r w:rsidR="001026A9" w:rsidRPr="00023663">
        <w:rPr>
          <w:rFonts w:ascii="Times New Roman" w:hAnsi="Times New Roman" w:cs="Times New Roman"/>
        </w:rPr>
        <w:t>муниципальн</w:t>
      </w:r>
      <w:r w:rsidR="00086B88">
        <w:rPr>
          <w:rFonts w:ascii="Times New Roman" w:hAnsi="Times New Roman" w:cs="Times New Roman"/>
        </w:rPr>
        <w:t>ого</w:t>
      </w:r>
      <w:r w:rsidR="001026A9" w:rsidRPr="00023663">
        <w:rPr>
          <w:rFonts w:ascii="Times New Roman" w:hAnsi="Times New Roman" w:cs="Times New Roman"/>
        </w:rPr>
        <w:t xml:space="preserve"> район</w:t>
      </w:r>
      <w:r w:rsidR="00086B88">
        <w:rPr>
          <w:rFonts w:ascii="Times New Roman" w:hAnsi="Times New Roman" w:cs="Times New Roman"/>
        </w:rPr>
        <w:t>а</w:t>
      </w:r>
      <w:r w:rsidR="00FB7383" w:rsidRPr="00023663">
        <w:rPr>
          <w:rFonts w:ascii="Times New Roman" w:hAnsi="Times New Roman" w:cs="Times New Roman"/>
        </w:rPr>
        <w:t xml:space="preserve"> Ленинградской области (далее – Лодейнопольский муниципальный район)</w:t>
      </w:r>
      <w:r w:rsidR="00086B88">
        <w:rPr>
          <w:rFonts w:ascii="Times New Roman" w:hAnsi="Times New Roman" w:cs="Times New Roman"/>
        </w:rPr>
        <w:t xml:space="preserve"> и Свирьстройского</w:t>
      </w:r>
      <w:r w:rsidR="001026A9" w:rsidRPr="00023663">
        <w:rPr>
          <w:rFonts w:ascii="Times New Roman" w:hAnsi="Times New Roman" w:cs="Times New Roman"/>
        </w:rPr>
        <w:t xml:space="preserve"> городско</w:t>
      </w:r>
      <w:r w:rsidR="00086B88">
        <w:rPr>
          <w:rFonts w:ascii="Times New Roman" w:hAnsi="Times New Roman" w:cs="Times New Roman"/>
        </w:rPr>
        <w:t>го</w:t>
      </w:r>
      <w:r w:rsidR="001026A9" w:rsidRPr="00023663">
        <w:rPr>
          <w:rFonts w:ascii="Times New Roman" w:hAnsi="Times New Roman" w:cs="Times New Roman"/>
        </w:rPr>
        <w:t xml:space="preserve"> поселени</w:t>
      </w:r>
      <w:r w:rsidR="00086B88">
        <w:rPr>
          <w:rFonts w:ascii="Times New Roman" w:hAnsi="Times New Roman" w:cs="Times New Roman"/>
        </w:rPr>
        <w:t>я</w:t>
      </w:r>
      <w:r w:rsidR="001026A9" w:rsidRPr="00023663">
        <w:rPr>
          <w:rFonts w:ascii="Times New Roman" w:hAnsi="Times New Roman" w:cs="Times New Roman"/>
        </w:rPr>
        <w:t xml:space="preserve"> </w:t>
      </w:r>
      <w:r w:rsidRPr="00023663">
        <w:rPr>
          <w:rFonts w:ascii="Times New Roman" w:hAnsi="Times New Roman" w:cs="Times New Roman"/>
          <w:kern w:val="28"/>
        </w:rPr>
        <w:t>по вопросам землепользования и застройки применяются в части, не противоречащей настоящим Правилам.</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2.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1) имеют вид, виды использования, которые не поименованы как разрешенные для соответствующих территориальных зон;</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настоящим Правилам.</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3. Объекты недвижимости, указанные в пункте 2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xml:space="preserve">4. Все изменения, осуществляемые путем изменения видов разрешенного использования, </w:t>
      </w:r>
      <w:hyperlink r:id="rId9" w:history="1">
        <w:r w:rsidRPr="00023663">
          <w:rPr>
            <w:rFonts w:ascii="Times New Roman" w:hAnsi="Times New Roman" w:cs="Times New Roman"/>
            <w:kern w:val="28"/>
          </w:rPr>
          <w:t>предельных параметров разрешенного строительства, реконструкции объектов капитального строительства</w:t>
        </w:r>
      </w:hyperlink>
      <w:r w:rsidRPr="00023663">
        <w:rPr>
          <w:rFonts w:ascii="Times New Roman" w:hAnsi="Times New Roman" w:cs="Times New Roman"/>
          <w:kern w:val="28"/>
        </w:rPr>
        <w:t>, могут производиться только в части приведения их в соответствие с настоящими Правилами.</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lastRenderedPageBreak/>
        <w:t>5. В отношении самовольно занятых земельных участков, самовольного строительства и самовольных построек применяются нормы гражданского и земельного законодательства.</w:t>
      </w:r>
    </w:p>
    <w:p w:rsidR="001D5851" w:rsidRPr="00023663" w:rsidRDefault="001D5851" w:rsidP="00297663">
      <w:pPr>
        <w:spacing w:after="0" w:line="240" w:lineRule="auto"/>
        <w:jc w:val="both"/>
        <w:rPr>
          <w:rFonts w:ascii="Times New Roman" w:hAnsi="Times New Roman" w:cs="Times New Roman"/>
        </w:rPr>
      </w:pPr>
    </w:p>
    <w:p w:rsidR="001D5851" w:rsidRPr="00023663" w:rsidRDefault="001D5851" w:rsidP="00297663">
      <w:pPr>
        <w:pStyle w:val="2"/>
        <w:spacing w:before="0" w:after="0" w:line="240" w:lineRule="auto"/>
        <w:jc w:val="both"/>
        <w:rPr>
          <w:rFonts w:ascii="Times New Roman" w:hAnsi="Times New Roman"/>
          <w:i w:val="0"/>
          <w:kern w:val="28"/>
          <w:sz w:val="22"/>
          <w:szCs w:val="22"/>
        </w:rPr>
      </w:pPr>
      <w:bookmarkStart w:id="29" w:name="_Toc517714580"/>
      <w:bookmarkStart w:id="30" w:name="_Toc526875506"/>
      <w:r w:rsidRPr="00023663">
        <w:rPr>
          <w:rFonts w:ascii="Times New Roman" w:hAnsi="Times New Roman"/>
          <w:i w:val="0"/>
          <w:kern w:val="28"/>
          <w:sz w:val="22"/>
          <w:szCs w:val="22"/>
        </w:rPr>
        <w:t xml:space="preserve">ГЛАВА 2. ПОЛОЖЕНИЕ О РЕГУЛИРОВАНИИ ЗЕМЛЕПОЛЬЗОВАНИЯ И ЗАСТРОЙКИ ОРГАНАМИ </w:t>
      </w:r>
      <w:bookmarkEnd w:id="27"/>
      <w:bookmarkEnd w:id="28"/>
      <w:r w:rsidRPr="00023663">
        <w:rPr>
          <w:rFonts w:ascii="Times New Roman" w:hAnsi="Times New Roman"/>
          <w:i w:val="0"/>
          <w:kern w:val="28"/>
          <w:sz w:val="22"/>
          <w:szCs w:val="22"/>
        </w:rPr>
        <w:t>МЕСТНОГО САМОУПРАВЛЕНИЯ</w:t>
      </w:r>
      <w:bookmarkEnd w:id="29"/>
      <w:bookmarkEnd w:id="30"/>
    </w:p>
    <w:p w:rsidR="001D5851" w:rsidRPr="00023663" w:rsidRDefault="001D5851" w:rsidP="00297663">
      <w:pPr>
        <w:spacing w:after="0" w:line="240" w:lineRule="auto"/>
        <w:jc w:val="both"/>
        <w:rPr>
          <w:rFonts w:ascii="Times New Roman" w:hAnsi="Times New Roman" w:cs="Times New Roman"/>
        </w:rPr>
      </w:pPr>
      <w:bookmarkStart w:id="31" w:name="_Toc222737810"/>
      <w:bookmarkStart w:id="32" w:name="_Toc183418766"/>
    </w:p>
    <w:p w:rsidR="001D5851" w:rsidRPr="00023663" w:rsidRDefault="001D5851" w:rsidP="00297663">
      <w:pPr>
        <w:pStyle w:val="3"/>
        <w:spacing w:before="0" w:after="0" w:line="240" w:lineRule="auto"/>
        <w:jc w:val="both"/>
        <w:rPr>
          <w:rFonts w:ascii="Times New Roman" w:hAnsi="Times New Roman"/>
          <w:kern w:val="28"/>
          <w:sz w:val="22"/>
          <w:szCs w:val="22"/>
        </w:rPr>
      </w:pPr>
      <w:bookmarkStart w:id="33" w:name="_Toc517714581"/>
      <w:bookmarkStart w:id="34" w:name="_Toc526875507"/>
      <w:r w:rsidRPr="00023663">
        <w:rPr>
          <w:rFonts w:ascii="Times New Roman" w:hAnsi="Times New Roman"/>
          <w:kern w:val="28"/>
          <w:sz w:val="22"/>
          <w:szCs w:val="22"/>
        </w:rPr>
        <w:t xml:space="preserve">Статья 3. </w:t>
      </w:r>
      <w:bookmarkEnd w:id="31"/>
      <w:bookmarkEnd w:id="32"/>
      <w:r w:rsidRPr="00023663">
        <w:rPr>
          <w:rFonts w:ascii="Times New Roman" w:hAnsi="Times New Roman"/>
          <w:kern w:val="28"/>
          <w:sz w:val="22"/>
          <w:szCs w:val="22"/>
        </w:rPr>
        <w:t>Полномочия органов местного самоуправления и органов государственной власти Ленинградской области в сфере землепользования и застройки территории муниципального образования</w:t>
      </w:r>
      <w:bookmarkEnd w:id="33"/>
      <w:bookmarkEnd w:id="34"/>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bookmarkStart w:id="35" w:name="_Toc222737809"/>
      <w:bookmarkStart w:id="36" w:name="_Toc183418765"/>
      <w:r w:rsidRPr="00023663">
        <w:rPr>
          <w:rFonts w:ascii="Times New Roman" w:hAnsi="Times New Roman" w:cs="Times New Roman"/>
          <w:kern w:val="28"/>
        </w:rPr>
        <w:t xml:space="preserve">1. Полномочия в сфере землепользования и застройки территории </w:t>
      </w:r>
      <w:r w:rsidR="00440927">
        <w:rPr>
          <w:rFonts w:ascii="Times New Roman" w:hAnsi="Times New Roman" w:cs="Times New Roman"/>
        </w:rPr>
        <w:t>Свирьстройского</w:t>
      </w:r>
      <w:r w:rsidR="003D3523" w:rsidRPr="00023663">
        <w:rPr>
          <w:rFonts w:ascii="Times New Roman" w:hAnsi="Times New Roman" w:cs="Times New Roman"/>
        </w:rPr>
        <w:t xml:space="preserve"> городского поселения</w:t>
      </w:r>
      <w:r w:rsidR="003D3523" w:rsidRPr="00023663">
        <w:rPr>
          <w:rFonts w:ascii="Times New Roman" w:hAnsi="Times New Roman" w:cs="Times New Roman"/>
          <w:kern w:val="28"/>
        </w:rPr>
        <w:t xml:space="preserve"> </w:t>
      </w:r>
      <w:r w:rsidRPr="00023663">
        <w:rPr>
          <w:rFonts w:ascii="Times New Roman" w:hAnsi="Times New Roman" w:cs="Times New Roman"/>
          <w:kern w:val="28"/>
        </w:rPr>
        <w:t xml:space="preserve">осуществляются органами местного </w:t>
      </w:r>
      <w:r w:rsidR="00194E4B" w:rsidRPr="00023663">
        <w:rPr>
          <w:rFonts w:ascii="Times New Roman" w:hAnsi="Times New Roman" w:cs="Times New Roman"/>
          <w:kern w:val="28"/>
        </w:rPr>
        <w:t>самоуправления</w:t>
      </w:r>
      <w:r w:rsidRPr="00023663">
        <w:rPr>
          <w:rFonts w:ascii="Times New Roman" w:hAnsi="Times New Roman" w:cs="Times New Roman"/>
          <w:kern w:val="28"/>
        </w:rPr>
        <w:t xml:space="preserve"> в соответствии с действующим законодательством.</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xml:space="preserve">2. </w:t>
      </w:r>
      <w:r w:rsidR="00194E4B" w:rsidRPr="00023663">
        <w:rPr>
          <w:rFonts w:ascii="Times New Roman" w:hAnsi="Times New Roman" w:cs="Times New Roman"/>
          <w:kern w:val="28"/>
        </w:rPr>
        <w:t xml:space="preserve">Органы исполнительной власти Ленинградской области исполняют полномочия органов местного самоуправления </w:t>
      </w:r>
      <w:r w:rsidR="00440927">
        <w:rPr>
          <w:rFonts w:ascii="Times New Roman" w:hAnsi="Times New Roman" w:cs="Times New Roman"/>
        </w:rPr>
        <w:t>Свирьстройского</w:t>
      </w:r>
      <w:r w:rsidR="00194E4B" w:rsidRPr="00023663">
        <w:rPr>
          <w:rFonts w:ascii="Times New Roman" w:hAnsi="Times New Roman" w:cs="Times New Roman"/>
          <w:kern w:val="28"/>
        </w:rPr>
        <w:t xml:space="preserve"> городского поселения в области градостроительной деятельности в соответствии с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1D5851" w:rsidRPr="00023663" w:rsidRDefault="001D5851" w:rsidP="00297663">
      <w:pPr>
        <w:autoSpaceDE w:val="0"/>
        <w:autoSpaceDN w:val="0"/>
        <w:adjustRightInd w:val="0"/>
        <w:spacing w:after="0" w:line="240" w:lineRule="auto"/>
        <w:jc w:val="both"/>
        <w:rPr>
          <w:rFonts w:ascii="Times New Roman" w:hAnsi="Times New Roman" w:cs="Times New Roman"/>
          <w:kern w:val="28"/>
        </w:rPr>
      </w:pPr>
    </w:p>
    <w:p w:rsidR="001D5851" w:rsidRPr="00023663" w:rsidRDefault="001D5851" w:rsidP="00297663">
      <w:pPr>
        <w:pStyle w:val="3"/>
        <w:spacing w:before="0" w:after="0" w:line="240" w:lineRule="auto"/>
        <w:jc w:val="both"/>
        <w:rPr>
          <w:rFonts w:ascii="Times New Roman" w:hAnsi="Times New Roman"/>
          <w:kern w:val="28"/>
          <w:sz w:val="22"/>
          <w:szCs w:val="22"/>
        </w:rPr>
      </w:pPr>
      <w:bookmarkStart w:id="37" w:name="_Toc517714582"/>
      <w:bookmarkStart w:id="38" w:name="_Toc526875508"/>
      <w:r w:rsidRPr="00023663">
        <w:rPr>
          <w:rFonts w:ascii="Times New Roman" w:hAnsi="Times New Roman"/>
          <w:kern w:val="28"/>
          <w:sz w:val="22"/>
          <w:szCs w:val="22"/>
        </w:rPr>
        <w:t xml:space="preserve">Статья 4. </w:t>
      </w:r>
      <w:bookmarkEnd w:id="35"/>
      <w:bookmarkEnd w:id="36"/>
      <w:r w:rsidRPr="00023663">
        <w:rPr>
          <w:rFonts w:ascii="Times New Roman" w:hAnsi="Times New Roman"/>
          <w:kern w:val="28"/>
          <w:sz w:val="22"/>
          <w:szCs w:val="22"/>
        </w:rPr>
        <w:t>Комиссия по подготовке проекта правил землепользования и застройки</w:t>
      </w:r>
      <w:bookmarkEnd w:id="37"/>
      <w:bookmarkEnd w:id="38"/>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bookmarkStart w:id="39" w:name="_Toc222737811"/>
      <w:bookmarkStart w:id="40" w:name="_Toc183418767"/>
      <w:r w:rsidRPr="00023663">
        <w:rPr>
          <w:rFonts w:ascii="Times New Roman" w:hAnsi="Times New Roman" w:cs="Times New Roman"/>
          <w:kern w:val="28"/>
        </w:rPr>
        <w:t xml:space="preserve">1. Комиссия по подготовке проекта правил землепользования и застройки (далее – Комиссия) формируется в целях обеспечения реализации настоящих Правил и является постоянно действующим совещательным органом при главе администрации </w:t>
      </w:r>
      <w:r w:rsidR="00440927">
        <w:rPr>
          <w:rFonts w:ascii="Times New Roman" w:hAnsi="Times New Roman" w:cs="Times New Roman"/>
        </w:rPr>
        <w:t>Свирьстройского</w:t>
      </w:r>
      <w:r w:rsidR="003D3523" w:rsidRPr="00023663">
        <w:rPr>
          <w:rFonts w:ascii="Times New Roman" w:hAnsi="Times New Roman" w:cs="Times New Roman"/>
        </w:rPr>
        <w:t xml:space="preserve"> </w:t>
      </w:r>
      <w:r w:rsidR="00440927">
        <w:rPr>
          <w:rFonts w:ascii="Times New Roman" w:hAnsi="Times New Roman" w:cs="Times New Roman"/>
          <w:kern w:val="28"/>
        </w:rPr>
        <w:t>городского поселения</w:t>
      </w:r>
      <w:r w:rsidRPr="00023663">
        <w:rPr>
          <w:rFonts w:ascii="Times New Roman" w:hAnsi="Times New Roman" w:cs="Times New Roman"/>
          <w:kern w:val="28"/>
        </w:rPr>
        <w:t>.</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xml:space="preserve">Комиссия формируется на основании постановления главы администрации </w:t>
      </w:r>
      <w:r w:rsidR="00440927">
        <w:rPr>
          <w:rFonts w:ascii="Times New Roman" w:hAnsi="Times New Roman" w:cs="Times New Roman"/>
        </w:rPr>
        <w:t>Свирьстройского</w:t>
      </w:r>
      <w:r w:rsidRPr="00023663">
        <w:rPr>
          <w:rFonts w:ascii="Times New Roman" w:hAnsi="Times New Roman" w:cs="Times New Roman"/>
          <w:kern w:val="28"/>
        </w:rPr>
        <w:t xml:space="preserve"> </w:t>
      </w:r>
      <w:r w:rsidR="00440927">
        <w:rPr>
          <w:rFonts w:ascii="Times New Roman" w:hAnsi="Times New Roman" w:cs="Times New Roman"/>
          <w:kern w:val="28"/>
        </w:rPr>
        <w:t>городского поселения</w:t>
      </w:r>
      <w:r w:rsidRPr="00023663">
        <w:rPr>
          <w:rFonts w:ascii="Times New Roman" w:hAnsi="Times New Roman" w:cs="Times New Roman"/>
          <w:kern w:val="28"/>
        </w:rPr>
        <w:t xml:space="preserve">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и областным законом от 10 апреля 2017 №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2. Комиссия:</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рассматривает заявления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10 настоящих Правил;</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xml:space="preserve">-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11 настоящих Правил; </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xml:space="preserve">- </w:t>
      </w:r>
      <w:r w:rsidR="00194E4B" w:rsidRPr="00023663">
        <w:rPr>
          <w:rFonts w:ascii="Times New Roman" w:hAnsi="Times New Roman" w:cs="Times New Roman"/>
          <w:kern w:val="28"/>
        </w:rPr>
        <w:t xml:space="preserve">организует проведение общественных обсуждений или публичных слушаний по проектам решений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проектам о внесении изменений в Правила, в порядке, определяемом статьей 13 настоящих Правил, если муниципальными правовыми актами </w:t>
      </w:r>
      <w:r w:rsidR="00440927">
        <w:rPr>
          <w:rFonts w:ascii="Times New Roman" w:hAnsi="Times New Roman" w:cs="Times New Roman"/>
        </w:rPr>
        <w:t>Свирьстройского</w:t>
      </w:r>
      <w:r w:rsidR="00194E4B" w:rsidRPr="00023663">
        <w:rPr>
          <w:rFonts w:ascii="Times New Roman" w:hAnsi="Times New Roman" w:cs="Times New Roman"/>
          <w:kern w:val="28"/>
        </w:rPr>
        <w:t xml:space="preserve"> городско</w:t>
      </w:r>
      <w:r w:rsidR="00EB3DBA" w:rsidRPr="00023663">
        <w:rPr>
          <w:rFonts w:ascii="Times New Roman" w:hAnsi="Times New Roman" w:cs="Times New Roman"/>
          <w:kern w:val="28"/>
        </w:rPr>
        <w:t>го</w:t>
      </w:r>
      <w:r w:rsidR="00194E4B" w:rsidRPr="00023663">
        <w:rPr>
          <w:rFonts w:ascii="Times New Roman" w:hAnsi="Times New Roman" w:cs="Times New Roman"/>
          <w:kern w:val="28"/>
        </w:rPr>
        <w:t xml:space="preserve"> поселени</w:t>
      </w:r>
      <w:r w:rsidR="00EB3DBA" w:rsidRPr="00023663">
        <w:rPr>
          <w:rFonts w:ascii="Times New Roman" w:hAnsi="Times New Roman" w:cs="Times New Roman"/>
          <w:kern w:val="28"/>
        </w:rPr>
        <w:t>я</w:t>
      </w:r>
      <w:r w:rsidR="00194E4B" w:rsidRPr="00023663">
        <w:rPr>
          <w:rFonts w:ascii="Times New Roman" w:hAnsi="Times New Roman" w:cs="Times New Roman"/>
          <w:kern w:val="28"/>
        </w:rPr>
        <w:t xml:space="preserve"> в качестве организатора общественных обсуждений или публичных слушаний не определен иной орган местного самоуправления или созданный им коллегиальный совещательный орган</w:t>
      </w:r>
      <w:r w:rsidRPr="00023663">
        <w:rPr>
          <w:rFonts w:ascii="Times New Roman" w:hAnsi="Times New Roman" w:cs="Times New Roman"/>
          <w:kern w:val="28"/>
        </w:rPr>
        <w:t>;</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xml:space="preserve">- подготавливает рекомендации главе администрации </w:t>
      </w:r>
      <w:r w:rsidR="00440927">
        <w:rPr>
          <w:rFonts w:ascii="Times New Roman" w:hAnsi="Times New Roman" w:cs="Times New Roman"/>
        </w:rPr>
        <w:t>Свирьстройского</w:t>
      </w:r>
      <w:r w:rsidRPr="00023663">
        <w:rPr>
          <w:rFonts w:ascii="Times New Roman" w:hAnsi="Times New Roman" w:cs="Times New Roman"/>
          <w:kern w:val="28"/>
        </w:rPr>
        <w:t xml:space="preserve"> </w:t>
      </w:r>
      <w:r w:rsidR="00440927">
        <w:rPr>
          <w:rFonts w:ascii="Times New Roman" w:hAnsi="Times New Roman" w:cs="Times New Roman"/>
          <w:kern w:val="28"/>
        </w:rPr>
        <w:t>городского поселения</w:t>
      </w:r>
      <w:r w:rsidR="00440927" w:rsidRPr="00023663">
        <w:rPr>
          <w:rFonts w:ascii="Times New Roman" w:hAnsi="Times New Roman" w:cs="Times New Roman"/>
          <w:kern w:val="28"/>
        </w:rPr>
        <w:t xml:space="preserve"> </w:t>
      </w:r>
      <w:r w:rsidRPr="00023663">
        <w:rPr>
          <w:rFonts w:ascii="Times New Roman" w:hAnsi="Times New Roman" w:cs="Times New Roman"/>
          <w:kern w:val="28"/>
        </w:rPr>
        <w:t>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уполномоченного органа местного самоуправления, касающихся вопросов землепользования и застройки;</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организует подготовку предложений о внесении изменений в Правила, а также проектов правовых актов, иных документов, связанных с реализацией и применением настоящих Правил;</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осуществляет иные полномочия в соответствии с Положением о Комиссии и иными муниципальными правовыми актами, регламентирующими её деятельность.</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xml:space="preserve">3. Персональный состав Комиссии и его изменение утверждается постановлением администрации </w:t>
      </w:r>
      <w:r w:rsidR="00440927">
        <w:rPr>
          <w:rFonts w:ascii="Times New Roman" w:hAnsi="Times New Roman" w:cs="Times New Roman"/>
        </w:rPr>
        <w:t>Свирьстройского</w:t>
      </w:r>
      <w:r w:rsidRPr="00023663">
        <w:rPr>
          <w:rFonts w:ascii="Times New Roman" w:hAnsi="Times New Roman" w:cs="Times New Roman"/>
          <w:kern w:val="28"/>
        </w:rPr>
        <w:t xml:space="preserve"> </w:t>
      </w:r>
      <w:r w:rsidR="00440927">
        <w:rPr>
          <w:rFonts w:ascii="Times New Roman" w:hAnsi="Times New Roman" w:cs="Times New Roman"/>
          <w:kern w:val="28"/>
        </w:rPr>
        <w:t>городского поселения</w:t>
      </w:r>
      <w:r w:rsidRPr="00023663">
        <w:rPr>
          <w:rFonts w:ascii="Times New Roman" w:hAnsi="Times New Roman" w:cs="Times New Roman"/>
          <w:kern w:val="28"/>
        </w:rPr>
        <w:t>.</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lastRenderedPageBreak/>
        <w:t xml:space="preserve">4. В состав Комиссии входят руководители структурных подразделений администрации </w:t>
      </w:r>
      <w:r w:rsidR="003D3523" w:rsidRPr="00023663">
        <w:rPr>
          <w:rFonts w:ascii="Times New Roman" w:hAnsi="Times New Roman" w:cs="Times New Roman"/>
        </w:rPr>
        <w:t>Лодейнопольского</w:t>
      </w:r>
      <w:r w:rsidRPr="00023663">
        <w:rPr>
          <w:rFonts w:ascii="Times New Roman" w:hAnsi="Times New Roman" w:cs="Times New Roman"/>
          <w:kern w:val="28"/>
        </w:rPr>
        <w:t xml:space="preserve"> муниципального района</w:t>
      </w:r>
      <w:r w:rsidR="00BC68DD" w:rsidRPr="00023663">
        <w:rPr>
          <w:rFonts w:ascii="Times New Roman" w:hAnsi="Times New Roman" w:cs="Times New Roman"/>
          <w:kern w:val="28"/>
        </w:rPr>
        <w:t>,</w:t>
      </w:r>
      <w:r w:rsidRPr="00023663">
        <w:rPr>
          <w:rFonts w:ascii="Times New Roman" w:hAnsi="Times New Roman" w:cs="Times New Roman"/>
          <w:kern w:val="28"/>
        </w:rPr>
        <w:t xml:space="preserve"> </w:t>
      </w:r>
      <w:r w:rsidR="00440927">
        <w:rPr>
          <w:rFonts w:ascii="Times New Roman" w:hAnsi="Times New Roman" w:cs="Times New Roman"/>
        </w:rPr>
        <w:t>Свирьстройского</w:t>
      </w:r>
      <w:r w:rsidR="00BC68DD" w:rsidRPr="00023663">
        <w:rPr>
          <w:rFonts w:ascii="Times New Roman" w:hAnsi="Times New Roman" w:cs="Times New Roman"/>
          <w:kern w:val="28"/>
        </w:rPr>
        <w:t xml:space="preserve"> городско</w:t>
      </w:r>
      <w:r w:rsidR="00EB3DBA" w:rsidRPr="00023663">
        <w:rPr>
          <w:rFonts w:ascii="Times New Roman" w:hAnsi="Times New Roman" w:cs="Times New Roman"/>
          <w:kern w:val="28"/>
        </w:rPr>
        <w:t>го</w:t>
      </w:r>
      <w:r w:rsidR="00BC68DD" w:rsidRPr="00023663">
        <w:rPr>
          <w:rFonts w:ascii="Times New Roman" w:hAnsi="Times New Roman" w:cs="Times New Roman"/>
          <w:kern w:val="28"/>
        </w:rPr>
        <w:t xml:space="preserve"> поселени</w:t>
      </w:r>
      <w:r w:rsidR="00EB3DBA" w:rsidRPr="00023663">
        <w:rPr>
          <w:rFonts w:ascii="Times New Roman" w:hAnsi="Times New Roman" w:cs="Times New Roman"/>
          <w:kern w:val="28"/>
        </w:rPr>
        <w:t>я</w:t>
      </w:r>
      <w:r w:rsidR="00BC68DD" w:rsidRPr="00023663">
        <w:rPr>
          <w:rFonts w:ascii="Times New Roman" w:hAnsi="Times New Roman" w:cs="Times New Roman"/>
          <w:kern w:val="28"/>
        </w:rPr>
        <w:t xml:space="preserve"> </w:t>
      </w:r>
      <w:r w:rsidRPr="00023663">
        <w:rPr>
          <w:rFonts w:ascii="Times New Roman" w:hAnsi="Times New Roman" w:cs="Times New Roman"/>
          <w:kern w:val="28"/>
        </w:rPr>
        <w:t>в области архитектуры и градостроительства, управления имуществом и земельными ресурсами, экономики и инвестиций, правовой работы, охраны окружающей среды, иных подразделений.</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xml:space="preserve">5. В состав Комиссии входят представители представительного органа </w:t>
      </w:r>
      <w:r w:rsidR="00440927">
        <w:rPr>
          <w:rFonts w:ascii="Times New Roman" w:hAnsi="Times New Roman" w:cs="Times New Roman"/>
        </w:rPr>
        <w:t>Свирьстройского</w:t>
      </w:r>
      <w:r w:rsidR="00440927" w:rsidRPr="00023663">
        <w:rPr>
          <w:rFonts w:ascii="Times New Roman" w:hAnsi="Times New Roman" w:cs="Times New Roman"/>
          <w:kern w:val="28"/>
        </w:rPr>
        <w:t xml:space="preserve"> </w:t>
      </w:r>
      <w:r w:rsidR="00440927">
        <w:rPr>
          <w:rFonts w:ascii="Times New Roman" w:hAnsi="Times New Roman" w:cs="Times New Roman"/>
          <w:kern w:val="28"/>
        </w:rPr>
        <w:t>городского поселения</w:t>
      </w:r>
      <w:r w:rsidR="00F91EC1" w:rsidRPr="00F91EC1">
        <w:rPr>
          <w:rFonts w:ascii="Times New Roman" w:hAnsi="Times New Roman" w:cs="Times New Roman"/>
          <w:kern w:val="28"/>
        </w:rPr>
        <w:t>.</w:t>
      </w:r>
      <w:r w:rsidRPr="00023663">
        <w:rPr>
          <w:rFonts w:ascii="Times New Roman" w:hAnsi="Times New Roman" w:cs="Times New Roman"/>
          <w:kern w:val="28"/>
        </w:rPr>
        <w:t xml:space="preserve"> В состав Комиссии по согласованию могут включаться представители Законодательного собрания Ленинградской области, комитета по архитектуре и градостроительству Ленинградской области, общественных объединений и органов территориального общественного самоуправления.</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6. На заседания Комиссии могут быть приглашены для дачи заключений и пояснений иные физические и юридические лица, в том числе специалисты в области планировки и застройки территорий, эксперты по транспортным, инженерным, социально-экономическим вопросам, представители общественных организаций и творческих союзов,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7. Решения Комиссии принимаются простым большинством голосов в ходе открытого поименного голосования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8. Любой член Комиссии ее решением освобождается от участия в голосовании по конкретному вопросу в случае, если он или его родственники имеют заинтересованность в решении рассматриваемого вопроса.</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9. Итоги каждого заседания Комиссии оформляются подписанным всеми присутствующими членами Комиссии протоколом, к которому могут прилагаться копии материало</w:t>
      </w:r>
      <w:r w:rsidR="00466C28">
        <w:rPr>
          <w:rFonts w:ascii="Times New Roman" w:hAnsi="Times New Roman" w:cs="Times New Roman"/>
          <w:kern w:val="28"/>
        </w:rPr>
        <w:t>в, связанных с темой заседания.</w:t>
      </w:r>
    </w:p>
    <w:p w:rsidR="001D5851" w:rsidRPr="00023663" w:rsidRDefault="001D5851" w:rsidP="00297663">
      <w:pPr>
        <w:spacing w:after="0" w:line="240" w:lineRule="auto"/>
        <w:jc w:val="both"/>
        <w:rPr>
          <w:rFonts w:ascii="Times New Roman" w:hAnsi="Times New Roman" w:cs="Times New Roman"/>
        </w:rPr>
      </w:pPr>
    </w:p>
    <w:p w:rsidR="001D5851" w:rsidRPr="00023663" w:rsidRDefault="001D5851" w:rsidP="00297663">
      <w:pPr>
        <w:pStyle w:val="3"/>
        <w:spacing w:before="0" w:after="0" w:line="240" w:lineRule="auto"/>
        <w:jc w:val="both"/>
        <w:rPr>
          <w:rFonts w:ascii="Times New Roman" w:hAnsi="Times New Roman"/>
          <w:kern w:val="28"/>
          <w:sz w:val="22"/>
          <w:szCs w:val="22"/>
        </w:rPr>
      </w:pPr>
      <w:bookmarkStart w:id="41" w:name="_Toc517714583"/>
      <w:bookmarkStart w:id="42" w:name="_Toc526875509"/>
      <w:r w:rsidRPr="00023663">
        <w:rPr>
          <w:rFonts w:ascii="Times New Roman" w:hAnsi="Times New Roman"/>
          <w:kern w:val="28"/>
          <w:sz w:val="22"/>
          <w:szCs w:val="22"/>
        </w:rPr>
        <w:t>Статья 5. Принципы градостроительной подготовки территорий и формирования земельных участков в части применения настоящих правил</w:t>
      </w:r>
      <w:bookmarkEnd w:id="41"/>
      <w:bookmarkEnd w:id="42"/>
    </w:p>
    <w:p w:rsidR="001D5851" w:rsidRPr="00023663" w:rsidRDefault="001D5851" w:rsidP="00297663">
      <w:pPr>
        <w:shd w:val="clear" w:color="auto" w:fill="FFFFFF"/>
        <w:tabs>
          <w:tab w:val="left" w:pos="770"/>
        </w:tabs>
        <w:autoSpaceDE w:val="0"/>
        <w:autoSpaceDN w:val="0"/>
        <w:adjustRightInd w:val="0"/>
        <w:spacing w:after="0" w:line="240" w:lineRule="auto"/>
        <w:ind w:firstLine="771"/>
        <w:jc w:val="both"/>
        <w:rPr>
          <w:rFonts w:ascii="Times New Roman" w:hAnsi="Times New Roman" w:cs="Times New Roman"/>
          <w:kern w:val="28"/>
        </w:rPr>
      </w:pPr>
      <w:bookmarkStart w:id="43" w:name="_Toc222737814"/>
      <w:bookmarkStart w:id="44" w:name="_Toc183418770"/>
      <w:bookmarkEnd w:id="39"/>
      <w:bookmarkEnd w:id="40"/>
      <w:r w:rsidRPr="00023663">
        <w:rPr>
          <w:rFonts w:ascii="Times New Roman" w:hAnsi="Times New Roman" w:cs="Times New Roman"/>
          <w:kern w:val="28"/>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1D5851" w:rsidRPr="00023663" w:rsidRDefault="001D5851" w:rsidP="00297663">
      <w:pPr>
        <w:shd w:val="clear" w:color="auto" w:fill="FFFFFF"/>
        <w:tabs>
          <w:tab w:val="left" w:pos="770"/>
        </w:tabs>
        <w:autoSpaceDE w:val="0"/>
        <w:autoSpaceDN w:val="0"/>
        <w:adjustRightInd w:val="0"/>
        <w:spacing w:after="0" w:line="240" w:lineRule="auto"/>
        <w:ind w:firstLine="771"/>
        <w:jc w:val="both"/>
        <w:rPr>
          <w:rFonts w:ascii="Times New Roman" w:hAnsi="Times New Roman" w:cs="Times New Roman"/>
          <w:kern w:val="28"/>
        </w:rPr>
      </w:pPr>
      <w:r w:rsidRPr="00023663">
        <w:rPr>
          <w:rFonts w:ascii="Times New Roman" w:hAnsi="Times New Roman" w:cs="Times New Roman"/>
          <w:kern w:val="28"/>
        </w:rPr>
        <w:t>1) земельным участкам неразграниченной государственным собственности посредством подготовки документации по планировке территории;</w:t>
      </w:r>
    </w:p>
    <w:p w:rsidR="001D5851" w:rsidRPr="00023663" w:rsidRDefault="001D5851" w:rsidP="00297663">
      <w:pPr>
        <w:shd w:val="clear" w:color="auto" w:fill="FFFFFF"/>
        <w:tabs>
          <w:tab w:val="left" w:pos="770"/>
        </w:tabs>
        <w:autoSpaceDE w:val="0"/>
        <w:autoSpaceDN w:val="0"/>
        <w:adjustRightInd w:val="0"/>
        <w:spacing w:after="0" w:line="240" w:lineRule="auto"/>
        <w:ind w:firstLine="771"/>
        <w:jc w:val="both"/>
        <w:rPr>
          <w:rFonts w:ascii="Times New Roman" w:hAnsi="Times New Roman" w:cs="Times New Roman"/>
          <w:kern w:val="28"/>
        </w:rPr>
      </w:pPr>
      <w:r w:rsidRPr="00023663">
        <w:rPr>
          <w:rFonts w:ascii="Times New Roman" w:hAnsi="Times New Roman" w:cs="Times New Roman"/>
          <w:kern w:val="28"/>
        </w:rPr>
        <w:t>2) сформированным, принадлежащим физическим и юридическим лицам земельным участкам путем подготовки градостроительных планов земельных участков с предоставлением в соответствии со статьей 57.3 Градостроительного кодекса Российской Федерации информации в целях обеспечения субъектов градостроительной деятельности данными, необходимыми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D5851" w:rsidRPr="00023663" w:rsidRDefault="001D5851" w:rsidP="00297663">
      <w:pPr>
        <w:shd w:val="clear" w:color="auto" w:fill="FFFFFF"/>
        <w:tabs>
          <w:tab w:val="left" w:pos="760"/>
        </w:tabs>
        <w:autoSpaceDE w:val="0"/>
        <w:autoSpaceDN w:val="0"/>
        <w:adjustRightInd w:val="0"/>
        <w:spacing w:after="0" w:line="240" w:lineRule="auto"/>
        <w:ind w:firstLine="771"/>
        <w:jc w:val="both"/>
        <w:rPr>
          <w:rFonts w:ascii="Times New Roman" w:hAnsi="Times New Roman" w:cs="Times New Roman"/>
          <w:kern w:val="28"/>
        </w:rPr>
      </w:pPr>
      <w:r w:rsidRPr="00023663">
        <w:rPr>
          <w:rFonts w:ascii="Times New Roman" w:hAnsi="Times New Roman" w:cs="Times New Roman"/>
          <w:kern w:val="28"/>
        </w:rPr>
        <w:t xml:space="preserve">2. В целях получения градостроительного плана земельного участка правообладатель земельного участка обращается с заявлением в администрацию </w:t>
      </w:r>
      <w:r w:rsidR="00440927">
        <w:rPr>
          <w:rFonts w:ascii="Times New Roman" w:hAnsi="Times New Roman" w:cs="Times New Roman"/>
        </w:rPr>
        <w:t>Свирьстройского</w:t>
      </w:r>
      <w:r w:rsidR="00440927" w:rsidRPr="00023663">
        <w:rPr>
          <w:rFonts w:ascii="Times New Roman" w:hAnsi="Times New Roman" w:cs="Times New Roman"/>
          <w:kern w:val="28"/>
        </w:rPr>
        <w:t xml:space="preserve"> городского поселения</w:t>
      </w:r>
      <w:r w:rsidRPr="00023663">
        <w:rPr>
          <w:rFonts w:ascii="Times New Roman" w:hAnsi="Times New Roman" w:cs="Times New Roman"/>
          <w:kern w:val="28"/>
        </w:rPr>
        <w:t>.</w:t>
      </w:r>
    </w:p>
    <w:p w:rsidR="001D5851" w:rsidRPr="00023663" w:rsidRDefault="001D5851" w:rsidP="00297663">
      <w:pPr>
        <w:shd w:val="clear" w:color="auto" w:fill="FFFFFF"/>
        <w:tabs>
          <w:tab w:val="left" w:pos="760"/>
        </w:tabs>
        <w:autoSpaceDE w:val="0"/>
        <w:autoSpaceDN w:val="0"/>
        <w:adjustRightInd w:val="0"/>
        <w:spacing w:after="0" w:line="240" w:lineRule="auto"/>
        <w:ind w:firstLine="771"/>
        <w:jc w:val="both"/>
        <w:rPr>
          <w:rFonts w:ascii="Times New Roman" w:hAnsi="Times New Roman" w:cs="Times New Roman"/>
          <w:kern w:val="28"/>
        </w:rPr>
      </w:pPr>
      <w:r w:rsidRPr="00023663">
        <w:rPr>
          <w:rFonts w:ascii="Times New Roman" w:hAnsi="Times New Roman" w:cs="Times New Roman"/>
          <w:kern w:val="28"/>
        </w:rPr>
        <w:t>В случаях, установленных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регистрацию градостроительных планов земельных участков осуществляет орган исполнительной власти Ленинградской области, уполномоченный Правительством Ленинградской области.</w:t>
      </w:r>
    </w:p>
    <w:p w:rsidR="001D5851" w:rsidRPr="00023663" w:rsidRDefault="001D5851" w:rsidP="00297663">
      <w:pPr>
        <w:shd w:val="clear" w:color="auto" w:fill="FFFFFF"/>
        <w:tabs>
          <w:tab w:val="left" w:pos="760"/>
        </w:tabs>
        <w:autoSpaceDE w:val="0"/>
        <w:autoSpaceDN w:val="0"/>
        <w:adjustRightInd w:val="0"/>
        <w:spacing w:after="0" w:line="240" w:lineRule="auto"/>
        <w:ind w:firstLine="771"/>
        <w:jc w:val="both"/>
        <w:rPr>
          <w:rFonts w:ascii="Times New Roman" w:hAnsi="Times New Roman" w:cs="Times New Roman"/>
          <w:kern w:val="28"/>
        </w:rPr>
      </w:pPr>
      <w:r w:rsidRPr="00023663">
        <w:rPr>
          <w:rFonts w:ascii="Times New Roman" w:hAnsi="Times New Roman" w:cs="Times New Roman"/>
          <w:kern w:val="28"/>
        </w:rPr>
        <w:t xml:space="preserve">Регистрацию градостроительных планов земельных участков для размещения объектов индивидуального жилищного строительства осуществляет администрация </w:t>
      </w:r>
      <w:r w:rsidR="00BA01D8">
        <w:rPr>
          <w:rFonts w:ascii="Times New Roman" w:hAnsi="Times New Roman" w:cs="Times New Roman"/>
        </w:rPr>
        <w:t>Свирьстройского</w:t>
      </w:r>
      <w:r w:rsidR="00BA01D8" w:rsidRPr="00023663">
        <w:rPr>
          <w:rFonts w:ascii="Times New Roman" w:hAnsi="Times New Roman" w:cs="Times New Roman"/>
          <w:kern w:val="28"/>
        </w:rPr>
        <w:t xml:space="preserve"> городского поселения</w:t>
      </w:r>
      <w:r w:rsidRPr="00023663">
        <w:rPr>
          <w:rFonts w:ascii="Times New Roman" w:hAnsi="Times New Roman" w:cs="Times New Roman"/>
          <w:kern w:val="28"/>
        </w:rPr>
        <w:t xml:space="preserve">. </w:t>
      </w:r>
    </w:p>
    <w:p w:rsidR="001D5851" w:rsidRPr="00023663" w:rsidRDefault="001D5851" w:rsidP="00297663">
      <w:pPr>
        <w:shd w:val="clear" w:color="auto" w:fill="FFFFFF"/>
        <w:tabs>
          <w:tab w:val="left" w:pos="760"/>
        </w:tabs>
        <w:autoSpaceDE w:val="0"/>
        <w:autoSpaceDN w:val="0"/>
        <w:adjustRightInd w:val="0"/>
        <w:spacing w:after="0" w:line="240" w:lineRule="auto"/>
        <w:ind w:firstLine="771"/>
        <w:jc w:val="both"/>
        <w:rPr>
          <w:rFonts w:ascii="Times New Roman" w:hAnsi="Times New Roman" w:cs="Times New Roman"/>
          <w:kern w:val="28"/>
        </w:rPr>
      </w:pPr>
      <w:r w:rsidRPr="00023663">
        <w:rPr>
          <w:rFonts w:ascii="Times New Roman" w:hAnsi="Times New Roman" w:cs="Times New Roman"/>
          <w:kern w:val="28"/>
        </w:rPr>
        <w:t xml:space="preserve">Администрация </w:t>
      </w:r>
      <w:r w:rsidR="00BA01D8">
        <w:rPr>
          <w:rFonts w:ascii="Times New Roman" w:hAnsi="Times New Roman" w:cs="Times New Roman"/>
        </w:rPr>
        <w:t>Свирьстройского</w:t>
      </w:r>
      <w:r w:rsidR="00BA01D8" w:rsidRPr="00023663">
        <w:rPr>
          <w:rFonts w:ascii="Times New Roman" w:hAnsi="Times New Roman" w:cs="Times New Roman"/>
          <w:kern w:val="28"/>
        </w:rPr>
        <w:t xml:space="preserve"> городского поселения </w:t>
      </w:r>
      <w:r w:rsidRPr="00023663">
        <w:rPr>
          <w:rFonts w:ascii="Times New Roman" w:hAnsi="Times New Roman" w:cs="Times New Roman"/>
          <w:kern w:val="28"/>
        </w:rPr>
        <w:t>после подготовки и регистрации выдает градостроительный план земельного участка заявителю.</w:t>
      </w:r>
    </w:p>
    <w:p w:rsidR="001D5851" w:rsidRPr="00023663" w:rsidRDefault="001D5851" w:rsidP="00297663">
      <w:pPr>
        <w:shd w:val="clear" w:color="auto" w:fill="FFFFFF"/>
        <w:tabs>
          <w:tab w:val="left" w:pos="760"/>
        </w:tabs>
        <w:autoSpaceDE w:val="0"/>
        <w:autoSpaceDN w:val="0"/>
        <w:adjustRightInd w:val="0"/>
        <w:spacing w:after="0" w:line="240" w:lineRule="auto"/>
        <w:ind w:firstLine="771"/>
        <w:jc w:val="both"/>
        <w:rPr>
          <w:rFonts w:ascii="Times New Roman" w:hAnsi="Times New Roman" w:cs="Times New Roman"/>
          <w:kern w:val="28"/>
        </w:rPr>
      </w:pPr>
      <w:r w:rsidRPr="00023663">
        <w:rPr>
          <w:rFonts w:ascii="Times New Roman" w:hAnsi="Times New Roman" w:cs="Times New Roman"/>
          <w:kern w:val="28"/>
        </w:rPr>
        <w:t>3. Действия по градостроительной подготовке территорий и формированию земельных участков включают две стадии:</w:t>
      </w:r>
    </w:p>
    <w:p w:rsidR="001D5851" w:rsidRPr="00023663" w:rsidRDefault="001D5851" w:rsidP="00297663">
      <w:pPr>
        <w:shd w:val="clear" w:color="auto" w:fill="FFFFFF"/>
        <w:tabs>
          <w:tab w:val="left" w:pos="958"/>
          <w:tab w:val="left" w:pos="2491"/>
        </w:tabs>
        <w:autoSpaceDE w:val="0"/>
        <w:autoSpaceDN w:val="0"/>
        <w:adjustRightInd w:val="0"/>
        <w:spacing w:after="0" w:line="240" w:lineRule="auto"/>
        <w:ind w:firstLine="771"/>
        <w:jc w:val="both"/>
        <w:rPr>
          <w:rFonts w:ascii="Times New Roman" w:hAnsi="Times New Roman" w:cs="Times New Roman"/>
          <w:kern w:val="28"/>
        </w:rPr>
      </w:pPr>
      <w:r w:rsidRPr="00023663">
        <w:rPr>
          <w:rFonts w:ascii="Times New Roman" w:hAnsi="Times New Roman" w:cs="Times New Roman"/>
          <w:kern w:val="28"/>
        </w:rPr>
        <w:t>1)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w:t>
      </w:r>
    </w:p>
    <w:p w:rsidR="001D5851" w:rsidRPr="00023663" w:rsidRDefault="001D5851" w:rsidP="00297663">
      <w:pPr>
        <w:shd w:val="clear" w:color="auto" w:fill="FFFFFF"/>
        <w:tabs>
          <w:tab w:val="left" w:pos="958"/>
          <w:tab w:val="left" w:pos="2491"/>
        </w:tabs>
        <w:autoSpaceDE w:val="0"/>
        <w:autoSpaceDN w:val="0"/>
        <w:adjustRightInd w:val="0"/>
        <w:spacing w:after="0" w:line="240" w:lineRule="auto"/>
        <w:ind w:firstLine="771"/>
        <w:jc w:val="both"/>
        <w:rPr>
          <w:rFonts w:ascii="Times New Roman" w:hAnsi="Times New Roman" w:cs="Times New Roman"/>
          <w:kern w:val="28"/>
        </w:rPr>
      </w:pPr>
      <w:r w:rsidRPr="00023663">
        <w:rPr>
          <w:rFonts w:ascii="Times New Roman" w:hAnsi="Times New Roman" w:cs="Times New Roman"/>
          <w:kern w:val="28"/>
        </w:rPr>
        <w:t>2) формирование земельных участков посредством землеустроительных работ, осуществляемых в соответствии с определёнными границами земельных участков в порядке, установленном земельным законодательством.</w:t>
      </w:r>
    </w:p>
    <w:p w:rsidR="001D5851" w:rsidRPr="00023663" w:rsidRDefault="001D5851" w:rsidP="00297663">
      <w:pPr>
        <w:shd w:val="clear" w:color="auto" w:fill="FFFFFF"/>
        <w:tabs>
          <w:tab w:val="left" w:pos="756"/>
        </w:tabs>
        <w:autoSpaceDE w:val="0"/>
        <w:autoSpaceDN w:val="0"/>
        <w:adjustRightInd w:val="0"/>
        <w:spacing w:after="0" w:line="240" w:lineRule="auto"/>
        <w:ind w:firstLine="771"/>
        <w:jc w:val="both"/>
        <w:rPr>
          <w:rFonts w:ascii="Times New Roman" w:hAnsi="Times New Roman" w:cs="Times New Roman"/>
          <w:kern w:val="28"/>
        </w:rPr>
      </w:pPr>
      <w:r w:rsidRPr="00023663">
        <w:rPr>
          <w:rFonts w:ascii="Times New Roman" w:hAnsi="Times New Roman" w:cs="Times New Roman"/>
          <w:kern w:val="28"/>
        </w:rPr>
        <w:lastRenderedPageBreak/>
        <w:t xml:space="preserve">4. Результатом первой стадии является документация по планировке территории, содержащая необходимые для осуществления государственного кадастрового учета сведения о формируемом земельном участке. </w:t>
      </w:r>
    </w:p>
    <w:p w:rsidR="001D5851" w:rsidRPr="00023663" w:rsidRDefault="001D5851" w:rsidP="00297663">
      <w:pPr>
        <w:shd w:val="clear" w:color="auto" w:fill="FFFFFF"/>
        <w:tabs>
          <w:tab w:val="left" w:pos="756"/>
        </w:tabs>
        <w:autoSpaceDE w:val="0"/>
        <w:autoSpaceDN w:val="0"/>
        <w:adjustRightInd w:val="0"/>
        <w:spacing w:after="0" w:line="240" w:lineRule="auto"/>
        <w:ind w:firstLine="771"/>
        <w:jc w:val="both"/>
        <w:rPr>
          <w:rFonts w:ascii="Times New Roman" w:hAnsi="Times New Roman" w:cs="Times New Roman"/>
          <w:kern w:val="28"/>
        </w:rPr>
      </w:pPr>
      <w:r w:rsidRPr="00023663">
        <w:rPr>
          <w:rFonts w:ascii="Times New Roman" w:hAnsi="Times New Roman" w:cs="Times New Roman"/>
          <w:kern w:val="28"/>
        </w:rPr>
        <w:t>5. Границы формируемых земельных участков в составе документации по планировке территории являются основанием для второй стадии - формирования земельных участков посредством землеустроительных работ, осуществления их государственного кадастрового учета.</w:t>
      </w:r>
    </w:p>
    <w:p w:rsidR="001D5851" w:rsidRPr="00023663" w:rsidRDefault="001D5851" w:rsidP="00297663">
      <w:pPr>
        <w:shd w:val="clear" w:color="auto" w:fill="FFFFFF"/>
        <w:tabs>
          <w:tab w:val="left" w:pos="756"/>
        </w:tabs>
        <w:autoSpaceDE w:val="0"/>
        <w:autoSpaceDN w:val="0"/>
        <w:adjustRightInd w:val="0"/>
        <w:spacing w:after="0" w:line="240" w:lineRule="auto"/>
        <w:ind w:firstLine="771"/>
        <w:jc w:val="both"/>
        <w:rPr>
          <w:rFonts w:ascii="Times New Roman" w:hAnsi="Times New Roman" w:cs="Times New Roman"/>
        </w:rPr>
      </w:pPr>
    </w:p>
    <w:p w:rsidR="001D5851" w:rsidRPr="00023663" w:rsidRDefault="001D5851" w:rsidP="00297663">
      <w:pPr>
        <w:pStyle w:val="3"/>
        <w:spacing w:before="0" w:after="0" w:line="240" w:lineRule="auto"/>
        <w:jc w:val="both"/>
        <w:rPr>
          <w:rFonts w:ascii="Times New Roman" w:hAnsi="Times New Roman"/>
          <w:kern w:val="28"/>
          <w:sz w:val="22"/>
          <w:szCs w:val="22"/>
        </w:rPr>
      </w:pPr>
      <w:bookmarkStart w:id="45" w:name="_Toc517714584"/>
      <w:bookmarkStart w:id="46" w:name="_Toc526875510"/>
      <w:bookmarkEnd w:id="43"/>
      <w:bookmarkEnd w:id="44"/>
      <w:r w:rsidRPr="00023663">
        <w:rPr>
          <w:rFonts w:ascii="Times New Roman" w:hAnsi="Times New Roman"/>
          <w:kern w:val="28"/>
          <w:sz w:val="22"/>
          <w:szCs w:val="22"/>
        </w:rPr>
        <w:t>Статья 6. Градостроительная подготовка территорий с целью выявления свободных от прав третьих лиц земельных участков для строительства</w:t>
      </w:r>
      <w:bookmarkEnd w:id="45"/>
      <w:bookmarkEnd w:id="46"/>
    </w:p>
    <w:p w:rsidR="001D5851" w:rsidRPr="00023663" w:rsidRDefault="001D5851" w:rsidP="00297663">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rPr>
      </w:pPr>
      <w:r w:rsidRPr="00023663">
        <w:rPr>
          <w:rFonts w:ascii="Times New Roman" w:hAnsi="Times New Roman" w:cs="Times New Roman"/>
          <w:kern w:val="28"/>
        </w:rPr>
        <w:t xml:space="preserve">1. Лица, заинтересованные в выявлении земельных участков, свободных от прав третьих лиц для строительства, обращаются в администрацию </w:t>
      </w:r>
      <w:r w:rsidR="00466C28" w:rsidRPr="00023663">
        <w:rPr>
          <w:rFonts w:ascii="Times New Roman" w:hAnsi="Times New Roman" w:cs="Times New Roman"/>
        </w:rPr>
        <w:t>Лодейнопольского</w:t>
      </w:r>
      <w:r w:rsidR="00466C28">
        <w:rPr>
          <w:rFonts w:ascii="Times New Roman" w:hAnsi="Times New Roman" w:cs="Times New Roman"/>
        </w:rPr>
        <w:t xml:space="preserve"> муниципального района</w:t>
      </w:r>
      <w:r w:rsidR="00BA01D8" w:rsidRPr="00023663">
        <w:rPr>
          <w:rFonts w:ascii="Times New Roman" w:hAnsi="Times New Roman" w:cs="Times New Roman"/>
          <w:kern w:val="28"/>
        </w:rPr>
        <w:t xml:space="preserve"> </w:t>
      </w:r>
      <w:r w:rsidRPr="00023663">
        <w:rPr>
          <w:rFonts w:ascii="Times New Roman" w:hAnsi="Times New Roman" w:cs="Times New Roman"/>
          <w:kern w:val="28"/>
        </w:rPr>
        <w:t>с заявлением.</w:t>
      </w:r>
    </w:p>
    <w:p w:rsidR="001D5851" w:rsidRPr="00023663" w:rsidRDefault="001D5851" w:rsidP="00297663">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rPr>
      </w:pPr>
      <w:r w:rsidRPr="00023663">
        <w:rPr>
          <w:rFonts w:ascii="Times New Roman" w:hAnsi="Times New Roman" w:cs="Times New Roman"/>
          <w:kern w:val="28"/>
        </w:rPr>
        <w:t>В заявлении указывается:</w:t>
      </w:r>
    </w:p>
    <w:p w:rsidR="001D5851" w:rsidRPr="00023663" w:rsidRDefault="001D5851" w:rsidP="00297663">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rPr>
      </w:pPr>
      <w:r w:rsidRPr="00023663">
        <w:rPr>
          <w:rFonts w:ascii="Times New Roman" w:hAnsi="Times New Roman" w:cs="Times New Roman"/>
          <w:kern w:val="28"/>
        </w:rPr>
        <w:t>- предполагаемое место размещения в виде схемы с указанием границ на кадастровом плане территории;</w:t>
      </w:r>
    </w:p>
    <w:p w:rsidR="001D5851" w:rsidRPr="00023663" w:rsidRDefault="001D5851" w:rsidP="00297663">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rPr>
      </w:pPr>
      <w:r w:rsidRPr="00023663">
        <w:rPr>
          <w:rFonts w:ascii="Times New Roman" w:hAnsi="Times New Roman" w:cs="Times New Roman"/>
          <w:kern w:val="28"/>
        </w:rPr>
        <w:t xml:space="preserve">- </w:t>
      </w:r>
      <w:r w:rsidR="00466C28">
        <w:rPr>
          <w:rFonts w:ascii="Times New Roman" w:hAnsi="Times New Roman" w:cs="Times New Roman"/>
          <w:kern w:val="28"/>
        </w:rPr>
        <w:t>размер</w:t>
      </w:r>
      <w:r w:rsidRPr="00023663">
        <w:rPr>
          <w:rFonts w:ascii="Times New Roman" w:hAnsi="Times New Roman" w:cs="Times New Roman"/>
          <w:kern w:val="28"/>
        </w:rPr>
        <w:t xml:space="preserve"> земельного участка;</w:t>
      </w:r>
    </w:p>
    <w:p w:rsidR="001D5851" w:rsidRPr="00023663" w:rsidRDefault="001D5851" w:rsidP="00297663">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rPr>
      </w:pPr>
      <w:r w:rsidRPr="00023663">
        <w:rPr>
          <w:rFonts w:ascii="Times New Roman" w:hAnsi="Times New Roman" w:cs="Times New Roman"/>
          <w:kern w:val="28"/>
        </w:rPr>
        <w:t>- испрашиваемое право на земельный участок;</w:t>
      </w:r>
    </w:p>
    <w:p w:rsidR="001D5851" w:rsidRPr="00023663" w:rsidRDefault="001D5851" w:rsidP="00297663">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rPr>
      </w:pPr>
      <w:r w:rsidRPr="00023663">
        <w:rPr>
          <w:rFonts w:ascii="Times New Roman" w:hAnsi="Times New Roman" w:cs="Times New Roman"/>
          <w:kern w:val="28"/>
        </w:rPr>
        <w:t>2. В случае, если для предоставления земельного участка необходима разработка проекта планировки территории или проекта межевания территории, заявитель за свой счет обеспечивает их подготовку.</w:t>
      </w:r>
    </w:p>
    <w:p w:rsidR="001D5851" w:rsidRPr="00023663" w:rsidRDefault="001D5851" w:rsidP="00297663">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rPr>
      </w:pPr>
      <w:r w:rsidRPr="00023663">
        <w:rPr>
          <w:rFonts w:ascii="Times New Roman" w:hAnsi="Times New Roman" w:cs="Times New Roman"/>
          <w:kern w:val="28"/>
        </w:rPr>
        <w:t>3. Предоставление земельных участков осуществляется в порядке, определенном статьей 8 настоящих Правил и в соответствии с Земельным кодексом Российской Федерации.</w:t>
      </w:r>
    </w:p>
    <w:p w:rsidR="001D5851" w:rsidRPr="00023663" w:rsidRDefault="001D5851" w:rsidP="00297663">
      <w:pPr>
        <w:spacing w:after="0" w:line="240" w:lineRule="auto"/>
        <w:jc w:val="both"/>
        <w:rPr>
          <w:rFonts w:ascii="Times New Roman" w:hAnsi="Times New Roman" w:cs="Times New Roman"/>
        </w:rPr>
      </w:pPr>
    </w:p>
    <w:p w:rsidR="001D5851" w:rsidRPr="00023663" w:rsidRDefault="001D5851" w:rsidP="00297663">
      <w:pPr>
        <w:pStyle w:val="3"/>
        <w:spacing w:before="0" w:after="0" w:line="240" w:lineRule="auto"/>
        <w:jc w:val="both"/>
        <w:rPr>
          <w:rFonts w:ascii="Times New Roman" w:hAnsi="Times New Roman"/>
          <w:kern w:val="28"/>
          <w:sz w:val="22"/>
          <w:szCs w:val="22"/>
        </w:rPr>
      </w:pPr>
      <w:bookmarkStart w:id="47" w:name="_Toc517714585"/>
      <w:bookmarkStart w:id="48" w:name="_Toc526875511"/>
      <w:r w:rsidRPr="00023663">
        <w:rPr>
          <w:rFonts w:ascii="Times New Roman" w:hAnsi="Times New Roman"/>
          <w:kern w:val="28"/>
          <w:sz w:val="22"/>
          <w:szCs w:val="22"/>
        </w:rPr>
        <w:t>Статья 7.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47"/>
      <w:bookmarkEnd w:id="48"/>
    </w:p>
    <w:p w:rsidR="001D5851" w:rsidRPr="00023663" w:rsidRDefault="001D5851" w:rsidP="00297663">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rPr>
      </w:pPr>
      <w:r w:rsidRPr="00023663">
        <w:rPr>
          <w:rFonts w:ascii="Times New Roman" w:hAnsi="Times New Roman" w:cs="Times New Roman"/>
          <w:kern w:val="28"/>
        </w:rPr>
        <w:t>1. 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земельные участки под многоквартирными домами, иными зданиями, строениями, сооружениями, осуществляется в порядке, определенном законодательством о градостроительной деятельности, настоящими Правилами.</w:t>
      </w:r>
    </w:p>
    <w:p w:rsidR="001D5851" w:rsidRPr="00023663" w:rsidRDefault="001D5851" w:rsidP="00297663">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rPr>
      </w:pPr>
      <w:r w:rsidRPr="00023663">
        <w:rPr>
          <w:rFonts w:ascii="Times New Roman" w:hAnsi="Times New Roman" w:cs="Times New Roman"/>
          <w:kern w:val="28"/>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под многоквартирные дома осуществляется в порядке, определенном земельным законодательством, статьей 16 Федерального закона от 29 декабря 2004 года № 189-ФЗ «О введении в действие Жилищного кодекса Российской Федерации». </w:t>
      </w:r>
    </w:p>
    <w:p w:rsidR="001D5851" w:rsidRPr="00023663" w:rsidRDefault="001D5851" w:rsidP="00297663">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rPr>
      </w:pPr>
      <w:r w:rsidRPr="00023663">
        <w:rPr>
          <w:rFonts w:ascii="Times New Roman" w:hAnsi="Times New Roman" w:cs="Times New Roman"/>
          <w:kern w:val="28"/>
        </w:rPr>
        <w:t xml:space="preserve">3. В целях установления границ земельных участков под многоквартирными домами, иными зданиями, строениями, сооружениями на застроенных территориях, не разделенных на земельные участки, правообладатели или уполномоченные ими лица направляют соответствующее заявление в администрацию </w:t>
      </w:r>
      <w:r w:rsidR="00466C28">
        <w:rPr>
          <w:rFonts w:ascii="Times New Roman" w:hAnsi="Times New Roman" w:cs="Times New Roman"/>
        </w:rPr>
        <w:t>Лодейнопольского муниципального района</w:t>
      </w:r>
      <w:r w:rsidRPr="00023663">
        <w:rPr>
          <w:rFonts w:ascii="Times New Roman" w:hAnsi="Times New Roman" w:cs="Times New Roman"/>
          <w:kern w:val="28"/>
        </w:rPr>
        <w:t>. К заявлению может прилагаться схема границ формируемого земельного участка на кадастровом плане территории.</w:t>
      </w:r>
    </w:p>
    <w:p w:rsidR="001D5851" w:rsidRPr="00023663" w:rsidRDefault="001D5851" w:rsidP="00297663">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rPr>
      </w:pPr>
      <w:r w:rsidRPr="00023663">
        <w:rPr>
          <w:rFonts w:ascii="Times New Roman" w:hAnsi="Times New Roman" w:cs="Times New Roman"/>
          <w:kern w:val="28"/>
        </w:rPr>
        <w:t xml:space="preserve">4. Администрация </w:t>
      </w:r>
      <w:r w:rsidR="00466C28">
        <w:rPr>
          <w:rFonts w:ascii="Times New Roman" w:hAnsi="Times New Roman" w:cs="Times New Roman"/>
        </w:rPr>
        <w:t>Лодейнопольского муниципального района</w:t>
      </w:r>
      <w:r w:rsidR="00BA01D8" w:rsidRPr="00023663">
        <w:rPr>
          <w:rFonts w:ascii="Times New Roman" w:hAnsi="Times New Roman" w:cs="Times New Roman"/>
          <w:kern w:val="28"/>
        </w:rPr>
        <w:t xml:space="preserve"> </w:t>
      </w:r>
      <w:r w:rsidRPr="00023663">
        <w:rPr>
          <w:rFonts w:ascii="Times New Roman" w:hAnsi="Times New Roman" w:cs="Times New Roman"/>
          <w:kern w:val="28"/>
        </w:rPr>
        <w:t>проверяет соответствие схемы границ формируемого земельного участка на кадастровом плане территории</w:t>
      </w:r>
      <w:r w:rsidRPr="00023663" w:rsidDel="002F463A">
        <w:rPr>
          <w:rFonts w:ascii="Times New Roman" w:hAnsi="Times New Roman" w:cs="Times New Roman"/>
          <w:kern w:val="28"/>
        </w:rPr>
        <w:t>:</w:t>
      </w:r>
    </w:p>
    <w:p w:rsidR="001D5851" w:rsidRPr="00023663" w:rsidRDefault="001D5851" w:rsidP="00297663">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rPr>
      </w:pPr>
      <w:r w:rsidRPr="00023663">
        <w:rPr>
          <w:rFonts w:ascii="Times New Roman" w:hAnsi="Times New Roman" w:cs="Times New Roman"/>
          <w:kern w:val="28"/>
        </w:rPr>
        <w:t xml:space="preserve">а)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w:t>
      </w:r>
    </w:p>
    <w:p w:rsidR="001D5851" w:rsidRPr="00023663" w:rsidRDefault="001D5851" w:rsidP="00297663">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rPr>
      </w:pPr>
      <w:r w:rsidRPr="00023663">
        <w:rPr>
          <w:rFonts w:ascii="Times New Roman" w:hAnsi="Times New Roman" w:cs="Times New Roman"/>
          <w:kern w:val="28"/>
        </w:rPr>
        <w:t xml:space="preserve">б) минимальным размерам земельных участков, предназначенных для размещения жилых домов; </w:t>
      </w:r>
    </w:p>
    <w:p w:rsidR="001D5851" w:rsidRPr="00023663" w:rsidRDefault="001D5851" w:rsidP="00297663">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rPr>
      </w:pPr>
      <w:r w:rsidRPr="00023663">
        <w:rPr>
          <w:rFonts w:ascii="Times New Roman" w:hAnsi="Times New Roman" w:cs="Times New Roman"/>
          <w:kern w:val="28"/>
        </w:rPr>
        <w:t xml:space="preserve">в) требованиям обеспечения прохода, проезда к территории земельных участков; </w:t>
      </w:r>
    </w:p>
    <w:p w:rsidR="001D5851" w:rsidRPr="00023663" w:rsidRDefault="001D5851" w:rsidP="00297663">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rPr>
      </w:pPr>
      <w:r w:rsidRPr="00023663">
        <w:rPr>
          <w:rFonts w:ascii="Times New Roman" w:hAnsi="Times New Roman" w:cs="Times New Roman"/>
          <w:kern w:val="28"/>
        </w:rPr>
        <w:t>г) требованиям о соблюдении прав третьих лиц.</w:t>
      </w:r>
    </w:p>
    <w:p w:rsidR="001D5851" w:rsidRPr="00023663" w:rsidRDefault="001D5851" w:rsidP="00297663">
      <w:pPr>
        <w:spacing w:after="0" w:line="240" w:lineRule="auto"/>
        <w:jc w:val="both"/>
        <w:rPr>
          <w:rFonts w:ascii="Times New Roman" w:hAnsi="Times New Roman" w:cs="Times New Roman"/>
        </w:rPr>
      </w:pPr>
    </w:p>
    <w:p w:rsidR="001D5851" w:rsidRPr="00023663" w:rsidRDefault="001D5851" w:rsidP="00297663">
      <w:pPr>
        <w:pStyle w:val="3"/>
        <w:spacing w:before="0" w:after="0" w:line="240" w:lineRule="auto"/>
        <w:jc w:val="both"/>
        <w:rPr>
          <w:rFonts w:ascii="Times New Roman" w:hAnsi="Times New Roman"/>
          <w:kern w:val="28"/>
          <w:sz w:val="22"/>
          <w:szCs w:val="22"/>
        </w:rPr>
      </w:pPr>
      <w:bookmarkStart w:id="49" w:name="_Toc517714586"/>
      <w:bookmarkStart w:id="50" w:name="_Toc526875512"/>
      <w:r w:rsidRPr="00023663">
        <w:rPr>
          <w:rFonts w:ascii="Times New Roman" w:hAnsi="Times New Roman"/>
          <w:kern w:val="28"/>
          <w:sz w:val="22"/>
          <w:szCs w:val="22"/>
        </w:rPr>
        <w:t xml:space="preserve">Статья 8. Предоставление лицам земельных участков, </w:t>
      </w:r>
      <w:r w:rsidRPr="00023663">
        <w:rPr>
          <w:rFonts w:ascii="Times New Roman" w:hAnsi="Times New Roman"/>
          <w:sz w:val="22"/>
          <w:szCs w:val="22"/>
        </w:rPr>
        <w:t>образованных</w:t>
      </w:r>
      <w:r w:rsidRPr="00023663">
        <w:rPr>
          <w:rFonts w:ascii="Times New Roman" w:hAnsi="Times New Roman"/>
          <w:kern w:val="28"/>
          <w:sz w:val="22"/>
          <w:szCs w:val="22"/>
        </w:rPr>
        <w:t xml:space="preserve"> из состава государственных или муниципальных земель, собственность на которые не разграничена</w:t>
      </w:r>
      <w:bookmarkEnd w:id="49"/>
      <w:bookmarkEnd w:id="50"/>
    </w:p>
    <w:p w:rsidR="001D5851" w:rsidRPr="00023663" w:rsidRDefault="001D5851" w:rsidP="00297663">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rPr>
      </w:pPr>
      <w:bookmarkStart w:id="51" w:name="_Toc222737825"/>
      <w:bookmarkStart w:id="52" w:name="_Toc183418780"/>
      <w:r w:rsidRPr="00023663">
        <w:rPr>
          <w:rFonts w:ascii="Times New Roman" w:hAnsi="Times New Roman" w:cs="Times New Roman"/>
          <w:kern w:val="28"/>
        </w:rPr>
        <w:t xml:space="preserve">1. До разграничения государственной собственности на землю администрация </w:t>
      </w:r>
      <w:r w:rsidR="003D3523" w:rsidRPr="00023663">
        <w:rPr>
          <w:rFonts w:ascii="Times New Roman" w:hAnsi="Times New Roman" w:cs="Times New Roman"/>
        </w:rPr>
        <w:t>Лодейнопольского</w:t>
      </w:r>
      <w:r w:rsidRPr="00023663">
        <w:rPr>
          <w:rFonts w:ascii="Times New Roman" w:hAnsi="Times New Roman" w:cs="Times New Roman"/>
          <w:kern w:val="28"/>
        </w:rPr>
        <w:t xml:space="preserve"> муниципального района в соответствии с земельным законодательством и в пределах своих полномочий, распоряжается подготовленными и образованными земельными участками, расположенными в границах </w:t>
      </w:r>
      <w:r w:rsidR="00440927">
        <w:rPr>
          <w:rFonts w:ascii="Times New Roman" w:hAnsi="Times New Roman" w:cs="Times New Roman"/>
        </w:rPr>
        <w:t>Свирьстройского</w:t>
      </w:r>
      <w:r w:rsidR="003D3523" w:rsidRPr="00023663">
        <w:rPr>
          <w:rFonts w:ascii="Times New Roman" w:hAnsi="Times New Roman" w:cs="Times New Roman"/>
        </w:rPr>
        <w:t xml:space="preserve"> городского поселения</w:t>
      </w:r>
      <w:r w:rsidR="009616DD" w:rsidRPr="00023663">
        <w:rPr>
          <w:rFonts w:ascii="Times New Roman" w:hAnsi="Times New Roman" w:cs="Times New Roman"/>
          <w:kern w:val="28"/>
        </w:rPr>
        <w:t>.</w:t>
      </w:r>
    </w:p>
    <w:p w:rsidR="001D5851" w:rsidRPr="00023663" w:rsidRDefault="001D5851" w:rsidP="00297663">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rPr>
      </w:pPr>
      <w:r w:rsidRPr="00023663">
        <w:rPr>
          <w:rFonts w:ascii="Times New Roman" w:hAnsi="Times New Roman" w:cs="Times New Roman"/>
          <w:kern w:val="28"/>
        </w:rPr>
        <w:lastRenderedPageBreak/>
        <w:t xml:space="preserve">2. Порядок предоставления физическим и юридическим лицам земельных участков, образованных из состава государственных или муниципальных земель, собственность на которые не разграничена, определятся в соответствии с градостроительным, земельным и жилищным законодательством, нормативными правовыми актами муниципального образования </w:t>
      </w:r>
      <w:r w:rsidR="003D3523" w:rsidRPr="00023663">
        <w:rPr>
          <w:rFonts w:ascii="Times New Roman" w:hAnsi="Times New Roman" w:cs="Times New Roman"/>
        </w:rPr>
        <w:t>Лодейнопольск</w:t>
      </w:r>
      <w:r w:rsidR="00FB7383" w:rsidRPr="00023663">
        <w:rPr>
          <w:rFonts w:ascii="Times New Roman" w:hAnsi="Times New Roman" w:cs="Times New Roman"/>
        </w:rPr>
        <w:t>ого</w:t>
      </w:r>
      <w:r w:rsidR="003D3523" w:rsidRPr="00023663">
        <w:rPr>
          <w:rFonts w:ascii="Times New Roman" w:hAnsi="Times New Roman" w:cs="Times New Roman"/>
        </w:rPr>
        <w:t xml:space="preserve"> </w:t>
      </w:r>
      <w:r w:rsidRPr="00023663">
        <w:rPr>
          <w:rFonts w:ascii="Times New Roman" w:hAnsi="Times New Roman" w:cs="Times New Roman"/>
          <w:kern w:val="28"/>
        </w:rPr>
        <w:t>муниципальн</w:t>
      </w:r>
      <w:r w:rsidR="00FB7383" w:rsidRPr="00023663">
        <w:rPr>
          <w:rFonts w:ascii="Times New Roman" w:hAnsi="Times New Roman" w:cs="Times New Roman"/>
          <w:kern w:val="28"/>
        </w:rPr>
        <w:t>ого</w:t>
      </w:r>
      <w:r w:rsidRPr="00023663">
        <w:rPr>
          <w:rFonts w:ascii="Times New Roman" w:hAnsi="Times New Roman" w:cs="Times New Roman"/>
          <w:kern w:val="28"/>
        </w:rPr>
        <w:t xml:space="preserve"> район</w:t>
      </w:r>
      <w:r w:rsidR="00FB7383" w:rsidRPr="00023663">
        <w:rPr>
          <w:rFonts w:ascii="Times New Roman" w:hAnsi="Times New Roman" w:cs="Times New Roman"/>
          <w:kern w:val="28"/>
        </w:rPr>
        <w:t>а</w:t>
      </w:r>
      <w:r w:rsidRPr="00023663">
        <w:rPr>
          <w:rFonts w:ascii="Times New Roman" w:hAnsi="Times New Roman" w:cs="Times New Roman"/>
          <w:kern w:val="28"/>
        </w:rPr>
        <w:t>.</w:t>
      </w:r>
    </w:p>
    <w:p w:rsidR="001D5851" w:rsidRPr="00023663" w:rsidRDefault="001D5851" w:rsidP="00297663">
      <w:pPr>
        <w:spacing w:after="0" w:line="240" w:lineRule="auto"/>
        <w:jc w:val="both"/>
        <w:rPr>
          <w:rFonts w:ascii="Times New Roman" w:hAnsi="Times New Roman" w:cs="Times New Roman"/>
        </w:rPr>
      </w:pPr>
      <w:bookmarkStart w:id="53" w:name="_Toc222737828"/>
      <w:bookmarkStart w:id="54" w:name="_Toc183418783"/>
      <w:bookmarkEnd w:id="51"/>
      <w:bookmarkEnd w:id="52"/>
    </w:p>
    <w:p w:rsidR="001D5851" w:rsidRPr="00023663" w:rsidRDefault="001D5851" w:rsidP="00297663">
      <w:pPr>
        <w:pStyle w:val="2"/>
        <w:spacing w:before="0" w:after="0" w:line="240" w:lineRule="auto"/>
        <w:jc w:val="both"/>
        <w:rPr>
          <w:rFonts w:ascii="Times New Roman" w:hAnsi="Times New Roman"/>
          <w:i w:val="0"/>
          <w:kern w:val="28"/>
          <w:sz w:val="22"/>
          <w:szCs w:val="22"/>
        </w:rPr>
      </w:pPr>
      <w:bookmarkStart w:id="55" w:name="_Toc222737833"/>
      <w:bookmarkStart w:id="56" w:name="_Toc183418788"/>
      <w:bookmarkStart w:id="57" w:name="_Toc517714587"/>
      <w:bookmarkStart w:id="58" w:name="_Toc526875513"/>
      <w:bookmarkEnd w:id="53"/>
      <w:bookmarkEnd w:id="54"/>
      <w:r w:rsidRPr="00023663">
        <w:rPr>
          <w:rFonts w:ascii="Times New Roman" w:hAnsi="Times New Roman"/>
          <w:i w:val="0"/>
          <w:kern w:val="28"/>
          <w:sz w:val="22"/>
          <w:szCs w:val="22"/>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5"/>
      <w:bookmarkEnd w:id="56"/>
      <w:bookmarkEnd w:id="57"/>
      <w:bookmarkEnd w:id="58"/>
    </w:p>
    <w:p w:rsidR="001D5851" w:rsidRPr="00023663" w:rsidRDefault="001D5851" w:rsidP="00297663">
      <w:pPr>
        <w:spacing w:after="0" w:line="240" w:lineRule="auto"/>
        <w:jc w:val="both"/>
        <w:rPr>
          <w:rFonts w:ascii="Times New Roman" w:hAnsi="Times New Roman" w:cs="Times New Roman"/>
        </w:rPr>
      </w:pPr>
      <w:bookmarkStart w:id="59" w:name="_Toc222737834"/>
      <w:bookmarkStart w:id="60" w:name="_Toc183418789"/>
    </w:p>
    <w:p w:rsidR="001D5851" w:rsidRPr="00023663" w:rsidRDefault="001D5851" w:rsidP="00297663">
      <w:pPr>
        <w:pStyle w:val="3"/>
        <w:spacing w:before="0" w:after="0" w:line="240" w:lineRule="auto"/>
        <w:jc w:val="both"/>
        <w:rPr>
          <w:rFonts w:ascii="Times New Roman" w:hAnsi="Times New Roman"/>
          <w:kern w:val="28"/>
          <w:sz w:val="22"/>
          <w:szCs w:val="22"/>
        </w:rPr>
      </w:pPr>
      <w:bookmarkStart w:id="61" w:name="_Toc517714588"/>
      <w:bookmarkStart w:id="62" w:name="_Toc526875514"/>
      <w:r w:rsidRPr="00023663">
        <w:rPr>
          <w:rFonts w:ascii="Times New Roman" w:hAnsi="Times New Roman"/>
          <w:kern w:val="28"/>
          <w:sz w:val="22"/>
          <w:szCs w:val="22"/>
        </w:rPr>
        <w:t xml:space="preserve">Статья 9. Изменение одного вида на другой вид использования земельных участков и объектов </w:t>
      </w:r>
      <w:bookmarkEnd w:id="59"/>
      <w:bookmarkEnd w:id="60"/>
      <w:r w:rsidRPr="00023663">
        <w:rPr>
          <w:rFonts w:ascii="Times New Roman" w:hAnsi="Times New Roman"/>
          <w:kern w:val="28"/>
          <w:sz w:val="22"/>
          <w:szCs w:val="22"/>
        </w:rPr>
        <w:t>капитального строительства</w:t>
      </w:r>
      <w:bookmarkEnd w:id="61"/>
      <w:bookmarkEnd w:id="62"/>
      <w:r w:rsidRPr="00023663">
        <w:rPr>
          <w:rFonts w:ascii="Times New Roman" w:hAnsi="Times New Roman"/>
          <w:kern w:val="28"/>
          <w:sz w:val="22"/>
          <w:szCs w:val="22"/>
        </w:rPr>
        <w:t xml:space="preserve"> </w:t>
      </w:r>
    </w:p>
    <w:p w:rsidR="001D5851" w:rsidRPr="00023663" w:rsidRDefault="001D5851" w:rsidP="00297663">
      <w:pPr>
        <w:spacing w:after="0" w:line="240" w:lineRule="auto"/>
        <w:jc w:val="both"/>
        <w:rPr>
          <w:rFonts w:ascii="Times New Roman" w:hAnsi="Times New Roman" w:cs="Times New Roman"/>
        </w:rPr>
      </w:pPr>
      <w:bookmarkStart w:id="63" w:name="_Toc154142026"/>
      <w:bookmarkStart w:id="64" w:name="_Toc222737838"/>
      <w:bookmarkStart w:id="65" w:name="_Toc183418793"/>
      <w:r w:rsidRPr="00023663">
        <w:rPr>
          <w:rFonts w:ascii="Times New Roman" w:hAnsi="Times New Roman" w:cs="Times New Roman"/>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w:t>
      </w:r>
      <w:r w:rsidR="00F066EA" w:rsidRPr="00023663">
        <w:rPr>
          <w:rFonts w:ascii="Times New Roman" w:hAnsi="Times New Roman" w:cs="Times New Roman"/>
        </w:rPr>
        <w:t>в соответствии с видами</w:t>
      </w:r>
      <w:r w:rsidRPr="00023663">
        <w:rPr>
          <w:rFonts w:ascii="Times New Roman" w:hAnsi="Times New Roman" w:cs="Times New Roman"/>
        </w:rPr>
        <w:t xml:space="preserve"> разрешенного использования, установленных градостроительным регламентом.</w:t>
      </w:r>
    </w:p>
    <w:p w:rsidR="001D5851" w:rsidRPr="00023663" w:rsidRDefault="001D5851" w:rsidP="00297663">
      <w:pPr>
        <w:spacing w:after="0" w:line="240" w:lineRule="auto"/>
        <w:jc w:val="both"/>
        <w:rPr>
          <w:rFonts w:ascii="Times New Roman" w:hAnsi="Times New Roman" w:cs="Times New Roman"/>
        </w:rPr>
      </w:pPr>
      <w:r w:rsidRPr="00023663">
        <w:rPr>
          <w:rFonts w:ascii="Times New Roman" w:hAnsi="Times New Roman" w:cs="Times New Roman"/>
        </w:rPr>
        <w:t>2. Перечень возможных видов разрешённого использования земельных участков и объектов капитального строительства принят в соответствии с приказом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1D5851" w:rsidRPr="00023663" w:rsidRDefault="001D5851" w:rsidP="00297663">
      <w:pPr>
        <w:spacing w:after="0" w:line="240" w:lineRule="auto"/>
        <w:jc w:val="both"/>
        <w:rPr>
          <w:rFonts w:ascii="Times New Roman" w:hAnsi="Times New Roman" w:cs="Times New Roman"/>
        </w:rPr>
      </w:pPr>
      <w:r w:rsidRPr="00023663">
        <w:rPr>
          <w:rFonts w:ascii="Times New Roman" w:hAnsi="Times New Roman" w:cs="Times New Roman"/>
        </w:rPr>
        <w:t>3. Правообладатель земельного участка или объекта капитального строительства обеспечивает внесение соответствующих изменений в документы учета недвижимости и документы о регистрации прав на недвижимость.</w:t>
      </w:r>
    </w:p>
    <w:p w:rsidR="001D5851" w:rsidRPr="00023663" w:rsidRDefault="001D5851" w:rsidP="00297663">
      <w:pPr>
        <w:spacing w:after="0" w:line="240" w:lineRule="auto"/>
        <w:jc w:val="both"/>
        <w:rPr>
          <w:rFonts w:ascii="Times New Roman" w:hAnsi="Times New Roman" w:cs="Times New Roman"/>
        </w:rPr>
      </w:pPr>
      <w:r w:rsidRPr="00023663">
        <w:rPr>
          <w:rFonts w:ascii="Times New Roman" w:hAnsi="Times New Roman" w:cs="Times New Roman"/>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D5851" w:rsidRPr="00023663" w:rsidRDefault="001D5851" w:rsidP="00117BFD">
      <w:pPr>
        <w:spacing w:after="0" w:line="240" w:lineRule="auto"/>
        <w:ind w:firstLine="709"/>
        <w:jc w:val="both"/>
        <w:rPr>
          <w:rFonts w:ascii="Times New Roman" w:hAnsi="Times New Roman" w:cs="Times New Roman"/>
        </w:rPr>
      </w:pPr>
      <w:r w:rsidRPr="00023663">
        <w:rPr>
          <w:rFonts w:ascii="Times New Roman" w:hAnsi="Times New Roman" w:cs="Times New Roman"/>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D5851" w:rsidRPr="00023663" w:rsidRDefault="001D5851" w:rsidP="00297663">
      <w:pPr>
        <w:spacing w:after="0" w:line="240" w:lineRule="auto"/>
        <w:jc w:val="both"/>
        <w:rPr>
          <w:rFonts w:ascii="Times New Roman" w:hAnsi="Times New Roman" w:cs="Times New Roman"/>
        </w:rPr>
      </w:pPr>
      <w:r w:rsidRPr="00023663">
        <w:rPr>
          <w:rFonts w:ascii="Times New Roman" w:hAnsi="Times New Roman" w:cs="Times New Roman"/>
        </w:rPr>
        <w:t>5. В случае если правообладатель земельного участка и (или)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установленный статьёй 39 Градостроительного кодекса Российской Федерации.</w:t>
      </w:r>
    </w:p>
    <w:p w:rsidR="001D5851" w:rsidRPr="00023663" w:rsidRDefault="001D5851" w:rsidP="00297663">
      <w:pPr>
        <w:spacing w:after="0" w:line="240" w:lineRule="auto"/>
        <w:jc w:val="both"/>
        <w:rPr>
          <w:rFonts w:ascii="Times New Roman" w:hAnsi="Times New Roman" w:cs="Times New Roman"/>
        </w:rPr>
      </w:pPr>
    </w:p>
    <w:p w:rsidR="001D5851" w:rsidRPr="00023663" w:rsidRDefault="001D5851" w:rsidP="00297663">
      <w:pPr>
        <w:pStyle w:val="3"/>
        <w:spacing w:before="0" w:after="0" w:line="240" w:lineRule="auto"/>
        <w:jc w:val="both"/>
        <w:rPr>
          <w:rFonts w:ascii="Times New Roman" w:hAnsi="Times New Roman"/>
          <w:kern w:val="28"/>
          <w:sz w:val="22"/>
          <w:szCs w:val="22"/>
        </w:rPr>
      </w:pPr>
      <w:bookmarkStart w:id="66" w:name="_Toc517714589"/>
      <w:bookmarkStart w:id="67" w:name="_Toc526875515"/>
      <w:r w:rsidRPr="00023663">
        <w:rPr>
          <w:rFonts w:ascii="Times New Roman" w:hAnsi="Times New Roman"/>
          <w:kern w:val="28"/>
          <w:sz w:val="22"/>
          <w:szCs w:val="22"/>
        </w:rPr>
        <w:t>Статья 10. Порядок предоставления разрешения на условно разрешённый вид использования земельного участка или объекта капитального строительства</w:t>
      </w:r>
      <w:bookmarkEnd w:id="63"/>
      <w:bookmarkEnd w:id="66"/>
      <w:bookmarkEnd w:id="67"/>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bookmarkStart w:id="68" w:name="_Toc154142027"/>
      <w:bookmarkStart w:id="69" w:name="_Toc130098620"/>
      <w:r w:rsidRPr="00023663">
        <w:rPr>
          <w:rFonts w:ascii="Times New Roman" w:hAnsi="Times New Roman" w:cs="Times New Roman"/>
          <w:kern w:val="28"/>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земельного участка или объекта капитального строительства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xml:space="preserve">2. Заявление заинтересованного лица, должно содержать: </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1) 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2) адрес и кадастровый номер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xml:space="preserve">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w:t>
      </w:r>
      <w:r w:rsidRPr="00023663">
        <w:rPr>
          <w:rFonts w:ascii="Times New Roman" w:hAnsi="Times New Roman" w:cs="Times New Roman"/>
          <w:kern w:val="28"/>
        </w:rPr>
        <w:lastRenderedPageBreak/>
        <w:t>физического или юридического лица, действующим на основании надлежащим образом оформленной доверенности.</w:t>
      </w:r>
    </w:p>
    <w:p w:rsidR="001D5851" w:rsidRPr="00023663" w:rsidRDefault="001D5851" w:rsidP="00297663">
      <w:pPr>
        <w:tabs>
          <w:tab w:val="left" w:pos="9420"/>
        </w:tabs>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xml:space="preserve">3. К заявлению прилагается документы и информация, которые предусмотрены нормативными правовыми актами Российской Федерации, Ленинградской области, представительного органа местного самоуправления </w:t>
      </w:r>
      <w:r w:rsidR="00440927">
        <w:rPr>
          <w:rFonts w:ascii="Times New Roman" w:hAnsi="Times New Roman" w:cs="Times New Roman"/>
        </w:rPr>
        <w:t>Свирьстройского</w:t>
      </w:r>
      <w:r w:rsidR="00F37EF6" w:rsidRPr="00023663">
        <w:rPr>
          <w:rFonts w:ascii="Times New Roman" w:hAnsi="Times New Roman" w:cs="Times New Roman"/>
          <w:kern w:val="28"/>
        </w:rPr>
        <w:t xml:space="preserve"> городско</w:t>
      </w:r>
      <w:r w:rsidR="00EB3DBA" w:rsidRPr="00023663">
        <w:rPr>
          <w:rFonts w:ascii="Times New Roman" w:hAnsi="Times New Roman" w:cs="Times New Roman"/>
          <w:kern w:val="28"/>
        </w:rPr>
        <w:t>го</w:t>
      </w:r>
      <w:r w:rsidR="00F37EF6" w:rsidRPr="00023663">
        <w:rPr>
          <w:rFonts w:ascii="Times New Roman" w:hAnsi="Times New Roman" w:cs="Times New Roman"/>
          <w:kern w:val="28"/>
        </w:rPr>
        <w:t xml:space="preserve"> поселени</w:t>
      </w:r>
      <w:r w:rsidR="00EB3DBA" w:rsidRPr="00023663">
        <w:rPr>
          <w:rFonts w:ascii="Times New Roman" w:hAnsi="Times New Roman" w:cs="Times New Roman"/>
          <w:kern w:val="28"/>
        </w:rPr>
        <w:t>я</w:t>
      </w:r>
      <w:r w:rsidRPr="00023663">
        <w:rPr>
          <w:rFonts w:ascii="Times New Roman" w:hAnsi="Times New Roman" w:cs="Times New Roman"/>
          <w:kern w:val="28"/>
        </w:rPr>
        <w:t xml:space="preserve"> и административным регламентом предоставления муниципальной услуги по предоставлению разрешения на условно разрешённый вид использования земельного участка или объекта капитального строительства.</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4. Отказ в предоставлении разрешения на условно разрешенный вид использования принимается в случаях:</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1) отсутствия у заявителя прав на земельный участок и (или) объект капитального строительства;</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2) несоответствия запрашиваемого условно разрешенного вида использования земельного участка или объекта капитального строительства градостроительному регламенту, установленному правилами землепользования и застройки применительно к территории, на которой находится земельный участок и (или) объект капитального строительства, документам территориального планирования;</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3) оказания запрашиваемым условно разрешенным видом использования земельного участка или объекта капитального строительства негативного воздействия на окружающую среду, нарушающего права человека на благоприятные условия жизнедеятельности, права и законные интересы правообладателей земельных участков и объектов капитального строительства на основании рекомендаций Комиссии, составленных на основании заключения о результатах общественных обсуждений или публичных слушаний.</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5.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за исключением случая, предусмотренного частью 11 статьи 39 Градостроительного кодекса Российской Федерации.</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xml:space="preserve">6.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w:t>
      </w:r>
      <w:hyperlink r:id="rId10" w:anchor="dst2195" w:history="1">
        <w:r w:rsidRPr="00023663">
          <w:rPr>
            <w:rFonts w:ascii="Times New Roman" w:hAnsi="Times New Roman" w:cs="Times New Roman"/>
            <w:kern w:val="28"/>
          </w:rPr>
          <w:t>3 статьи 39</w:t>
        </w:r>
      </w:hyperlink>
      <w:r w:rsidRPr="00023663">
        <w:rPr>
          <w:rFonts w:ascii="Times New Roman" w:hAnsi="Times New Roman" w:cs="Times New Roman"/>
          <w:kern w:val="28"/>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xml:space="preserve">7. </w:t>
      </w:r>
      <w:r w:rsidR="009616DD" w:rsidRPr="00023663">
        <w:rPr>
          <w:rFonts w:ascii="Times New Roman" w:hAnsi="Times New Roman" w:cs="Times New Roman"/>
          <w:kern w:val="28"/>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8. Срок проведения общественных обсуждений или публичных слушаний с момента оповещения жителей муниципального образования о времени и месте проведения до дня опубликования заключения о результатах общественных обсуждений или публичных слушаний не может быть более одного месяца.</w:t>
      </w:r>
    </w:p>
    <w:p w:rsidR="001D5851" w:rsidRPr="00023663" w:rsidRDefault="009616DD"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9</w:t>
      </w:r>
      <w:r w:rsidR="001D5851" w:rsidRPr="00023663">
        <w:rPr>
          <w:rFonts w:ascii="Times New Roman" w:hAnsi="Times New Roman" w:cs="Times New Roman"/>
          <w:kern w:val="28"/>
        </w:rPr>
        <w:t xml:space="preserve">. 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9F0691">
        <w:rPr>
          <w:rFonts w:ascii="Times New Roman" w:hAnsi="Times New Roman" w:cs="Times New Roman"/>
        </w:rPr>
        <w:t>Свирьстройского</w:t>
      </w:r>
      <w:r w:rsidR="009F0691" w:rsidRPr="00023663">
        <w:rPr>
          <w:rFonts w:ascii="Times New Roman" w:hAnsi="Times New Roman" w:cs="Times New Roman"/>
          <w:kern w:val="28"/>
        </w:rPr>
        <w:t xml:space="preserve"> городского поселения</w:t>
      </w:r>
      <w:r w:rsidR="001D5851" w:rsidRPr="00023663">
        <w:rPr>
          <w:rFonts w:ascii="Times New Roman" w:hAnsi="Times New Roman" w:cs="Times New Roman"/>
          <w:kern w:val="28"/>
        </w:rPr>
        <w:t xml:space="preserve"> в сети "Интернет".</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1</w:t>
      </w:r>
      <w:r w:rsidR="009616DD" w:rsidRPr="00023663">
        <w:rPr>
          <w:rFonts w:ascii="Times New Roman" w:hAnsi="Times New Roman" w:cs="Times New Roman"/>
          <w:kern w:val="28"/>
        </w:rPr>
        <w:t>0</w:t>
      </w:r>
      <w:r w:rsidRPr="00023663">
        <w:rPr>
          <w:rFonts w:ascii="Times New Roman" w:hAnsi="Times New Roman" w:cs="Times New Roman"/>
          <w:kern w:val="28"/>
        </w:rPr>
        <w:t xml:space="preserve">.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w:t>
      </w:r>
      <w:r w:rsidRPr="00023663">
        <w:rPr>
          <w:rFonts w:ascii="Times New Roman" w:hAnsi="Times New Roman" w:cs="Times New Roman"/>
          <w:kern w:val="28"/>
        </w:rPr>
        <w:lastRenderedPageBreak/>
        <w:t>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1</w:t>
      </w:r>
      <w:r w:rsidR="009616DD" w:rsidRPr="00023663">
        <w:rPr>
          <w:rFonts w:ascii="Times New Roman" w:hAnsi="Times New Roman" w:cs="Times New Roman"/>
          <w:kern w:val="28"/>
        </w:rPr>
        <w:t>1</w:t>
      </w:r>
      <w:r w:rsidRPr="00023663">
        <w:rPr>
          <w:rFonts w:ascii="Times New Roman" w:hAnsi="Times New Roman" w:cs="Times New Roman"/>
          <w:kern w:val="28"/>
        </w:rPr>
        <w:t>. На основании указанных в пункте 1</w:t>
      </w:r>
      <w:r w:rsidR="009616DD" w:rsidRPr="00023663">
        <w:rPr>
          <w:rFonts w:ascii="Times New Roman" w:hAnsi="Times New Roman" w:cs="Times New Roman"/>
          <w:kern w:val="28"/>
        </w:rPr>
        <w:t>0</w:t>
      </w:r>
      <w:r w:rsidRPr="00023663">
        <w:rPr>
          <w:rFonts w:ascii="Times New Roman" w:hAnsi="Times New Roman" w:cs="Times New Roman"/>
          <w:kern w:val="28"/>
        </w:rPr>
        <w:t xml:space="preserve"> настоящей статьи рекомендаций комитет по архитектуре и градостроительству Ленинградской области в соответствии с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принимает решение о предоставлении разрешения на условно разрешенный вид использования или об отказе в предоставлении такого разрешения. </w:t>
      </w:r>
    </w:p>
    <w:p w:rsidR="001D5851" w:rsidRPr="00023663" w:rsidRDefault="001D5851" w:rsidP="00297663">
      <w:pPr>
        <w:spacing w:after="0" w:line="240" w:lineRule="auto"/>
        <w:jc w:val="both"/>
        <w:rPr>
          <w:rFonts w:ascii="Times New Roman" w:hAnsi="Times New Roman" w:cs="Times New Roman"/>
        </w:rPr>
      </w:pPr>
    </w:p>
    <w:p w:rsidR="001D5851" w:rsidRPr="00023663" w:rsidRDefault="001D5851" w:rsidP="00297663">
      <w:pPr>
        <w:pStyle w:val="3"/>
        <w:spacing w:before="0" w:after="0" w:line="240" w:lineRule="auto"/>
        <w:jc w:val="both"/>
        <w:rPr>
          <w:rFonts w:ascii="Times New Roman" w:hAnsi="Times New Roman"/>
          <w:kern w:val="28"/>
          <w:sz w:val="22"/>
          <w:szCs w:val="22"/>
        </w:rPr>
      </w:pPr>
      <w:bookmarkStart w:id="70" w:name="_Toc517714590"/>
      <w:bookmarkStart w:id="71" w:name="_Toc526875516"/>
      <w:r w:rsidRPr="00023663">
        <w:rPr>
          <w:rFonts w:ascii="Times New Roman" w:hAnsi="Times New Roman"/>
          <w:kern w:val="28"/>
          <w:sz w:val="22"/>
          <w:szCs w:val="22"/>
        </w:rPr>
        <w:t>Статья 11.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68"/>
      <w:bookmarkEnd w:id="69"/>
      <w:bookmarkEnd w:id="70"/>
      <w:bookmarkEnd w:id="71"/>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xml:space="preserve">2. Заявление заинтересованного лица, должно содержать: </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1) 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xml:space="preserve">2) адрес и кадастровый номер земельного участка, применительно к которому запрашивается разрешение </w:t>
      </w:r>
      <w:r w:rsidR="001050D5" w:rsidRPr="00023663">
        <w:rPr>
          <w:rFonts w:ascii="Times New Roman" w:hAnsi="Times New Roman" w:cs="Times New Roman"/>
          <w:kern w:val="28"/>
        </w:rPr>
        <w:t>на отклонение от предельных параметров разрешенного строительства, реконструкции объектов капитального строительства</w:t>
      </w:r>
      <w:r w:rsidRPr="00023663">
        <w:rPr>
          <w:rFonts w:ascii="Times New Roman" w:hAnsi="Times New Roman" w:cs="Times New Roman"/>
          <w:kern w:val="28"/>
        </w:rPr>
        <w:t>;</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3) описание неблагоприятных для застройки параметров, конфигурации, инженерно-геологических или иных характеристик земельного участка, для которого запрашивается отклонение от предельных параметров разрешенного строительства, реконструкции объектов капитального строительства, с обоснованием необходимости данного отклонения, вида, назначения, параметров объекта (объектов) капитального строительства, строительство или реконструкция которого (которых) планируется на данном земельном участке.</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xml:space="preserve">3. К заявлению прилагаются документы и информация, которые предусмотрены нормативными правовыми актами Российской Федерации, Ленинградской области, представительного органа местного самоуправления </w:t>
      </w:r>
      <w:r w:rsidR="00440927">
        <w:rPr>
          <w:rFonts w:ascii="Times New Roman" w:hAnsi="Times New Roman" w:cs="Times New Roman"/>
        </w:rPr>
        <w:t>Свирьстройского</w:t>
      </w:r>
      <w:r w:rsidR="00E74883" w:rsidRPr="00023663">
        <w:rPr>
          <w:rFonts w:ascii="Times New Roman" w:hAnsi="Times New Roman" w:cs="Times New Roman"/>
          <w:kern w:val="28"/>
        </w:rPr>
        <w:t xml:space="preserve"> городско</w:t>
      </w:r>
      <w:r w:rsidR="00EB3DBA" w:rsidRPr="00023663">
        <w:rPr>
          <w:rFonts w:ascii="Times New Roman" w:hAnsi="Times New Roman" w:cs="Times New Roman"/>
          <w:kern w:val="28"/>
        </w:rPr>
        <w:t>го</w:t>
      </w:r>
      <w:r w:rsidR="00E74883" w:rsidRPr="00023663">
        <w:rPr>
          <w:rFonts w:ascii="Times New Roman" w:hAnsi="Times New Roman" w:cs="Times New Roman"/>
          <w:kern w:val="28"/>
        </w:rPr>
        <w:t xml:space="preserve"> поселени</w:t>
      </w:r>
      <w:r w:rsidR="00EB3DBA" w:rsidRPr="00023663">
        <w:rPr>
          <w:rFonts w:ascii="Times New Roman" w:hAnsi="Times New Roman" w:cs="Times New Roman"/>
          <w:kern w:val="28"/>
        </w:rPr>
        <w:t>я</w:t>
      </w:r>
      <w:r w:rsidRPr="00023663">
        <w:rPr>
          <w:rFonts w:ascii="Times New Roman" w:hAnsi="Times New Roman" w:cs="Times New Roman"/>
          <w:kern w:val="28"/>
        </w:rPr>
        <w:t xml:space="preserve"> и административным регламентом предоставления муниципальной услуги по предоставлению разрешения на отклонение от предельных параметров разрешённого строительства, реконструкции объектов капитального строительства.</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4. Отказ в предоставлении отклонения от предельных параметров разрешенного строительства, реконструкции объектов капитального строительства принимается в случаях:</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1) отсутствия у заявителя прав на земельный участок и (или) объект капитального строительства;</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2) отсутствия обстоятельств, указанных в части 1 статьи 40 Градостроительного кодекса Российской Федерации;</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3) несоответствия запрашиваемого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4) несоответствия отклонения от предельных параметров разрешенного строительства, реконструкции объектов капитального строительства, запрашиваемого в отношении объекта, расположенного в границах приаэродромной территории, ограничениям использования объектов недвижимости, установленным на приаэродромной территории;</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xml:space="preserve">5) несоответствия параметров отклонения от предельных параметров разрешенного строительства, реконструкции объектов капитального строительства, запрашиваемого в отношении объекта, расположенного в границах территорий исторических поселений федерального или регионального значения, предельным параметрам разрешенного строительства, реконструкции объектов капитального строительства в части </w:t>
      </w:r>
      <w:r w:rsidRPr="00023663">
        <w:rPr>
          <w:rFonts w:ascii="Times New Roman" w:hAnsi="Times New Roman" w:cs="Times New Roman"/>
          <w:kern w:val="28"/>
        </w:rPr>
        <w:lastRenderedPageBreak/>
        <w:t>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w:t>
      </w:r>
    </w:p>
    <w:p w:rsidR="001D5851" w:rsidRPr="00622E39"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xml:space="preserve">5. Проект решения о предоставлении разрешения на отклонение от предельных параметров </w:t>
      </w:r>
      <w:r w:rsidRPr="00622E39">
        <w:rPr>
          <w:rFonts w:ascii="Times New Roman" w:hAnsi="Times New Roman" w:cs="Times New Roman"/>
          <w:kern w:val="28"/>
        </w:rPr>
        <w:t xml:space="preserve">разрешенного строительства, реконструкции подлежит обсуждению на общественных обсуждениях или публичных слушаниях. </w:t>
      </w:r>
    </w:p>
    <w:p w:rsidR="001D5851" w:rsidRPr="00023663" w:rsidRDefault="00E51843" w:rsidP="00297663">
      <w:pPr>
        <w:autoSpaceDE w:val="0"/>
        <w:autoSpaceDN w:val="0"/>
        <w:adjustRightInd w:val="0"/>
        <w:spacing w:after="0" w:line="240" w:lineRule="auto"/>
        <w:ind w:firstLine="709"/>
        <w:jc w:val="both"/>
        <w:rPr>
          <w:rFonts w:ascii="Times New Roman" w:hAnsi="Times New Roman" w:cs="Times New Roman"/>
          <w:kern w:val="28"/>
        </w:rPr>
      </w:pPr>
      <w:r w:rsidRPr="00622E39">
        <w:rPr>
          <w:rFonts w:ascii="Times New Roman" w:hAnsi="Times New Roman" w:cs="Times New Roman"/>
          <w:kern w:val="28"/>
        </w:rPr>
        <w:t>6</w:t>
      </w:r>
      <w:r w:rsidR="001D5851" w:rsidRPr="00622E39">
        <w:rPr>
          <w:rFonts w:ascii="Times New Roman" w:hAnsi="Times New Roman" w:cs="Times New Roman"/>
          <w:kern w:val="28"/>
        </w:rPr>
        <w:t>. Участниками общественных обсуждений или публичных слушаний по проект</w:t>
      </w:r>
      <w:r w:rsidR="00622E39" w:rsidRPr="00622E39">
        <w:rPr>
          <w:rFonts w:ascii="Times New Roman" w:hAnsi="Times New Roman" w:cs="Times New Roman"/>
          <w:kern w:val="28"/>
        </w:rPr>
        <w:t>у</w:t>
      </w:r>
      <w:r w:rsidR="001D5851" w:rsidRPr="00622E39">
        <w:rPr>
          <w:rFonts w:ascii="Times New Roman" w:hAnsi="Times New Roman" w:cs="Times New Roman"/>
          <w:kern w:val="28"/>
        </w:rPr>
        <w:t xml:space="preserve">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w:t>
      </w:r>
      <w:r w:rsidR="00B720B0" w:rsidRPr="00622E39">
        <w:rPr>
          <w:rFonts w:ascii="Times New Roman" w:hAnsi="Times New Roman" w:cs="Times New Roman"/>
          <w:kern w:val="28"/>
        </w:rPr>
        <w:t>граждане, постоянно</w:t>
      </w:r>
      <w:r w:rsidR="00622E39" w:rsidRPr="00622E39">
        <w:rPr>
          <w:rFonts w:ascii="Times New Roman" w:hAnsi="Times New Roman" w:cs="Times New Roman"/>
          <w:kern w:val="28"/>
        </w:rPr>
        <w:t xml:space="preserve"> проживающие на </w:t>
      </w:r>
      <w:r w:rsidR="00B720B0" w:rsidRPr="00622E39">
        <w:rPr>
          <w:rFonts w:ascii="Times New Roman" w:hAnsi="Times New Roman" w:cs="Times New Roman"/>
          <w:kern w:val="28"/>
        </w:rPr>
        <w:t>территории, в</w:t>
      </w:r>
      <w:r w:rsidR="00622E39" w:rsidRPr="00622E39">
        <w:rPr>
          <w:rFonts w:ascii="Times New Roman" w:hAnsi="Times New Roman" w:cs="Times New Roman"/>
          <w:kern w:val="28"/>
        </w:rPr>
        <w:t xml:space="preserve"> пределах которой проводятся общественные обсуждения или публичные слушания</w:t>
      </w:r>
      <w:r w:rsidR="001D5851" w:rsidRPr="00622E39">
        <w:rPr>
          <w:rFonts w:ascii="Times New Roman" w:hAnsi="Times New Roman" w:cs="Times New Roman"/>
          <w:kern w:val="28"/>
        </w:rPr>
        <w:t>, правообладатели помещений, являющихся частью объекта капитального строительства, в отношении которого подготовлен данны</w:t>
      </w:r>
      <w:r w:rsidR="00622E39" w:rsidRPr="00622E39">
        <w:rPr>
          <w:rFonts w:ascii="Times New Roman" w:hAnsi="Times New Roman" w:cs="Times New Roman"/>
          <w:kern w:val="28"/>
        </w:rPr>
        <w:t>й</w:t>
      </w:r>
      <w:r w:rsidR="001D5851" w:rsidRPr="00622E39">
        <w:rPr>
          <w:rFonts w:ascii="Times New Roman" w:hAnsi="Times New Roman" w:cs="Times New Roman"/>
          <w:kern w:val="28"/>
        </w:rPr>
        <w:t xml:space="preserve"> проект</w:t>
      </w:r>
      <w:r w:rsidR="00622E39" w:rsidRPr="00622E39">
        <w:rPr>
          <w:rFonts w:ascii="Times New Roman" w:hAnsi="Times New Roman" w:cs="Times New Roman"/>
          <w:kern w:val="28"/>
        </w:rPr>
        <w:t>.</w:t>
      </w:r>
    </w:p>
    <w:p w:rsidR="001D5851" w:rsidRPr="00023663" w:rsidRDefault="00E51843"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7</w:t>
      </w:r>
      <w:r w:rsidR="001D5851" w:rsidRPr="00023663">
        <w:rPr>
          <w:rFonts w:ascii="Times New Roman" w:hAnsi="Times New Roman" w:cs="Times New Roman"/>
          <w:kern w:val="28"/>
        </w:rPr>
        <w:t>. Срок проведения общественных обсуждений или публичных слушаний с момента оповещения жителей муниципального образования о времени и месте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1D5851" w:rsidRPr="00023663" w:rsidRDefault="00E51843" w:rsidP="005363B1">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8</w:t>
      </w:r>
      <w:r w:rsidR="001D5851" w:rsidRPr="00023663">
        <w:rPr>
          <w:rFonts w:ascii="Times New Roman" w:hAnsi="Times New Roman" w:cs="Times New Roman"/>
          <w:kern w:val="28"/>
        </w:rPr>
        <w:t>. Решение о предоставлении разрешения на отклонение от предельных параметров разрешенного строительства, реконструкции принимается комитетом по архитектуре и градостроительству Ленинградской области в соответствии с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1D5851" w:rsidRPr="00023663" w:rsidRDefault="001D5851" w:rsidP="00297663">
      <w:pPr>
        <w:autoSpaceDE w:val="0"/>
        <w:autoSpaceDN w:val="0"/>
        <w:adjustRightInd w:val="0"/>
        <w:spacing w:after="0" w:line="240" w:lineRule="auto"/>
        <w:jc w:val="both"/>
        <w:rPr>
          <w:rFonts w:ascii="Times New Roman" w:hAnsi="Times New Roman" w:cs="Times New Roman"/>
          <w:kern w:val="28"/>
        </w:rPr>
      </w:pPr>
    </w:p>
    <w:p w:rsidR="001D5851" w:rsidRPr="00023663" w:rsidRDefault="001D5851" w:rsidP="00297663">
      <w:pPr>
        <w:pStyle w:val="2"/>
        <w:spacing w:before="0" w:after="0" w:line="240" w:lineRule="auto"/>
        <w:jc w:val="both"/>
        <w:rPr>
          <w:rFonts w:ascii="Times New Roman" w:hAnsi="Times New Roman"/>
          <w:i w:val="0"/>
          <w:kern w:val="28"/>
          <w:sz w:val="22"/>
          <w:szCs w:val="22"/>
        </w:rPr>
      </w:pPr>
      <w:bookmarkStart w:id="72" w:name="_Toc517714591"/>
      <w:bookmarkStart w:id="73" w:name="_Toc222737839"/>
      <w:bookmarkStart w:id="74" w:name="_Toc183418794"/>
      <w:bookmarkStart w:id="75" w:name="_Toc526875517"/>
      <w:bookmarkEnd w:id="64"/>
      <w:bookmarkEnd w:id="65"/>
      <w:r w:rsidRPr="00023663">
        <w:rPr>
          <w:rFonts w:ascii="Times New Roman" w:hAnsi="Times New Roman"/>
          <w:i w:val="0"/>
          <w:kern w:val="28"/>
          <w:sz w:val="22"/>
          <w:szCs w:val="22"/>
        </w:rPr>
        <w:t>ГЛАВА 4. ПОЛОЖЕНИЕ О ПОДГОТОВКЕ ДОКУМЕНТАЦИИ ПО ПЛАНИРОВКЕ ТЕРРИТОРИИ ОРГАНАМИ МЕСТНОГО САМОУПРАВЛЕНИЯ</w:t>
      </w:r>
      <w:bookmarkEnd w:id="72"/>
      <w:bookmarkEnd w:id="75"/>
    </w:p>
    <w:p w:rsidR="001D5851" w:rsidRPr="00023663" w:rsidRDefault="001D5851" w:rsidP="00297663">
      <w:pPr>
        <w:spacing w:after="0" w:line="240" w:lineRule="auto"/>
        <w:jc w:val="both"/>
        <w:rPr>
          <w:rFonts w:ascii="Times New Roman" w:hAnsi="Times New Roman" w:cs="Times New Roman"/>
        </w:rPr>
      </w:pPr>
    </w:p>
    <w:p w:rsidR="001D5851" w:rsidRPr="00023663" w:rsidRDefault="001D5851" w:rsidP="00297663">
      <w:pPr>
        <w:pStyle w:val="3"/>
        <w:spacing w:before="0" w:after="0" w:line="240" w:lineRule="auto"/>
        <w:jc w:val="both"/>
        <w:rPr>
          <w:rFonts w:ascii="Times New Roman" w:hAnsi="Times New Roman"/>
          <w:kern w:val="28"/>
          <w:sz w:val="22"/>
          <w:szCs w:val="22"/>
        </w:rPr>
      </w:pPr>
      <w:bookmarkStart w:id="76" w:name="_Toc517714592"/>
      <w:bookmarkStart w:id="77" w:name="_Toc526875518"/>
      <w:r w:rsidRPr="00023663">
        <w:rPr>
          <w:rFonts w:ascii="Times New Roman" w:hAnsi="Times New Roman"/>
          <w:kern w:val="28"/>
          <w:sz w:val="22"/>
          <w:szCs w:val="22"/>
        </w:rPr>
        <w:t>Статья 12. Общие положения о подготовке документации по планировке территории</w:t>
      </w:r>
      <w:bookmarkEnd w:id="76"/>
      <w:bookmarkEnd w:id="77"/>
    </w:p>
    <w:p w:rsidR="001D5851" w:rsidRPr="00023663" w:rsidRDefault="001D5851" w:rsidP="00297663">
      <w:pPr>
        <w:pStyle w:val="1b"/>
        <w:spacing w:before="0" w:after="0"/>
        <w:ind w:firstLine="709"/>
        <w:rPr>
          <w:kern w:val="28"/>
          <w:sz w:val="22"/>
          <w:szCs w:val="22"/>
          <w:lang w:eastAsia="ru-RU"/>
        </w:rPr>
      </w:pPr>
      <w:r w:rsidRPr="00023663">
        <w:rPr>
          <w:kern w:val="28"/>
          <w:sz w:val="22"/>
          <w:szCs w:val="22"/>
          <w:lang w:eastAsia="ru-RU"/>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D5851" w:rsidRPr="00023663" w:rsidRDefault="001D5851" w:rsidP="00297663">
      <w:pPr>
        <w:pStyle w:val="1b"/>
        <w:spacing w:before="0" w:after="0"/>
        <w:ind w:firstLine="709"/>
        <w:rPr>
          <w:kern w:val="28"/>
          <w:sz w:val="22"/>
          <w:szCs w:val="22"/>
          <w:lang w:eastAsia="ru-RU"/>
        </w:rPr>
      </w:pPr>
      <w:r w:rsidRPr="00023663">
        <w:rPr>
          <w:kern w:val="28"/>
          <w:sz w:val="22"/>
          <w:szCs w:val="22"/>
          <w:lang w:eastAsia="ru-RU"/>
        </w:rPr>
        <w:t>2.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1D5851" w:rsidRPr="00023663" w:rsidRDefault="001D5851" w:rsidP="00297663">
      <w:pPr>
        <w:pStyle w:val="1b"/>
        <w:spacing w:before="0" w:after="0"/>
        <w:ind w:firstLine="709"/>
        <w:rPr>
          <w:kern w:val="28"/>
          <w:sz w:val="22"/>
          <w:szCs w:val="22"/>
          <w:lang w:eastAsia="ru-RU"/>
        </w:rPr>
      </w:pPr>
      <w:r w:rsidRPr="00023663">
        <w:rPr>
          <w:kern w:val="28"/>
          <w:sz w:val="22"/>
          <w:szCs w:val="22"/>
          <w:lang w:eastAsia="ru-RU"/>
        </w:rPr>
        <w:t>3. Подготовка документации по планировке территории осуществляется в отношении застроенных или подлежащих застройке территорий в соответствии с техническими регламентами, региональными и местными нормативами градостроительного проектирования.</w:t>
      </w:r>
    </w:p>
    <w:p w:rsidR="001D5851" w:rsidRPr="00023663" w:rsidRDefault="001D5851" w:rsidP="00297663">
      <w:pPr>
        <w:pStyle w:val="1b"/>
        <w:spacing w:before="0" w:after="0"/>
        <w:ind w:firstLine="709"/>
        <w:rPr>
          <w:sz w:val="22"/>
          <w:szCs w:val="22"/>
        </w:rPr>
      </w:pPr>
      <w:r w:rsidRPr="00023663">
        <w:rPr>
          <w:kern w:val="28"/>
          <w:sz w:val="22"/>
          <w:szCs w:val="22"/>
          <w:lang w:eastAsia="ru-RU"/>
        </w:rPr>
        <w:t xml:space="preserve">4. Содержание документации по планировке территории определяется Градостроительным кодексом Российской Федерации, нормативными правовыми актами Российской Федерации и Ленинградской </w:t>
      </w:r>
      <w:r w:rsidRPr="00023663">
        <w:rPr>
          <w:sz w:val="22"/>
          <w:szCs w:val="22"/>
        </w:rPr>
        <w:t>области.</w:t>
      </w:r>
    </w:p>
    <w:p w:rsidR="001D5851" w:rsidRPr="00023663" w:rsidRDefault="001D5851" w:rsidP="00297663">
      <w:pPr>
        <w:pStyle w:val="1b"/>
        <w:spacing w:before="0" w:after="0"/>
        <w:ind w:firstLine="709"/>
        <w:rPr>
          <w:kern w:val="28"/>
          <w:sz w:val="22"/>
          <w:szCs w:val="22"/>
          <w:lang w:eastAsia="ru-RU"/>
        </w:rPr>
      </w:pPr>
      <w:r w:rsidRPr="00023663">
        <w:rPr>
          <w:sz w:val="22"/>
          <w:szCs w:val="22"/>
        </w:rPr>
        <w:t xml:space="preserve">5. Порядок подготовки и согласования документации по планировке территории </w:t>
      </w:r>
      <w:r w:rsidR="00440927">
        <w:rPr>
          <w:sz w:val="22"/>
          <w:szCs w:val="22"/>
        </w:rPr>
        <w:t>Свирьстройско</w:t>
      </w:r>
      <w:r w:rsidR="00440927">
        <w:t>го</w:t>
      </w:r>
      <w:r w:rsidR="003D3523" w:rsidRPr="00023663">
        <w:t xml:space="preserve"> </w:t>
      </w:r>
      <w:r w:rsidR="003D3523" w:rsidRPr="00023663">
        <w:rPr>
          <w:kern w:val="28"/>
          <w:sz w:val="22"/>
          <w:szCs w:val="22"/>
          <w:lang w:eastAsia="ru-RU"/>
        </w:rPr>
        <w:t>городского поселения</w:t>
      </w:r>
      <w:r w:rsidRPr="00023663">
        <w:rPr>
          <w:kern w:val="28"/>
          <w:sz w:val="22"/>
          <w:szCs w:val="22"/>
          <w:lang w:eastAsia="ru-RU"/>
        </w:rPr>
        <w:t xml:space="preserve"> определяется в соответствии с областным </w:t>
      </w:r>
      <w:r w:rsidRPr="00023663">
        <w:rPr>
          <w:kern w:val="28"/>
          <w:sz w:val="22"/>
          <w:szCs w:val="22"/>
        </w:rPr>
        <w:t>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а также Градостроительным кодексом</w:t>
      </w:r>
      <w:r w:rsidRPr="00023663">
        <w:rPr>
          <w:kern w:val="28"/>
          <w:sz w:val="22"/>
          <w:szCs w:val="22"/>
          <w:lang w:eastAsia="ru-RU"/>
        </w:rPr>
        <w:t xml:space="preserve"> Российской Федерации</w:t>
      </w:r>
      <w:r w:rsidRPr="00023663">
        <w:rPr>
          <w:kern w:val="28"/>
          <w:sz w:val="22"/>
          <w:szCs w:val="22"/>
        </w:rPr>
        <w:t xml:space="preserve"> и иными </w:t>
      </w:r>
      <w:r w:rsidRPr="00023663">
        <w:rPr>
          <w:kern w:val="28"/>
          <w:sz w:val="22"/>
          <w:szCs w:val="22"/>
          <w:lang w:eastAsia="ru-RU"/>
        </w:rPr>
        <w:t>нормативными правовыми актами Российской Федерации и Ленинградской области.</w:t>
      </w:r>
    </w:p>
    <w:p w:rsidR="001D5851" w:rsidRPr="00023663" w:rsidRDefault="001D5851" w:rsidP="00297663">
      <w:pPr>
        <w:pStyle w:val="1b"/>
        <w:spacing w:before="0" w:after="0"/>
        <w:ind w:firstLine="709"/>
        <w:rPr>
          <w:kern w:val="28"/>
          <w:sz w:val="22"/>
          <w:szCs w:val="22"/>
          <w:lang w:eastAsia="ru-RU"/>
        </w:rPr>
      </w:pPr>
      <w:r w:rsidRPr="00023663">
        <w:rPr>
          <w:kern w:val="28"/>
          <w:sz w:val="22"/>
          <w:szCs w:val="22"/>
          <w:lang w:eastAsia="ru-RU"/>
        </w:rPr>
        <w:t xml:space="preserve">6. </w:t>
      </w:r>
      <w:r w:rsidR="00E51843" w:rsidRPr="00023663">
        <w:rPr>
          <w:kern w:val="28"/>
          <w:sz w:val="22"/>
          <w:szCs w:val="22"/>
          <w:lang w:eastAsia="ru-RU"/>
        </w:rPr>
        <w:t>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территории и проекта межевания территории,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D5851" w:rsidRPr="00023663" w:rsidRDefault="001D5851" w:rsidP="00297663">
      <w:pPr>
        <w:pStyle w:val="1b"/>
        <w:spacing w:before="0" w:after="0"/>
        <w:ind w:firstLine="709"/>
        <w:rPr>
          <w:kern w:val="28"/>
          <w:sz w:val="22"/>
          <w:szCs w:val="22"/>
          <w:lang w:eastAsia="ru-RU"/>
        </w:rPr>
      </w:pPr>
      <w:r w:rsidRPr="00023663">
        <w:rPr>
          <w:kern w:val="28"/>
          <w:sz w:val="22"/>
          <w:szCs w:val="22"/>
          <w:lang w:eastAsia="ru-RU"/>
        </w:rPr>
        <w:t>7.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если иное не предусмотрено законодательством Российской Федерации. При этом должны соблюдаться следующие требования земельного и градостроительного законодательства:</w:t>
      </w:r>
    </w:p>
    <w:p w:rsidR="001D5851" w:rsidRPr="00023663" w:rsidRDefault="001D5851" w:rsidP="00297663">
      <w:pPr>
        <w:pStyle w:val="1b"/>
        <w:numPr>
          <w:ilvl w:val="0"/>
          <w:numId w:val="50"/>
        </w:numPr>
        <w:spacing w:before="0" w:after="0"/>
        <w:rPr>
          <w:kern w:val="28"/>
          <w:sz w:val="22"/>
          <w:szCs w:val="22"/>
          <w:lang w:eastAsia="ru-RU"/>
        </w:rPr>
      </w:pPr>
      <w:r w:rsidRPr="00023663">
        <w:rPr>
          <w:kern w:val="28"/>
          <w:sz w:val="22"/>
          <w:szCs w:val="22"/>
          <w:lang w:eastAsia="ru-RU"/>
        </w:rPr>
        <w:lastRenderedPageBreak/>
        <w:t>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соответствующей территориальной зоны;</w:t>
      </w:r>
    </w:p>
    <w:p w:rsidR="001D5851" w:rsidRPr="00023663" w:rsidRDefault="001D5851" w:rsidP="00297663">
      <w:pPr>
        <w:pStyle w:val="1b"/>
        <w:numPr>
          <w:ilvl w:val="0"/>
          <w:numId w:val="50"/>
        </w:numPr>
        <w:spacing w:before="0" w:after="0"/>
        <w:rPr>
          <w:kern w:val="28"/>
          <w:sz w:val="22"/>
          <w:szCs w:val="22"/>
          <w:lang w:eastAsia="ru-RU"/>
        </w:rPr>
      </w:pPr>
      <w:r w:rsidRPr="00023663">
        <w:rPr>
          <w:kern w:val="28"/>
          <w:sz w:val="22"/>
          <w:szCs w:val="22"/>
          <w:lang w:eastAsia="ru-RU"/>
        </w:rPr>
        <w:t>обязательным условием разделения земельного участка на несколько земельных участков является наличие самостоятельных подъездов, подходов к каждому образуемому земельному участку;</w:t>
      </w:r>
    </w:p>
    <w:p w:rsidR="001D5851" w:rsidRPr="00023663" w:rsidRDefault="001D5851" w:rsidP="00297663">
      <w:pPr>
        <w:pStyle w:val="1b"/>
        <w:numPr>
          <w:ilvl w:val="0"/>
          <w:numId w:val="50"/>
        </w:numPr>
        <w:spacing w:before="0" w:after="0"/>
        <w:rPr>
          <w:kern w:val="28"/>
          <w:sz w:val="22"/>
          <w:szCs w:val="22"/>
          <w:lang w:eastAsia="ru-RU"/>
        </w:rPr>
      </w:pPr>
      <w:r w:rsidRPr="00023663">
        <w:rPr>
          <w:kern w:val="28"/>
          <w:sz w:val="22"/>
          <w:szCs w:val="22"/>
          <w:lang w:eastAsia="ru-RU"/>
        </w:rPr>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1D5851" w:rsidRPr="00023663" w:rsidRDefault="001D5851" w:rsidP="00297663">
      <w:pPr>
        <w:spacing w:after="0" w:line="240" w:lineRule="auto"/>
        <w:jc w:val="both"/>
        <w:rPr>
          <w:rFonts w:ascii="Times New Roman" w:hAnsi="Times New Roman" w:cs="Times New Roman"/>
        </w:rPr>
      </w:pPr>
    </w:p>
    <w:p w:rsidR="001D5851" w:rsidRPr="00023663" w:rsidRDefault="001D5851" w:rsidP="00297663">
      <w:pPr>
        <w:pStyle w:val="2"/>
        <w:spacing w:before="0" w:after="0" w:line="240" w:lineRule="auto"/>
        <w:jc w:val="both"/>
        <w:rPr>
          <w:rFonts w:ascii="Times New Roman" w:hAnsi="Times New Roman"/>
          <w:i w:val="0"/>
          <w:kern w:val="28"/>
          <w:sz w:val="22"/>
          <w:szCs w:val="22"/>
        </w:rPr>
      </w:pPr>
      <w:bookmarkStart w:id="78" w:name="_Toc475833413"/>
      <w:bookmarkStart w:id="79" w:name="_Toc517714593"/>
      <w:bookmarkStart w:id="80" w:name="_Toc222737842"/>
      <w:bookmarkStart w:id="81" w:name="_Toc183418797"/>
      <w:bookmarkStart w:id="82" w:name="_Toc526875519"/>
      <w:bookmarkEnd w:id="73"/>
      <w:bookmarkEnd w:id="74"/>
      <w:r w:rsidRPr="00023663">
        <w:rPr>
          <w:rFonts w:ascii="Times New Roman" w:hAnsi="Times New Roman"/>
          <w:i w:val="0"/>
          <w:kern w:val="28"/>
          <w:sz w:val="22"/>
          <w:szCs w:val="22"/>
        </w:rPr>
        <w:t>ГЛАВА 5. ПОЛОЖЕНИЕ О ПРОВЕДЕНИИ ОБЩЕСТВЕННЫХ ОБСУЖДЕНИЙ ИЛИ ПУБЛИЧНЫХ СЛУШАНИЙ ПО ВОПРОСАМ ЗЕМЛЕПОЛЬЗОВАНИЯ И ЗАСТРОЙКИ</w:t>
      </w:r>
      <w:bookmarkEnd w:id="78"/>
      <w:bookmarkEnd w:id="79"/>
      <w:bookmarkEnd w:id="82"/>
    </w:p>
    <w:p w:rsidR="001D5851" w:rsidRPr="00023663" w:rsidRDefault="001D5851" w:rsidP="00297663">
      <w:pPr>
        <w:spacing w:after="0" w:line="240" w:lineRule="auto"/>
        <w:jc w:val="both"/>
        <w:rPr>
          <w:rFonts w:ascii="Times New Roman" w:hAnsi="Times New Roman" w:cs="Times New Roman"/>
        </w:rPr>
      </w:pPr>
    </w:p>
    <w:p w:rsidR="001D5851" w:rsidRPr="00023663" w:rsidRDefault="001D5851" w:rsidP="00297663">
      <w:pPr>
        <w:pStyle w:val="3"/>
        <w:spacing w:before="0" w:after="0" w:line="240" w:lineRule="auto"/>
        <w:jc w:val="both"/>
        <w:rPr>
          <w:rFonts w:ascii="Times New Roman" w:hAnsi="Times New Roman"/>
          <w:sz w:val="22"/>
          <w:szCs w:val="22"/>
        </w:rPr>
      </w:pPr>
      <w:bookmarkStart w:id="83" w:name="_Toc475833414"/>
      <w:bookmarkStart w:id="84" w:name="_Toc517714594"/>
      <w:bookmarkStart w:id="85" w:name="_Toc526875520"/>
      <w:r w:rsidRPr="00023663">
        <w:rPr>
          <w:rFonts w:ascii="Times New Roman" w:hAnsi="Times New Roman"/>
          <w:sz w:val="22"/>
          <w:szCs w:val="22"/>
        </w:rPr>
        <w:t>Статья 13. Проведение общественных обсуждений или публичных слушаний по вопросам землепользования и застройки</w:t>
      </w:r>
      <w:bookmarkEnd w:id="83"/>
      <w:bookmarkEnd w:id="84"/>
      <w:bookmarkEnd w:id="85"/>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1. Проведение общественных обсуждений или публичных слушаний по вопросам землепользования и застройки осуществляется в соответствии со статьями 5.1, </w:t>
      </w:r>
      <w:hyperlink r:id="rId11" w:anchor="dst2175" w:history="1">
        <w:r w:rsidRPr="00023663">
          <w:rPr>
            <w:rFonts w:ascii="Times New Roman" w:hAnsi="Times New Roman" w:cs="Times New Roman"/>
            <w:kern w:val="28"/>
          </w:rPr>
          <w:t>28</w:t>
        </w:r>
      </w:hyperlink>
      <w:r w:rsidRPr="00023663">
        <w:rPr>
          <w:rFonts w:ascii="Times New Roman" w:hAnsi="Times New Roman" w:cs="Times New Roman"/>
          <w:kern w:val="28"/>
        </w:rPr>
        <w:t xml:space="preserve"> и 31 Градостроительного кодекса Российской Федерации, законодательством Российской Федерации и Ленинградской области, </w:t>
      </w:r>
      <w:r w:rsidR="007809E5" w:rsidRPr="00932590">
        <w:rPr>
          <w:rFonts w:ascii="Times New Roman" w:hAnsi="Times New Roman" w:cs="Times New Roman"/>
          <w:kern w:val="28"/>
        </w:rPr>
        <w:t xml:space="preserve">Уставом </w:t>
      </w:r>
      <w:r w:rsidR="00440927">
        <w:rPr>
          <w:rFonts w:ascii="Times New Roman" w:hAnsi="Times New Roman" w:cs="Times New Roman"/>
        </w:rPr>
        <w:t>Свирьстройского</w:t>
      </w:r>
      <w:r w:rsidR="007809E5" w:rsidRPr="00932590">
        <w:rPr>
          <w:rFonts w:ascii="Times New Roman" w:hAnsi="Times New Roman" w:cs="Times New Roman"/>
          <w:kern w:val="28"/>
        </w:rPr>
        <w:t xml:space="preserve"> </w:t>
      </w:r>
      <w:r w:rsidR="007809E5" w:rsidRPr="007809E5">
        <w:rPr>
          <w:rFonts w:ascii="Times New Roman" w:hAnsi="Times New Roman" w:cs="Times New Roman"/>
          <w:kern w:val="28"/>
        </w:rPr>
        <w:t xml:space="preserve">городского поселения и (или) нормативным правовым актом представительного органа </w:t>
      </w:r>
      <w:r w:rsidR="00440927">
        <w:rPr>
          <w:rFonts w:ascii="Times New Roman" w:hAnsi="Times New Roman" w:cs="Times New Roman"/>
        </w:rPr>
        <w:t>Свирьстройского</w:t>
      </w:r>
      <w:r w:rsidR="007809E5" w:rsidRPr="007809E5">
        <w:rPr>
          <w:rFonts w:ascii="Times New Roman" w:hAnsi="Times New Roman" w:cs="Times New Roman"/>
          <w:kern w:val="28"/>
        </w:rPr>
        <w:t xml:space="preserve"> городского поселения.</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2. Участниками общественных обсуждений или публичных слушаний по проектам правил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3. Целями проведения общественных обсуждений или публичных слушаний являются:</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выявление общественного мнения по теме и вопросам, выносимым на публичные слушания;</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подготовка предложений и рекомендаций по обсуждаемой проблеме;</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оказание влияния общественности на принятие решений уполномоченным органом местного самоуправления по вопросам, выносимым на общественные обсуждения или публичные слушания.</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4. На общественные обсуждения или публичные слушания в обязательном порядке выносятся:</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проект правил землепользования и застройки;</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проект, предусматривающий внесение изменений в правила землепользования и застройки.</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5. В решении (постановлении) о назначении общественных обсуждений или публичных слушаний указываются:</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bookmarkStart w:id="86" w:name="dst2123"/>
      <w:bookmarkEnd w:id="86"/>
      <w:r w:rsidRPr="00023663">
        <w:rPr>
          <w:rFonts w:ascii="Times New Roman" w:hAnsi="Times New Roman" w:cs="Times New Roman"/>
          <w:kern w:val="28"/>
        </w:rPr>
        <w:t>-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bookmarkStart w:id="87" w:name="dst2124"/>
      <w:bookmarkEnd w:id="87"/>
      <w:r w:rsidRPr="00023663">
        <w:rPr>
          <w:rFonts w:ascii="Times New Roman" w:hAnsi="Times New Roman" w:cs="Times New Roman"/>
          <w:kern w:val="28"/>
        </w:rPr>
        <w:t>-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bookmarkStart w:id="88" w:name="dst2125"/>
      <w:bookmarkEnd w:id="88"/>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6. Оповещение о начале общественных обсуждений или публичных слушаний:</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bookmarkStart w:id="89" w:name="dst2129"/>
      <w:bookmarkEnd w:id="89"/>
      <w:r w:rsidRPr="00023663">
        <w:rPr>
          <w:rFonts w:ascii="Times New Roman" w:hAnsi="Times New Roman" w:cs="Times New Roman"/>
          <w:kern w:val="28"/>
        </w:rPr>
        <w:t xml:space="preserve">-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w:t>
      </w:r>
      <w:r w:rsidRPr="00023663">
        <w:rPr>
          <w:rFonts w:ascii="Times New Roman" w:hAnsi="Times New Roman" w:cs="Times New Roman"/>
          <w:kern w:val="28"/>
        </w:rPr>
        <w:lastRenderedPageBreak/>
        <w:t>иными способами, обеспечивающими доступ участников общественных обсуждений или публичных слушаний к указанной информации.</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7. Решение об отказе в назначении общественных обсуждений или публичных слушаний должно быть мотивировано.</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8.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9. Организатор общественных обсуждений или публичных слушаний в течение всего периода размещения в соответствии с пунктом 8 настоящей статьи проекта, подлежащего рассмотрению на общественных обсуждениях или публичных слушаниях, и информационных материалов к нему проводит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общественных обсуждениях или публичных слушаниях.</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такого проекта:</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посредством официального сайта или информационных систем (в случае проведения общественных обсуждений);</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bookmarkStart w:id="90" w:name="dst2133"/>
      <w:bookmarkEnd w:id="90"/>
      <w:r w:rsidRPr="00023663">
        <w:rPr>
          <w:rFonts w:ascii="Times New Roman" w:hAnsi="Times New Roman" w:cs="Times New Roman"/>
          <w:kern w:val="28"/>
        </w:rPr>
        <w:t>-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bookmarkStart w:id="91" w:name="dst2134"/>
      <w:bookmarkEnd w:id="91"/>
      <w:r w:rsidRPr="00023663">
        <w:rPr>
          <w:rFonts w:ascii="Times New Roman" w:hAnsi="Times New Roman" w:cs="Times New Roman"/>
          <w:kern w:val="28"/>
        </w:rPr>
        <w:t>- в письменной форме в адрес организатора общественных обсуждений или публичных слушаний;</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bookmarkStart w:id="92" w:name="dst2135"/>
      <w:bookmarkEnd w:id="92"/>
      <w:r w:rsidRPr="00023663">
        <w:rPr>
          <w:rFonts w:ascii="Times New Roman" w:hAnsi="Times New Roman" w:cs="Times New Roman"/>
          <w:kern w:val="28"/>
        </w:rPr>
        <w:t>-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Предложения и замечания, подлежат регистрации, а также обязательному рассмотрению организатором общественных обсуждений или публичных слушаний, за исключением случая выявления факта представления участником общественных обсуждений или публичных слушаний недостоверных сведений.</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10.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D5851" w:rsidRPr="00023663" w:rsidRDefault="00D76449" w:rsidP="00297663">
      <w:pPr>
        <w:autoSpaceDE w:val="0"/>
        <w:autoSpaceDN w:val="0"/>
        <w:adjustRightInd w:val="0"/>
        <w:spacing w:after="0" w:line="240" w:lineRule="auto"/>
        <w:ind w:firstLine="709"/>
        <w:jc w:val="both"/>
        <w:rPr>
          <w:rFonts w:ascii="Times New Roman" w:hAnsi="Times New Roman" w:cs="Times New Roman"/>
          <w:kern w:val="28"/>
        </w:rPr>
      </w:pPr>
      <w:r>
        <w:rPr>
          <w:rFonts w:ascii="Times New Roman" w:hAnsi="Times New Roman" w:cs="Times New Roman"/>
          <w:kern w:val="28"/>
        </w:rPr>
        <w:t>Т</w:t>
      </w:r>
      <w:r w:rsidR="001D5851" w:rsidRPr="00023663">
        <w:rPr>
          <w:rFonts w:ascii="Times New Roman" w:hAnsi="Times New Roman" w:cs="Times New Roman"/>
          <w:kern w:val="28"/>
        </w:rPr>
        <w:t xml:space="preserve">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w:t>
      </w:r>
      <w:r w:rsidR="001D5851" w:rsidRPr="00023663">
        <w:rPr>
          <w:rFonts w:ascii="Times New Roman" w:hAnsi="Times New Roman" w:cs="Times New Roman"/>
          <w:kern w:val="28"/>
        </w:rPr>
        <w:lastRenderedPageBreak/>
        <w:t>информационных системах). При этом для подтверждения сведений может использоваться единая система идентификации и аутентификации.</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2" w:history="1">
        <w:r w:rsidRPr="00023663">
          <w:rPr>
            <w:rFonts w:ascii="Times New Roman" w:hAnsi="Times New Roman" w:cs="Times New Roman"/>
            <w:kern w:val="28"/>
          </w:rPr>
          <w:t>законом</w:t>
        </w:r>
      </w:hyperlink>
      <w:r w:rsidRPr="00023663">
        <w:rPr>
          <w:rFonts w:ascii="Times New Roman" w:hAnsi="Times New Roman" w:cs="Times New Roman"/>
          <w:kern w:val="28"/>
        </w:rPr>
        <w:t> от 27 июля 2006 года № 152-ФЗ "О персональных данных".</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11.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bookmarkStart w:id="93" w:name="dst2146"/>
      <w:bookmarkEnd w:id="93"/>
      <w:r w:rsidRPr="00023663">
        <w:rPr>
          <w:rFonts w:ascii="Times New Roman" w:hAnsi="Times New Roman" w:cs="Times New Roman"/>
          <w:kern w:val="28"/>
        </w:rPr>
        <w:t>- дата оформления протокола общественных обсуждений или публичных слушаний;</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bookmarkStart w:id="94" w:name="dst2147"/>
      <w:bookmarkEnd w:id="94"/>
      <w:r w:rsidRPr="00023663">
        <w:rPr>
          <w:rFonts w:ascii="Times New Roman" w:hAnsi="Times New Roman" w:cs="Times New Roman"/>
          <w:kern w:val="28"/>
        </w:rPr>
        <w:t>- информация об организаторе общественных обсуждений или публичных слушаний;</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bookmarkStart w:id="95" w:name="dst2148"/>
      <w:bookmarkEnd w:id="95"/>
      <w:r w:rsidRPr="00023663">
        <w:rPr>
          <w:rFonts w:ascii="Times New Roman" w:hAnsi="Times New Roman" w:cs="Times New Roman"/>
          <w:kern w:val="28"/>
        </w:rPr>
        <w:t>-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bookmarkStart w:id="96" w:name="dst2149"/>
      <w:bookmarkEnd w:id="96"/>
      <w:r w:rsidRPr="00023663">
        <w:rPr>
          <w:rFonts w:ascii="Times New Roman" w:hAnsi="Times New Roman" w:cs="Times New Roman"/>
          <w:kern w:val="28"/>
        </w:rPr>
        <w:t>-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bookmarkStart w:id="97" w:name="dst2150"/>
      <w:bookmarkEnd w:id="97"/>
      <w:r w:rsidRPr="00023663">
        <w:rPr>
          <w:rFonts w:ascii="Times New Roman" w:hAnsi="Times New Roman" w:cs="Times New Roman"/>
          <w:kern w:val="28"/>
        </w:rPr>
        <w:t>-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12.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13.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В заключении о результатах общественных обсуждений или публичных слушаний должны быть указаны:</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bookmarkStart w:id="98" w:name="dst2155"/>
      <w:bookmarkEnd w:id="98"/>
      <w:r w:rsidRPr="00023663">
        <w:rPr>
          <w:rFonts w:ascii="Times New Roman" w:hAnsi="Times New Roman" w:cs="Times New Roman"/>
          <w:kern w:val="28"/>
        </w:rPr>
        <w:t>- дата оформления заключения о результатах общественных обсуждений или публичных слушаний;</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bookmarkStart w:id="99" w:name="dst2156"/>
      <w:bookmarkEnd w:id="99"/>
      <w:r w:rsidRPr="00023663">
        <w:rPr>
          <w:rFonts w:ascii="Times New Roman" w:hAnsi="Times New Roman" w:cs="Times New Roman"/>
          <w:kern w:val="28"/>
        </w:rPr>
        <w:t>-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bookmarkStart w:id="100" w:name="dst2157"/>
      <w:bookmarkEnd w:id="100"/>
      <w:r w:rsidRPr="00023663">
        <w:rPr>
          <w:rFonts w:ascii="Times New Roman" w:hAnsi="Times New Roman" w:cs="Times New Roman"/>
          <w:kern w:val="28"/>
        </w:rPr>
        <w:t>-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bookmarkStart w:id="101" w:name="dst2158"/>
      <w:bookmarkEnd w:id="101"/>
      <w:r w:rsidRPr="00023663">
        <w:rPr>
          <w:rFonts w:ascii="Times New Roman" w:hAnsi="Times New Roman" w:cs="Times New Roman"/>
          <w:kern w:val="28"/>
        </w:rPr>
        <w:t>-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bookmarkStart w:id="102" w:name="dst2159"/>
      <w:bookmarkEnd w:id="102"/>
      <w:r w:rsidRPr="00023663">
        <w:rPr>
          <w:rFonts w:ascii="Times New Roman" w:hAnsi="Times New Roman" w:cs="Times New Roman"/>
          <w:kern w:val="28"/>
        </w:rPr>
        <w:t>-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lastRenderedPageBreak/>
        <w:t xml:space="preserve">14.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9F0691">
        <w:rPr>
          <w:rFonts w:ascii="Times New Roman" w:hAnsi="Times New Roman" w:cs="Times New Roman"/>
        </w:rPr>
        <w:t>Свирьстройского</w:t>
      </w:r>
      <w:r w:rsidR="009F0691" w:rsidRPr="00023663">
        <w:rPr>
          <w:rFonts w:ascii="Times New Roman" w:hAnsi="Times New Roman" w:cs="Times New Roman"/>
        </w:rPr>
        <w:t xml:space="preserve"> </w:t>
      </w:r>
      <w:r w:rsidR="009F0691" w:rsidRPr="00023663">
        <w:rPr>
          <w:rFonts w:ascii="Times New Roman" w:hAnsi="Times New Roman" w:cs="Times New Roman"/>
          <w:kern w:val="28"/>
        </w:rPr>
        <w:t>городского поселения</w:t>
      </w:r>
      <w:r w:rsidRPr="00023663">
        <w:rPr>
          <w:rFonts w:ascii="Times New Roman" w:hAnsi="Times New Roman" w:cs="Times New Roman"/>
          <w:kern w:val="28"/>
        </w:rPr>
        <w:t xml:space="preserve"> в сети интернет и (или) в информационных системах.</w:t>
      </w:r>
    </w:p>
    <w:p w:rsidR="001D5851" w:rsidRPr="00023663" w:rsidRDefault="001D5851" w:rsidP="00297663">
      <w:pPr>
        <w:autoSpaceDE w:val="0"/>
        <w:autoSpaceDN w:val="0"/>
        <w:adjustRightInd w:val="0"/>
        <w:spacing w:after="0" w:line="240" w:lineRule="auto"/>
        <w:jc w:val="both"/>
        <w:rPr>
          <w:rFonts w:ascii="Times New Roman" w:hAnsi="Times New Roman" w:cs="Times New Roman"/>
          <w:kern w:val="28"/>
        </w:rPr>
      </w:pPr>
    </w:p>
    <w:p w:rsidR="001D5851" w:rsidRPr="00023663" w:rsidRDefault="001D5851" w:rsidP="00297663">
      <w:pPr>
        <w:pStyle w:val="2"/>
        <w:spacing w:before="0" w:after="0" w:line="240" w:lineRule="auto"/>
        <w:jc w:val="both"/>
        <w:rPr>
          <w:rFonts w:ascii="Times New Roman" w:hAnsi="Times New Roman"/>
          <w:i w:val="0"/>
          <w:kern w:val="28"/>
          <w:sz w:val="22"/>
          <w:szCs w:val="22"/>
        </w:rPr>
      </w:pPr>
      <w:bookmarkStart w:id="103" w:name="_Toc517714595"/>
      <w:bookmarkStart w:id="104" w:name="_Toc526875521"/>
      <w:r w:rsidRPr="00023663">
        <w:rPr>
          <w:rFonts w:ascii="Times New Roman" w:hAnsi="Times New Roman"/>
          <w:i w:val="0"/>
          <w:kern w:val="28"/>
          <w:sz w:val="22"/>
          <w:szCs w:val="22"/>
        </w:rPr>
        <w:t>ГЛАВА 6. ПОЛОЖЕНИЕ О ВНЕСЕНИИ ИЗМЕНЕНИЙ В ПРАВИЛА ЗЕМЛЕПОЛЬЗОВАНИЯ И ЗАСТРОЙКИ</w:t>
      </w:r>
      <w:bookmarkEnd w:id="80"/>
      <w:bookmarkEnd w:id="81"/>
      <w:bookmarkEnd w:id="103"/>
      <w:bookmarkEnd w:id="104"/>
    </w:p>
    <w:p w:rsidR="001D5851" w:rsidRPr="00023663" w:rsidRDefault="001D5851" w:rsidP="00297663">
      <w:pPr>
        <w:spacing w:after="0" w:line="240" w:lineRule="auto"/>
        <w:jc w:val="both"/>
        <w:rPr>
          <w:rFonts w:ascii="Times New Roman" w:hAnsi="Times New Roman" w:cs="Times New Roman"/>
        </w:rPr>
      </w:pPr>
      <w:bookmarkStart w:id="105" w:name="_Toc222737843"/>
      <w:bookmarkStart w:id="106" w:name="_Toc183418798"/>
    </w:p>
    <w:p w:rsidR="001D5851" w:rsidRPr="00023663" w:rsidRDefault="001D5851" w:rsidP="00297663">
      <w:pPr>
        <w:pStyle w:val="3"/>
        <w:spacing w:before="0" w:after="0" w:line="240" w:lineRule="auto"/>
        <w:jc w:val="both"/>
        <w:rPr>
          <w:rFonts w:ascii="Times New Roman" w:hAnsi="Times New Roman"/>
          <w:kern w:val="28"/>
          <w:sz w:val="22"/>
          <w:szCs w:val="22"/>
        </w:rPr>
      </w:pPr>
      <w:bookmarkStart w:id="107" w:name="_Toc517714596"/>
      <w:bookmarkStart w:id="108" w:name="_Toc526875522"/>
      <w:r w:rsidRPr="00023663">
        <w:rPr>
          <w:rFonts w:ascii="Times New Roman" w:hAnsi="Times New Roman"/>
          <w:kern w:val="28"/>
          <w:sz w:val="22"/>
          <w:szCs w:val="22"/>
        </w:rPr>
        <w:t xml:space="preserve">Статья 14. </w:t>
      </w:r>
      <w:bookmarkEnd w:id="105"/>
      <w:bookmarkEnd w:id="106"/>
      <w:r w:rsidRPr="00023663">
        <w:rPr>
          <w:rFonts w:ascii="Times New Roman" w:hAnsi="Times New Roman"/>
          <w:kern w:val="28"/>
          <w:sz w:val="22"/>
          <w:szCs w:val="22"/>
        </w:rPr>
        <w:t>Порядок внесения изменений в Правила землепользования и застройки</w:t>
      </w:r>
      <w:bookmarkEnd w:id="107"/>
      <w:bookmarkEnd w:id="108"/>
      <w:r w:rsidRPr="00023663">
        <w:rPr>
          <w:rFonts w:ascii="Times New Roman" w:hAnsi="Times New Roman"/>
          <w:kern w:val="28"/>
          <w:sz w:val="22"/>
          <w:szCs w:val="22"/>
        </w:rPr>
        <w:t xml:space="preserve"> </w:t>
      </w:r>
      <w:bookmarkStart w:id="109" w:name="_Toc222737845"/>
      <w:bookmarkStart w:id="110" w:name="_Toc183418800"/>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1. Основаниями для внесения изменений в Правила являются:</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1.1</w:t>
      </w:r>
      <w:r w:rsidR="003C7CD2" w:rsidRPr="00023663">
        <w:rPr>
          <w:rFonts w:ascii="Times New Roman" w:hAnsi="Times New Roman" w:cs="Times New Roman"/>
          <w:kern w:val="28"/>
        </w:rPr>
        <w:t>.</w:t>
      </w:r>
      <w:r w:rsidRPr="00023663">
        <w:rPr>
          <w:rFonts w:ascii="Times New Roman" w:hAnsi="Times New Roman" w:cs="Times New Roman"/>
          <w:kern w:val="28"/>
        </w:rPr>
        <w:t xml:space="preserve"> Несоответствие Правил генеральному плану </w:t>
      </w:r>
      <w:r w:rsidR="00440927">
        <w:rPr>
          <w:rFonts w:ascii="Times New Roman" w:hAnsi="Times New Roman" w:cs="Times New Roman"/>
        </w:rPr>
        <w:t>Свирьстройского</w:t>
      </w:r>
      <w:r w:rsidR="003D3523" w:rsidRPr="00023663">
        <w:rPr>
          <w:rFonts w:ascii="Times New Roman" w:hAnsi="Times New Roman" w:cs="Times New Roman"/>
        </w:rPr>
        <w:t xml:space="preserve"> </w:t>
      </w:r>
      <w:r w:rsidR="003D3523" w:rsidRPr="00023663">
        <w:rPr>
          <w:rFonts w:ascii="Times New Roman" w:hAnsi="Times New Roman" w:cs="Times New Roman"/>
          <w:kern w:val="28"/>
        </w:rPr>
        <w:t>городского поселения</w:t>
      </w:r>
      <w:r w:rsidRPr="00023663">
        <w:rPr>
          <w:rFonts w:ascii="Times New Roman" w:hAnsi="Times New Roman" w:cs="Times New Roman"/>
          <w:kern w:val="28"/>
        </w:rPr>
        <w:t xml:space="preserve">, схеме территориального планирования </w:t>
      </w:r>
      <w:r w:rsidR="003D3523" w:rsidRPr="00023663">
        <w:rPr>
          <w:rFonts w:ascii="Times New Roman" w:hAnsi="Times New Roman" w:cs="Times New Roman"/>
        </w:rPr>
        <w:t>Лодейнопольского</w:t>
      </w:r>
      <w:r w:rsidRPr="00023663">
        <w:rPr>
          <w:rFonts w:ascii="Times New Roman" w:hAnsi="Times New Roman" w:cs="Times New Roman"/>
          <w:kern w:val="28"/>
        </w:rPr>
        <w:t xml:space="preserve"> муниципального района, возникшее в результате внесения в генеральный план </w:t>
      </w:r>
      <w:r w:rsidR="00440927">
        <w:rPr>
          <w:rFonts w:ascii="Times New Roman" w:hAnsi="Times New Roman" w:cs="Times New Roman"/>
        </w:rPr>
        <w:t>Свирьстройского</w:t>
      </w:r>
      <w:r w:rsidR="003D3523" w:rsidRPr="00023663">
        <w:rPr>
          <w:rFonts w:ascii="Times New Roman" w:hAnsi="Times New Roman" w:cs="Times New Roman"/>
        </w:rPr>
        <w:t xml:space="preserve"> </w:t>
      </w:r>
      <w:r w:rsidR="003D3523" w:rsidRPr="00023663">
        <w:rPr>
          <w:rFonts w:ascii="Times New Roman" w:hAnsi="Times New Roman" w:cs="Times New Roman"/>
          <w:kern w:val="28"/>
        </w:rPr>
        <w:t>городского поселения</w:t>
      </w:r>
      <w:r w:rsidRPr="00023663">
        <w:rPr>
          <w:rFonts w:ascii="Times New Roman" w:hAnsi="Times New Roman" w:cs="Times New Roman"/>
          <w:kern w:val="28"/>
        </w:rPr>
        <w:t xml:space="preserve"> или схему территориального планирования </w:t>
      </w:r>
      <w:r w:rsidR="003D3523" w:rsidRPr="00023663">
        <w:rPr>
          <w:rFonts w:ascii="Times New Roman" w:hAnsi="Times New Roman" w:cs="Times New Roman"/>
        </w:rPr>
        <w:t>Лодейнопольского</w:t>
      </w:r>
      <w:r w:rsidRPr="00023663">
        <w:rPr>
          <w:rFonts w:ascii="Times New Roman" w:hAnsi="Times New Roman" w:cs="Times New Roman"/>
          <w:kern w:val="28"/>
        </w:rPr>
        <w:t xml:space="preserve"> муниципального района изменений.</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1.2</w:t>
      </w:r>
      <w:r w:rsidR="003C7CD2" w:rsidRPr="00023663">
        <w:rPr>
          <w:rFonts w:ascii="Times New Roman" w:hAnsi="Times New Roman" w:cs="Times New Roman"/>
          <w:kern w:val="28"/>
        </w:rPr>
        <w:t>.</w:t>
      </w:r>
      <w:r w:rsidRPr="00023663">
        <w:rPr>
          <w:rFonts w:ascii="Times New Roman" w:hAnsi="Times New Roman" w:cs="Times New Roman"/>
          <w:kern w:val="28"/>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1.3</w:t>
      </w:r>
      <w:r w:rsidR="003C7CD2" w:rsidRPr="00023663">
        <w:rPr>
          <w:rFonts w:ascii="Times New Roman" w:hAnsi="Times New Roman" w:cs="Times New Roman"/>
          <w:kern w:val="28"/>
        </w:rPr>
        <w:t>.</w:t>
      </w:r>
      <w:r w:rsidRPr="00023663">
        <w:rPr>
          <w:rFonts w:ascii="Times New Roman" w:hAnsi="Times New Roman" w:cs="Times New Roman"/>
          <w:kern w:val="28"/>
        </w:rPr>
        <w:t xml:space="preserve"> Поступление предложений об изменении границ территориальных зон, изменении градостроительных регламентов.</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1.4</w:t>
      </w:r>
      <w:r w:rsidR="003C7CD2" w:rsidRPr="00023663">
        <w:rPr>
          <w:rFonts w:ascii="Times New Roman" w:hAnsi="Times New Roman" w:cs="Times New Roman"/>
          <w:kern w:val="28"/>
        </w:rPr>
        <w:t>.</w:t>
      </w:r>
      <w:r w:rsidRPr="00023663">
        <w:rPr>
          <w:rFonts w:ascii="Times New Roman" w:hAnsi="Times New Roman" w:cs="Times New Roman"/>
          <w:kern w:val="28"/>
        </w:rPr>
        <w:t xml:space="preserve"> Поступление главе </w:t>
      </w:r>
      <w:r w:rsidR="003C7CD2" w:rsidRPr="00023663">
        <w:rPr>
          <w:rFonts w:ascii="Times New Roman" w:hAnsi="Times New Roman" w:cs="Times New Roman"/>
          <w:kern w:val="28"/>
        </w:rPr>
        <w:t xml:space="preserve">администрации </w:t>
      </w:r>
      <w:r w:rsidR="009F0691">
        <w:rPr>
          <w:rFonts w:ascii="Times New Roman" w:hAnsi="Times New Roman" w:cs="Times New Roman"/>
        </w:rPr>
        <w:t>Свирьстройского</w:t>
      </w:r>
      <w:r w:rsidR="009F0691" w:rsidRPr="00023663">
        <w:rPr>
          <w:rFonts w:ascii="Times New Roman" w:hAnsi="Times New Roman" w:cs="Times New Roman"/>
        </w:rPr>
        <w:t xml:space="preserve"> </w:t>
      </w:r>
      <w:r w:rsidR="009F0691" w:rsidRPr="00023663">
        <w:rPr>
          <w:rFonts w:ascii="Times New Roman" w:hAnsi="Times New Roman" w:cs="Times New Roman"/>
          <w:kern w:val="28"/>
        </w:rPr>
        <w:t>городского поселения</w:t>
      </w:r>
      <w:r w:rsidRPr="00023663">
        <w:rPr>
          <w:rFonts w:ascii="Times New Roman" w:hAnsi="Times New Roman" w:cs="Times New Roman"/>
          <w:kern w:val="28"/>
        </w:rPr>
        <w:t xml:space="preserve"> от уполномоченного федерального органа исполнительной власти</w:t>
      </w:r>
      <w:r w:rsidR="00DC65BE">
        <w:rPr>
          <w:rFonts w:ascii="Times New Roman" w:hAnsi="Times New Roman" w:cs="Times New Roman"/>
          <w:kern w:val="28"/>
        </w:rPr>
        <w:t>,</w:t>
      </w:r>
      <w:r w:rsidRPr="00023663">
        <w:rPr>
          <w:rFonts w:ascii="Times New Roman" w:hAnsi="Times New Roman" w:cs="Times New Roman"/>
          <w:kern w:val="28"/>
        </w:rPr>
        <w:t xml:space="preserve"> уполномоченного органа исполнительной власти Ленинградской области</w:t>
      </w:r>
      <w:r w:rsidR="00DC65BE">
        <w:rPr>
          <w:rFonts w:ascii="Times New Roman" w:hAnsi="Times New Roman" w:cs="Times New Roman"/>
          <w:kern w:val="28"/>
        </w:rPr>
        <w:t xml:space="preserve"> и </w:t>
      </w:r>
      <w:r w:rsidR="00DC65BE" w:rsidRPr="00023663">
        <w:rPr>
          <w:rFonts w:ascii="Times New Roman" w:hAnsi="Times New Roman" w:cs="Times New Roman"/>
          <w:kern w:val="28"/>
        </w:rPr>
        <w:t>уполномоченного</w:t>
      </w:r>
      <w:r w:rsidR="00DC65BE">
        <w:rPr>
          <w:rFonts w:ascii="Times New Roman" w:hAnsi="Times New Roman" w:cs="Times New Roman"/>
          <w:kern w:val="28"/>
        </w:rPr>
        <w:t xml:space="preserve"> органа Лодейнопольского муниципального района</w:t>
      </w:r>
      <w:r w:rsidRPr="00023663">
        <w:rPr>
          <w:rFonts w:ascii="Times New Roman" w:hAnsi="Times New Roman" w:cs="Times New Roman"/>
          <w:kern w:val="28"/>
        </w:rPr>
        <w:t xml:space="preserve"> требований о внесении изменений в Правила с целью обеспечения возможности размещения на территории </w:t>
      </w:r>
      <w:r w:rsidR="00440927">
        <w:rPr>
          <w:rFonts w:ascii="Times New Roman" w:hAnsi="Times New Roman" w:cs="Times New Roman"/>
        </w:rPr>
        <w:t>Свирьстройского</w:t>
      </w:r>
      <w:r w:rsidR="003D3523" w:rsidRPr="00023663">
        <w:rPr>
          <w:rFonts w:ascii="Times New Roman" w:hAnsi="Times New Roman" w:cs="Times New Roman"/>
        </w:rPr>
        <w:t xml:space="preserve"> </w:t>
      </w:r>
      <w:r w:rsidR="003D3523" w:rsidRPr="00023663">
        <w:rPr>
          <w:rFonts w:ascii="Times New Roman" w:hAnsi="Times New Roman" w:cs="Times New Roman"/>
          <w:kern w:val="28"/>
        </w:rPr>
        <w:t xml:space="preserve">городского поселения </w:t>
      </w:r>
      <w:r w:rsidRPr="00023663">
        <w:rPr>
          <w:rFonts w:ascii="Times New Roman" w:hAnsi="Times New Roman" w:cs="Times New Roman"/>
          <w:kern w:val="28"/>
        </w:rPr>
        <w:t xml:space="preserve">предусмотренных документами территориального планирования объектов федерального значения, объектов регионального значения и объектов местного значения </w:t>
      </w:r>
      <w:r w:rsidR="003D3523" w:rsidRPr="00023663">
        <w:rPr>
          <w:rFonts w:ascii="Times New Roman" w:hAnsi="Times New Roman" w:cs="Times New Roman"/>
        </w:rPr>
        <w:t>Лодейнопольского</w:t>
      </w:r>
      <w:r w:rsidRPr="00023663">
        <w:rPr>
          <w:rFonts w:ascii="Times New Roman" w:hAnsi="Times New Roman" w:cs="Times New Roman"/>
          <w:kern w:val="28"/>
        </w:rPr>
        <w:t xml:space="preserve"> муниципального района (за исключением линейных объектов).</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2. В целях внесения изменений в Правила в случае, предусмотренном пунктом 1.4 настоящей статьи, проведение общественных обсуждений или публичных слушаний не требуется.</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xml:space="preserve">3. Комиссия в течение тридцати дней со дня поступления предложения о внесении изменений в Правила проверяет их соответствие законодательству Российской Федерации и осуществляет подготовку заключения, в котором содержится рекомендация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w:t>
      </w:r>
      <w:r w:rsidR="009F0691">
        <w:rPr>
          <w:rFonts w:ascii="Times New Roman" w:hAnsi="Times New Roman" w:cs="Times New Roman"/>
        </w:rPr>
        <w:t>Свирьстройского</w:t>
      </w:r>
      <w:r w:rsidR="009F0691" w:rsidRPr="00023663">
        <w:rPr>
          <w:rFonts w:ascii="Times New Roman" w:hAnsi="Times New Roman" w:cs="Times New Roman"/>
        </w:rPr>
        <w:t xml:space="preserve"> </w:t>
      </w:r>
      <w:r w:rsidR="009F0691" w:rsidRPr="00023663">
        <w:rPr>
          <w:rFonts w:ascii="Times New Roman" w:hAnsi="Times New Roman" w:cs="Times New Roman"/>
          <w:kern w:val="28"/>
        </w:rPr>
        <w:t>городского поселения</w:t>
      </w:r>
      <w:r w:rsidRPr="00023663">
        <w:rPr>
          <w:rFonts w:ascii="Times New Roman" w:hAnsi="Times New Roman" w:cs="Times New Roman"/>
          <w:kern w:val="28"/>
        </w:rPr>
        <w:t>.</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xml:space="preserve">4. Глава администрации </w:t>
      </w:r>
      <w:r w:rsidR="009F0691">
        <w:rPr>
          <w:rFonts w:ascii="Times New Roman" w:hAnsi="Times New Roman" w:cs="Times New Roman"/>
        </w:rPr>
        <w:t>Свирьстройского</w:t>
      </w:r>
      <w:r w:rsidR="009F0691" w:rsidRPr="00023663">
        <w:rPr>
          <w:rFonts w:ascii="Times New Roman" w:hAnsi="Times New Roman" w:cs="Times New Roman"/>
        </w:rPr>
        <w:t xml:space="preserve"> </w:t>
      </w:r>
      <w:r w:rsidR="009F0691" w:rsidRPr="00023663">
        <w:rPr>
          <w:rFonts w:ascii="Times New Roman" w:hAnsi="Times New Roman" w:cs="Times New Roman"/>
          <w:kern w:val="28"/>
        </w:rPr>
        <w:t>городского поселения</w:t>
      </w:r>
      <w:r w:rsidRPr="00023663">
        <w:rPr>
          <w:rFonts w:ascii="Times New Roman" w:hAnsi="Times New Roman" w:cs="Times New Roman"/>
          <w:kern w:val="28"/>
        </w:rPr>
        <w:t xml:space="preserve"> с учетом рекомендаций Комиссии принимает решение о подготовке проекта о внесении изменений в Правила или об отклонении предложения с указанием причин отклонения и направляет копию такого решения заявителям.</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xml:space="preserve">5. Глава администрации </w:t>
      </w:r>
      <w:r w:rsidR="009F0691">
        <w:rPr>
          <w:rFonts w:ascii="Times New Roman" w:hAnsi="Times New Roman" w:cs="Times New Roman"/>
        </w:rPr>
        <w:t>Свирьстройского</w:t>
      </w:r>
      <w:r w:rsidR="009F0691" w:rsidRPr="00023663">
        <w:rPr>
          <w:rFonts w:ascii="Times New Roman" w:hAnsi="Times New Roman" w:cs="Times New Roman"/>
        </w:rPr>
        <w:t xml:space="preserve"> </w:t>
      </w:r>
      <w:r w:rsidR="009F0691" w:rsidRPr="00023663">
        <w:rPr>
          <w:rFonts w:ascii="Times New Roman" w:hAnsi="Times New Roman" w:cs="Times New Roman"/>
          <w:kern w:val="28"/>
        </w:rPr>
        <w:t xml:space="preserve">городского поселения </w:t>
      </w:r>
      <w:r w:rsidRPr="00023663">
        <w:rPr>
          <w:rFonts w:ascii="Times New Roman" w:hAnsi="Times New Roman" w:cs="Times New Roman"/>
          <w:kern w:val="28"/>
        </w:rPr>
        <w:t>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сети "Интернет".</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6. Комиссия готовит проект о внесении изменений в Правила, проверяет на соответствие требованиям:</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технических регламентов;</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xml:space="preserve">- генеральному плану </w:t>
      </w:r>
      <w:r w:rsidR="00440927">
        <w:rPr>
          <w:rFonts w:ascii="Times New Roman" w:hAnsi="Times New Roman" w:cs="Times New Roman"/>
        </w:rPr>
        <w:t>Свирьстройского</w:t>
      </w:r>
      <w:r w:rsidR="003D3523" w:rsidRPr="00023663">
        <w:rPr>
          <w:rFonts w:ascii="Times New Roman" w:hAnsi="Times New Roman" w:cs="Times New Roman"/>
        </w:rPr>
        <w:t xml:space="preserve"> </w:t>
      </w:r>
      <w:r w:rsidR="003D3523" w:rsidRPr="00023663">
        <w:rPr>
          <w:rFonts w:ascii="Times New Roman" w:hAnsi="Times New Roman" w:cs="Times New Roman"/>
          <w:kern w:val="28"/>
        </w:rPr>
        <w:t>городского поселения</w:t>
      </w:r>
      <w:r w:rsidRPr="00023663">
        <w:rPr>
          <w:rFonts w:ascii="Times New Roman" w:hAnsi="Times New Roman" w:cs="Times New Roman"/>
          <w:kern w:val="28"/>
        </w:rPr>
        <w:t>;</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xml:space="preserve">- схемам территориального планирования Российской Федерации, Ленинградской области, </w:t>
      </w:r>
      <w:r w:rsidR="003D3523" w:rsidRPr="00023663">
        <w:rPr>
          <w:rFonts w:ascii="Times New Roman" w:hAnsi="Times New Roman" w:cs="Times New Roman"/>
        </w:rPr>
        <w:t>Лодейнопольского</w:t>
      </w:r>
      <w:r w:rsidRPr="00023663">
        <w:rPr>
          <w:rFonts w:ascii="Times New Roman" w:hAnsi="Times New Roman" w:cs="Times New Roman"/>
          <w:kern w:val="28"/>
        </w:rPr>
        <w:t xml:space="preserve"> муниципального района.</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xml:space="preserve">7. После проверки администрация </w:t>
      </w:r>
      <w:r w:rsidR="009F0691">
        <w:rPr>
          <w:rFonts w:ascii="Times New Roman" w:hAnsi="Times New Roman" w:cs="Times New Roman"/>
        </w:rPr>
        <w:t>Свирьстройского</w:t>
      </w:r>
      <w:r w:rsidR="009F0691" w:rsidRPr="00023663">
        <w:rPr>
          <w:rFonts w:ascii="Times New Roman" w:hAnsi="Times New Roman" w:cs="Times New Roman"/>
        </w:rPr>
        <w:t xml:space="preserve"> </w:t>
      </w:r>
      <w:r w:rsidR="009F0691" w:rsidRPr="00023663">
        <w:rPr>
          <w:rFonts w:ascii="Times New Roman" w:hAnsi="Times New Roman" w:cs="Times New Roman"/>
          <w:kern w:val="28"/>
        </w:rPr>
        <w:t xml:space="preserve">городского поселения </w:t>
      </w:r>
      <w:r w:rsidRPr="00023663">
        <w:rPr>
          <w:rFonts w:ascii="Times New Roman" w:hAnsi="Times New Roman" w:cs="Times New Roman"/>
          <w:kern w:val="28"/>
        </w:rPr>
        <w:t>направляет материалы проекта внесений изменений в Правила для проверки в комитет по архитектуре и градостроительству Ленинградской области.</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xml:space="preserve">8. Комитет по архитектуре и градостроительству Ленинградской области после проверки направляет главе </w:t>
      </w:r>
      <w:r w:rsidR="009F0691">
        <w:rPr>
          <w:rFonts w:ascii="Times New Roman" w:hAnsi="Times New Roman" w:cs="Times New Roman"/>
        </w:rPr>
        <w:t>Свирьстройского</w:t>
      </w:r>
      <w:r w:rsidR="009F0691" w:rsidRPr="00023663">
        <w:rPr>
          <w:rFonts w:ascii="Times New Roman" w:hAnsi="Times New Roman" w:cs="Times New Roman"/>
        </w:rPr>
        <w:t xml:space="preserve"> </w:t>
      </w:r>
      <w:r w:rsidR="009F0691" w:rsidRPr="00023663">
        <w:rPr>
          <w:rFonts w:ascii="Times New Roman" w:hAnsi="Times New Roman" w:cs="Times New Roman"/>
          <w:kern w:val="28"/>
        </w:rPr>
        <w:t xml:space="preserve">городского поселения </w:t>
      </w:r>
      <w:r w:rsidRPr="00023663">
        <w:rPr>
          <w:rFonts w:ascii="Times New Roman" w:hAnsi="Times New Roman" w:cs="Times New Roman"/>
          <w:kern w:val="28"/>
        </w:rPr>
        <w:t xml:space="preserve">проект о внесении изменений в Правила для назначения общественных обсуждений или публичных слушаний, либо направляет главе администрации </w:t>
      </w:r>
      <w:r w:rsidR="009F0691">
        <w:rPr>
          <w:rFonts w:ascii="Times New Roman" w:hAnsi="Times New Roman" w:cs="Times New Roman"/>
        </w:rPr>
        <w:t>Свирьстройского</w:t>
      </w:r>
      <w:r w:rsidR="009F0691" w:rsidRPr="00023663">
        <w:rPr>
          <w:rFonts w:ascii="Times New Roman" w:hAnsi="Times New Roman" w:cs="Times New Roman"/>
        </w:rPr>
        <w:t xml:space="preserve"> </w:t>
      </w:r>
      <w:r w:rsidR="009F0691" w:rsidRPr="00023663">
        <w:rPr>
          <w:rFonts w:ascii="Times New Roman" w:hAnsi="Times New Roman" w:cs="Times New Roman"/>
          <w:kern w:val="28"/>
        </w:rPr>
        <w:t>городского поселения</w:t>
      </w:r>
      <w:r w:rsidRPr="00023663">
        <w:rPr>
          <w:rFonts w:ascii="Times New Roman" w:hAnsi="Times New Roman" w:cs="Times New Roman"/>
          <w:kern w:val="28"/>
        </w:rPr>
        <w:t xml:space="preserve"> проект о внесении изменений в Правила на доработку.</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lastRenderedPageBreak/>
        <w:t xml:space="preserve">9. </w:t>
      </w:r>
      <w:r w:rsidR="003C7CD2" w:rsidRPr="00023663">
        <w:rPr>
          <w:rFonts w:ascii="Times New Roman" w:hAnsi="Times New Roman" w:cs="Times New Roman"/>
          <w:kern w:val="28"/>
        </w:rPr>
        <w:t>После получения Проекта от</w:t>
      </w:r>
      <w:r w:rsidRPr="00023663">
        <w:rPr>
          <w:rFonts w:ascii="Times New Roman" w:hAnsi="Times New Roman" w:cs="Times New Roman"/>
          <w:kern w:val="28"/>
        </w:rPr>
        <w:t xml:space="preserve"> комитета по архитектуре и градостроительству Ленинградской области, глава </w:t>
      </w:r>
      <w:r w:rsidR="009F0691">
        <w:rPr>
          <w:rFonts w:ascii="Times New Roman" w:hAnsi="Times New Roman" w:cs="Times New Roman"/>
        </w:rPr>
        <w:t>Свирьстройского</w:t>
      </w:r>
      <w:r w:rsidR="009F0691" w:rsidRPr="00023663">
        <w:rPr>
          <w:rFonts w:ascii="Times New Roman" w:hAnsi="Times New Roman" w:cs="Times New Roman"/>
        </w:rPr>
        <w:t xml:space="preserve"> </w:t>
      </w:r>
      <w:r w:rsidR="009F0691" w:rsidRPr="00023663">
        <w:rPr>
          <w:rFonts w:ascii="Times New Roman" w:hAnsi="Times New Roman" w:cs="Times New Roman"/>
          <w:kern w:val="28"/>
        </w:rPr>
        <w:t xml:space="preserve">городского поселения </w:t>
      </w:r>
      <w:r w:rsidRPr="00023663">
        <w:rPr>
          <w:rFonts w:ascii="Times New Roman" w:hAnsi="Times New Roman" w:cs="Times New Roman"/>
          <w:kern w:val="28"/>
        </w:rPr>
        <w:t>принимает решение о проведении общественных обсуждений или публичных слушаний.</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10. Организатор общественных обсуждений или публичных слушаний проводит общественные обсуждения или публичные слушания в порядке, определенном главой 5 настоящих Правил.</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xml:space="preserve">11. Комиссия направляет материалы по проекту о внесении изменений в Правила главе администрации </w:t>
      </w:r>
      <w:r w:rsidR="009F0691">
        <w:rPr>
          <w:rFonts w:ascii="Times New Roman" w:hAnsi="Times New Roman" w:cs="Times New Roman"/>
        </w:rPr>
        <w:t>Свирьстройского</w:t>
      </w:r>
      <w:r w:rsidR="009F0691" w:rsidRPr="00023663">
        <w:rPr>
          <w:rFonts w:ascii="Times New Roman" w:hAnsi="Times New Roman" w:cs="Times New Roman"/>
        </w:rPr>
        <w:t xml:space="preserve"> </w:t>
      </w:r>
      <w:r w:rsidR="009F0691" w:rsidRPr="00023663">
        <w:rPr>
          <w:rFonts w:ascii="Times New Roman" w:hAnsi="Times New Roman" w:cs="Times New Roman"/>
          <w:kern w:val="28"/>
        </w:rPr>
        <w:t xml:space="preserve">городского поселения </w:t>
      </w:r>
      <w:r w:rsidRPr="00023663">
        <w:rPr>
          <w:rFonts w:ascii="Times New Roman" w:hAnsi="Times New Roman" w:cs="Times New Roman"/>
          <w:kern w:val="28"/>
        </w:rPr>
        <w:t>после завершения общественных обсуждений или публичных слушаний с обязательным приложением:</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протоколов общественных обсуждений или публичных слушаний;</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заключений о результатах общественных обсуждений или публичных слушаний;</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рекомендаций по проекту о внесении изменений в Правила.</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xml:space="preserve">12. Глава администрации </w:t>
      </w:r>
      <w:r w:rsidR="009F0691">
        <w:rPr>
          <w:rFonts w:ascii="Times New Roman" w:hAnsi="Times New Roman" w:cs="Times New Roman"/>
        </w:rPr>
        <w:t>Свирьстройского</w:t>
      </w:r>
      <w:r w:rsidR="009F0691" w:rsidRPr="00023663">
        <w:rPr>
          <w:rFonts w:ascii="Times New Roman" w:hAnsi="Times New Roman" w:cs="Times New Roman"/>
        </w:rPr>
        <w:t xml:space="preserve"> </w:t>
      </w:r>
      <w:r w:rsidR="009F0691" w:rsidRPr="00023663">
        <w:rPr>
          <w:rFonts w:ascii="Times New Roman" w:hAnsi="Times New Roman" w:cs="Times New Roman"/>
          <w:kern w:val="28"/>
        </w:rPr>
        <w:t xml:space="preserve">городского поселения </w:t>
      </w:r>
      <w:r w:rsidRPr="00023663">
        <w:rPr>
          <w:rFonts w:ascii="Times New Roman" w:hAnsi="Times New Roman" w:cs="Times New Roman"/>
          <w:kern w:val="28"/>
        </w:rPr>
        <w:t>принимает решение о направлении указанного проекта в комитет по архитектуре и градостроительству Ленинградской области или об отклонении проекта и о направлении его на доработку с указанием даты его повторного представления.</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 xml:space="preserve">13. Комитет по архитектуре и градостроительству Ленинградской области по результатам рассмотрения проекта Правил и обязательных приложений к нему </w:t>
      </w:r>
      <w:r w:rsidR="00C35034" w:rsidRPr="00023663">
        <w:rPr>
          <w:rFonts w:ascii="Times New Roman" w:hAnsi="Times New Roman" w:cs="Times New Roman"/>
          <w:kern w:val="28"/>
        </w:rPr>
        <w:t>утверждает проект Правил</w:t>
      </w:r>
      <w:r w:rsidRPr="00023663">
        <w:rPr>
          <w:rFonts w:ascii="Times New Roman" w:hAnsi="Times New Roman" w:cs="Times New Roman"/>
          <w:kern w:val="28"/>
        </w:rPr>
        <w:t xml:space="preserve"> или направ</w:t>
      </w:r>
      <w:r w:rsidR="00C35034" w:rsidRPr="00023663">
        <w:rPr>
          <w:rFonts w:ascii="Times New Roman" w:hAnsi="Times New Roman" w:cs="Times New Roman"/>
          <w:kern w:val="28"/>
        </w:rPr>
        <w:t>ляет его</w:t>
      </w:r>
      <w:r w:rsidRPr="00023663">
        <w:rPr>
          <w:rFonts w:ascii="Times New Roman" w:hAnsi="Times New Roman" w:cs="Times New Roman"/>
          <w:kern w:val="28"/>
        </w:rPr>
        <w:t xml:space="preserve"> на доработку в соответствии с результатами общественных обсуждений или публичных слушаний.</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14. Правила (изменения в Правила) подлежат опубликованию в порядке, установленном для официального опубликования нормативно-правовых актов, иной официальной информации</w:t>
      </w:r>
      <w:r w:rsidR="00BB66F8">
        <w:rPr>
          <w:rFonts w:ascii="Times New Roman" w:hAnsi="Times New Roman" w:cs="Times New Roman"/>
          <w:kern w:val="28"/>
        </w:rPr>
        <w:t>.</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15. Утвержденные Правила (изменения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(изменений в Правила).</w:t>
      </w:r>
    </w:p>
    <w:p w:rsidR="001D5851" w:rsidRPr="00023663"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16. Правила,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1D5851" w:rsidRPr="00023663" w:rsidRDefault="001D5851" w:rsidP="00297663">
      <w:pPr>
        <w:autoSpaceDE w:val="0"/>
        <w:autoSpaceDN w:val="0"/>
        <w:adjustRightInd w:val="0"/>
        <w:spacing w:after="0" w:line="240" w:lineRule="auto"/>
        <w:jc w:val="both"/>
        <w:rPr>
          <w:rFonts w:ascii="Times New Roman" w:hAnsi="Times New Roman" w:cs="Times New Roman"/>
          <w:kern w:val="28"/>
        </w:rPr>
      </w:pPr>
    </w:p>
    <w:p w:rsidR="007068FF" w:rsidRDefault="007068FF" w:rsidP="00297663">
      <w:pPr>
        <w:pStyle w:val="2"/>
        <w:spacing w:before="0" w:after="0" w:line="240" w:lineRule="auto"/>
        <w:jc w:val="both"/>
        <w:rPr>
          <w:rFonts w:ascii="Times New Roman" w:hAnsi="Times New Roman"/>
          <w:i w:val="0"/>
          <w:kern w:val="28"/>
          <w:sz w:val="22"/>
          <w:szCs w:val="22"/>
        </w:rPr>
      </w:pPr>
      <w:bookmarkStart w:id="111" w:name="_Toc517714597"/>
    </w:p>
    <w:p w:rsidR="001D5851" w:rsidRPr="00023663" w:rsidRDefault="001D5851" w:rsidP="00297663">
      <w:pPr>
        <w:pStyle w:val="2"/>
        <w:spacing w:before="0" w:after="0" w:line="240" w:lineRule="auto"/>
        <w:jc w:val="both"/>
        <w:rPr>
          <w:rFonts w:ascii="Times New Roman" w:hAnsi="Times New Roman"/>
          <w:i w:val="0"/>
          <w:kern w:val="28"/>
          <w:sz w:val="22"/>
          <w:szCs w:val="22"/>
        </w:rPr>
      </w:pPr>
      <w:bookmarkStart w:id="112" w:name="_Toc526875523"/>
      <w:r w:rsidRPr="00023663">
        <w:rPr>
          <w:rFonts w:ascii="Times New Roman" w:hAnsi="Times New Roman"/>
          <w:i w:val="0"/>
          <w:kern w:val="28"/>
          <w:sz w:val="22"/>
          <w:szCs w:val="22"/>
        </w:rPr>
        <w:t>ГЛАВА 7. ПОЛОЖЕНИЕ О РЕГУЛИРОВАНИИ ИНЫХ ВОПРОСОВ ЗЕМЛЕПОЛЬЗОВАНИЯ И ЗАСТРОЙКИ</w:t>
      </w:r>
      <w:bookmarkEnd w:id="109"/>
      <w:bookmarkEnd w:id="110"/>
      <w:bookmarkEnd w:id="111"/>
      <w:bookmarkEnd w:id="112"/>
    </w:p>
    <w:p w:rsidR="001D5851" w:rsidRPr="00023663" w:rsidRDefault="001D5851" w:rsidP="00297663">
      <w:pPr>
        <w:autoSpaceDE w:val="0"/>
        <w:autoSpaceDN w:val="0"/>
        <w:adjustRightInd w:val="0"/>
        <w:spacing w:after="0" w:line="240" w:lineRule="auto"/>
        <w:jc w:val="both"/>
        <w:rPr>
          <w:rFonts w:ascii="Times New Roman" w:hAnsi="Times New Roman" w:cs="Times New Roman"/>
          <w:kern w:val="28"/>
        </w:rPr>
      </w:pPr>
      <w:bookmarkStart w:id="113" w:name="_Toc222737846"/>
      <w:bookmarkStart w:id="114" w:name="_Toc183418801"/>
    </w:p>
    <w:p w:rsidR="001D5851" w:rsidRPr="00023663" w:rsidRDefault="001D5851" w:rsidP="00297663">
      <w:pPr>
        <w:pStyle w:val="3"/>
        <w:spacing w:before="0" w:after="0" w:line="240" w:lineRule="auto"/>
        <w:jc w:val="both"/>
        <w:rPr>
          <w:rFonts w:ascii="Times New Roman" w:hAnsi="Times New Roman"/>
          <w:kern w:val="28"/>
          <w:sz w:val="22"/>
          <w:szCs w:val="22"/>
        </w:rPr>
      </w:pPr>
      <w:bookmarkStart w:id="115" w:name="_Toc517714598"/>
      <w:bookmarkStart w:id="116" w:name="_Toc526875524"/>
      <w:r w:rsidRPr="00023663">
        <w:rPr>
          <w:rFonts w:ascii="Times New Roman" w:hAnsi="Times New Roman"/>
          <w:kern w:val="28"/>
          <w:sz w:val="22"/>
          <w:szCs w:val="22"/>
        </w:rPr>
        <w:t xml:space="preserve">Статья 15. </w:t>
      </w:r>
      <w:bookmarkEnd w:id="113"/>
      <w:bookmarkEnd w:id="114"/>
      <w:r w:rsidRPr="00023663">
        <w:rPr>
          <w:rFonts w:ascii="Times New Roman" w:hAnsi="Times New Roman"/>
          <w:kern w:val="28"/>
          <w:sz w:val="22"/>
          <w:szCs w:val="22"/>
        </w:rPr>
        <w:t>Муниципальный земельный контроль в сфере землепользования.</w:t>
      </w:r>
      <w:bookmarkEnd w:id="115"/>
      <w:bookmarkEnd w:id="116"/>
    </w:p>
    <w:p w:rsidR="00E24BB5" w:rsidRPr="00023663" w:rsidRDefault="00E24BB5" w:rsidP="00297663">
      <w:pPr>
        <w:autoSpaceDE w:val="0"/>
        <w:autoSpaceDN w:val="0"/>
        <w:adjustRightInd w:val="0"/>
        <w:spacing w:after="0" w:line="240" w:lineRule="auto"/>
        <w:ind w:firstLine="709"/>
        <w:jc w:val="both"/>
        <w:rPr>
          <w:rFonts w:ascii="Times New Roman" w:hAnsi="Times New Roman" w:cs="Times New Roman"/>
          <w:kern w:val="28"/>
        </w:rPr>
      </w:pPr>
      <w:r w:rsidRPr="00023663">
        <w:rPr>
          <w:rFonts w:ascii="Times New Roman" w:hAnsi="Times New Roman" w:cs="Times New Roman"/>
          <w:kern w:val="28"/>
        </w:rPr>
        <w:t>Муниципальный земельный контроль осуществляется в порядке установленн</w:t>
      </w:r>
      <w:r w:rsidR="003E3C61" w:rsidRPr="00023663">
        <w:rPr>
          <w:rFonts w:ascii="Times New Roman" w:hAnsi="Times New Roman" w:cs="Times New Roman"/>
          <w:kern w:val="28"/>
        </w:rPr>
        <w:t>о</w:t>
      </w:r>
      <w:r w:rsidRPr="00023663">
        <w:rPr>
          <w:rFonts w:ascii="Times New Roman" w:hAnsi="Times New Roman" w:cs="Times New Roman"/>
          <w:kern w:val="28"/>
        </w:rPr>
        <w:t xml:space="preserve">м Земельным </w:t>
      </w:r>
      <w:hyperlink r:id="rId13" w:history="1">
        <w:r w:rsidRPr="00023663">
          <w:rPr>
            <w:rFonts w:ascii="Times New Roman" w:hAnsi="Times New Roman" w:cs="Times New Roman"/>
            <w:kern w:val="28"/>
          </w:rPr>
          <w:t>кодексом</w:t>
        </w:r>
      </w:hyperlink>
      <w:r w:rsidR="00667856" w:rsidRPr="00023663">
        <w:rPr>
          <w:rFonts w:ascii="Times New Roman" w:hAnsi="Times New Roman" w:cs="Times New Roman"/>
          <w:kern w:val="28"/>
        </w:rPr>
        <w:t xml:space="preserve"> Российской Федерации</w:t>
      </w:r>
      <w:r w:rsidRPr="00023663">
        <w:rPr>
          <w:rFonts w:ascii="Times New Roman" w:hAnsi="Times New Roman" w:cs="Times New Roman"/>
          <w:kern w:val="28"/>
        </w:rPr>
        <w:t xml:space="preserve">, </w:t>
      </w:r>
      <w:r w:rsidR="00B47B74" w:rsidRPr="00023663">
        <w:rPr>
          <w:rFonts w:ascii="Times New Roman" w:hAnsi="Times New Roman" w:cs="Times New Roman"/>
          <w:kern w:val="28"/>
        </w:rPr>
        <w:t>областным законом от 1 августа 2017 года № 60-оз «О порядке осуществления муниципального земельного контроля на территории Ленинградской области»</w:t>
      </w:r>
      <w:r w:rsidR="00B47B74">
        <w:rPr>
          <w:rFonts w:ascii="Times New Roman" w:hAnsi="Times New Roman" w:cs="Times New Roman"/>
          <w:kern w:val="28"/>
        </w:rPr>
        <w:t>,</w:t>
      </w:r>
      <w:r w:rsidR="00B47B74" w:rsidRPr="00023663">
        <w:rPr>
          <w:rFonts w:ascii="Times New Roman" w:hAnsi="Times New Roman" w:cs="Times New Roman"/>
          <w:kern w:val="28"/>
        </w:rPr>
        <w:t xml:space="preserve"> </w:t>
      </w:r>
      <w:hyperlink r:id="rId14" w:history="1">
        <w:r w:rsidRPr="00023663">
          <w:rPr>
            <w:rFonts w:ascii="Times New Roman" w:hAnsi="Times New Roman" w:cs="Times New Roman"/>
            <w:kern w:val="28"/>
          </w:rPr>
          <w:t>постановлением</w:t>
        </w:r>
      </w:hyperlink>
      <w:r w:rsidRPr="00023663">
        <w:rPr>
          <w:rFonts w:ascii="Times New Roman" w:hAnsi="Times New Roman" w:cs="Times New Roman"/>
          <w:kern w:val="28"/>
        </w:rPr>
        <w:t xml:space="preserve"> Правительства Ленинградской области от 20 ноября 2017 года № 481 «Об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 и иными нормативными правовыми актами Российской Федерации, Ленинградской области</w:t>
      </w:r>
      <w:r w:rsidR="00774468" w:rsidRPr="00023663">
        <w:rPr>
          <w:rFonts w:ascii="Times New Roman" w:hAnsi="Times New Roman" w:cs="Times New Roman"/>
          <w:kern w:val="28"/>
        </w:rPr>
        <w:t xml:space="preserve">, </w:t>
      </w:r>
      <w:r w:rsidRPr="00023663">
        <w:rPr>
          <w:rFonts w:ascii="Times New Roman" w:hAnsi="Times New Roman" w:cs="Times New Roman"/>
          <w:kern w:val="28"/>
        </w:rPr>
        <w:t>Лодейнопольского муниципального района</w:t>
      </w:r>
      <w:r w:rsidR="00BB66F8">
        <w:rPr>
          <w:rFonts w:ascii="Times New Roman" w:hAnsi="Times New Roman" w:cs="Times New Roman"/>
          <w:kern w:val="28"/>
        </w:rPr>
        <w:t xml:space="preserve"> и </w:t>
      </w:r>
      <w:r w:rsidR="00440927">
        <w:rPr>
          <w:rFonts w:ascii="Times New Roman" w:hAnsi="Times New Roman" w:cs="Times New Roman"/>
        </w:rPr>
        <w:t>Свирьстройского</w:t>
      </w:r>
      <w:r w:rsidR="00774468" w:rsidRPr="00023663">
        <w:rPr>
          <w:rFonts w:ascii="Times New Roman" w:hAnsi="Times New Roman" w:cs="Times New Roman"/>
          <w:kern w:val="28"/>
        </w:rPr>
        <w:t xml:space="preserve"> городско</w:t>
      </w:r>
      <w:r w:rsidR="00342998" w:rsidRPr="00023663">
        <w:rPr>
          <w:rFonts w:ascii="Times New Roman" w:hAnsi="Times New Roman" w:cs="Times New Roman"/>
          <w:kern w:val="28"/>
        </w:rPr>
        <w:t>го</w:t>
      </w:r>
      <w:r w:rsidR="00774468" w:rsidRPr="00023663">
        <w:rPr>
          <w:rFonts w:ascii="Times New Roman" w:hAnsi="Times New Roman" w:cs="Times New Roman"/>
          <w:kern w:val="28"/>
        </w:rPr>
        <w:t xml:space="preserve"> поселени</w:t>
      </w:r>
      <w:r w:rsidR="00342998" w:rsidRPr="00023663">
        <w:rPr>
          <w:rFonts w:ascii="Times New Roman" w:hAnsi="Times New Roman" w:cs="Times New Roman"/>
          <w:kern w:val="28"/>
        </w:rPr>
        <w:t>я</w:t>
      </w:r>
      <w:r w:rsidRPr="00023663">
        <w:rPr>
          <w:rFonts w:ascii="Times New Roman" w:hAnsi="Times New Roman" w:cs="Times New Roman"/>
          <w:kern w:val="28"/>
        </w:rPr>
        <w:t>.</w:t>
      </w:r>
    </w:p>
    <w:p w:rsidR="00A607B3" w:rsidRPr="00023663" w:rsidRDefault="006D4F30" w:rsidP="00297663">
      <w:pPr>
        <w:pStyle w:val="1"/>
        <w:spacing w:before="0" w:after="0" w:line="240" w:lineRule="auto"/>
        <w:ind w:firstLine="709"/>
        <w:jc w:val="both"/>
        <w:rPr>
          <w:rFonts w:ascii="Times New Roman" w:hAnsi="Times New Roman"/>
          <w:sz w:val="22"/>
          <w:szCs w:val="22"/>
        </w:rPr>
      </w:pPr>
      <w:r w:rsidRPr="00023663">
        <w:rPr>
          <w:rFonts w:ascii="Times New Roman" w:hAnsi="Times New Roman"/>
          <w:kern w:val="28"/>
          <w:sz w:val="22"/>
          <w:szCs w:val="22"/>
        </w:rPr>
        <w:br w:type="page"/>
      </w:r>
      <w:bookmarkStart w:id="117" w:name="_Toc526875525"/>
      <w:r w:rsidRPr="00023663">
        <w:rPr>
          <w:rFonts w:ascii="Times New Roman" w:hAnsi="Times New Roman"/>
          <w:sz w:val="22"/>
          <w:szCs w:val="22"/>
        </w:rPr>
        <w:lastRenderedPageBreak/>
        <w:t>ЧАСТЬ I</w:t>
      </w:r>
      <w:r w:rsidR="00A607B3" w:rsidRPr="00023663">
        <w:rPr>
          <w:rFonts w:ascii="Times New Roman" w:hAnsi="Times New Roman"/>
          <w:sz w:val="22"/>
          <w:szCs w:val="22"/>
        </w:rPr>
        <w:t>I. ГРАДОСТРОИТЕЛЬНЫЕ РЕГЛАМЕНТЫ</w:t>
      </w:r>
      <w:bookmarkEnd w:id="4"/>
      <w:bookmarkEnd w:id="5"/>
      <w:bookmarkEnd w:id="6"/>
      <w:bookmarkEnd w:id="7"/>
      <w:bookmarkEnd w:id="8"/>
      <w:bookmarkEnd w:id="9"/>
      <w:bookmarkEnd w:id="10"/>
      <w:bookmarkEnd w:id="11"/>
      <w:bookmarkEnd w:id="13"/>
      <w:bookmarkEnd w:id="117"/>
    </w:p>
    <w:p w:rsidR="008F6D64" w:rsidRPr="00023663" w:rsidRDefault="008F6D64" w:rsidP="00297663">
      <w:pPr>
        <w:spacing w:after="0" w:line="240" w:lineRule="auto"/>
        <w:rPr>
          <w:rFonts w:ascii="Times New Roman" w:hAnsi="Times New Roman" w:cs="Times New Roman"/>
          <w:lang w:val="x-none" w:eastAsia="x-none"/>
        </w:rPr>
      </w:pPr>
    </w:p>
    <w:p w:rsidR="00A607B3" w:rsidRPr="00023663" w:rsidRDefault="00A607B3" w:rsidP="00297663">
      <w:pPr>
        <w:pStyle w:val="3"/>
        <w:spacing w:before="0" w:after="0" w:line="240" w:lineRule="auto"/>
        <w:rPr>
          <w:rFonts w:ascii="Times New Roman" w:hAnsi="Times New Roman"/>
          <w:sz w:val="22"/>
          <w:szCs w:val="22"/>
        </w:rPr>
      </w:pPr>
      <w:bookmarkStart w:id="118" w:name="_Toc227564909"/>
      <w:bookmarkStart w:id="119" w:name="_Toc236734469"/>
      <w:bookmarkStart w:id="120" w:name="_Toc479800077"/>
      <w:bookmarkStart w:id="121" w:name="_Toc514792381"/>
      <w:bookmarkStart w:id="122" w:name="_Toc526875526"/>
      <w:r w:rsidRPr="00023663">
        <w:rPr>
          <w:rFonts w:ascii="Times New Roman" w:hAnsi="Times New Roman"/>
          <w:sz w:val="22"/>
          <w:szCs w:val="22"/>
        </w:rPr>
        <w:t xml:space="preserve">Статья </w:t>
      </w:r>
      <w:r w:rsidR="00D12C5D" w:rsidRPr="00023663">
        <w:rPr>
          <w:rFonts w:ascii="Times New Roman" w:hAnsi="Times New Roman"/>
          <w:sz w:val="22"/>
          <w:szCs w:val="22"/>
          <w:lang w:val="ru-RU"/>
        </w:rPr>
        <w:t>16</w:t>
      </w:r>
      <w:r w:rsidR="00150381" w:rsidRPr="00023663">
        <w:rPr>
          <w:rFonts w:ascii="Times New Roman" w:hAnsi="Times New Roman"/>
          <w:sz w:val="22"/>
          <w:szCs w:val="22"/>
          <w:lang w:val="ru-RU"/>
        </w:rPr>
        <w:t>.</w:t>
      </w:r>
      <w:r w:rsidRPr="00023663">
        <w:rPr>
          <w:rFonts w:ascii="Times New Roman" w:hAnsi="Times New Roman"/>
          <w:sz w:val="22"/>
          <w:szCs w:val="22"/>
        </w:rPr>
        <w:t xml:space="preserve"> Перечень территориальных зон</w:t>
      </w:r>
      <w:bookmarkStart w:id="123" w:name="_Toc139861901"/>
      <w:bookmarkStart w:id="124" w:name="_Toc177469262"/>
      <w:bookmarkStart w:id="125" w:name="_Toc177470515"/>
      <w:bookmarkStart w:id="126" w:name="_Toc177532721"/>
      <w:bookmarkEnd w:id="0"/>
      <w:bookmarkEnd w:id="1"/>
      <w:bookmarkEnd w:id="2"/>
      <w:bookmarkEnd w:id="3"/>
      <w:bookmarkEnd w:id="118"/>
      <w:bookmarkEnd w:id="119"/>
      <w:bookmarkEnd w:id="120"/>
      <w:bookmarkEnd w:id="121"/>
      <w:bookmarkEnd w:id="122"/>
    </w:p>
    <w:p w:rsidR="00DC57EC" w:rsidRPr="00023663" w:rsidRDefault="00DC57EC" w:rsidP="00297663">
      <w:pPr>
        <w:keepNext/>
        <w:spacing w:after="0" w:line="240" w:lineRule="auto"/>
        <w:ind w:left="357"/>
        <w:jc w:val="both"/>
        <w:rPr>
          <w:lang w:eastAsia="x-none"/>
        </w:rPr>
      </w:pPr>
      <w:r w:rsidRPr="00023663">
        <w:rPr>
          <w:rFonts w:ascii="Times New Roman" w:hAnsi="Times New Roman" w:cs="Times New Roman"/>
        </w:rPr>
        <w:t>Перечень территориальных зон</w:t>
      </w:r>
      <w:r w:rsidR="006D32E3" w:rsidRPr="00023663">
        <w:rPr>
          <w:rFonts w:ascii="Times New Roman" w:hAnsi="Times New Roman" w:cs="Times New Roman"/>
        </w:rPr>
        <w:t xml:space="preserve"> территории </w:t>
      </w:r>
      <w:r w:rsidR="00440927">
        <w:rPr>
          <w:rFonts w:ascii="Times New Roman" w:hAnsi="Times New Roman" w:cs="Times New Roman"/>
        </w:rPr>
        <w:t>Свирьстройского</w:t>
      </w:r>
      <w:r w:rsidR="006D32E3" w:rsidRPr="00023663">
        <w:rPr>
          <w:rFonts w:ascii="Times New Roman" w:hAnsi="Times New Roman" w:cs="Times New Roman"/>
        </w:rPr>
        <w:t xml:space="preserve"> городско</w:t>
      </w:r>
      <w:r w:rsidR="00D46642" w:rsidRPr="00023663">
        <w:rPr>
          <w:rFonts w:ascii="Times New Roman" w:hAnsi="Times New Roman" w:cs="Times New Roman"/>
        </w:rPr>
        <w:t>го</w:t>
      </w:r>
      <w:r w:rsidR="006D32E3" w:rsidRPr="00023663">
        <w:rPr>
          <w:rFonts w:ascii="Times New Roman" w:hAnsi="Times New Roman" w:cs="Times New Roman"/>
        </w:rPr>
        <w:t xml:space="preserve"> поселени</w:t>
      </w:r>
      <w:r w:rsidR="00D46642" w:rsidRPr="00023663">
        <w:rPr>
          <w:rFonts w:ascii="Times New Roman" w:hAnsi="Times New Roman" w:cs="Times New Roman"/>
        </w:rPr>
        <w:t>я</w:t>
      </w:r>
      <w:r w:rsidR="006D32E3" w:rsidRPr="00023663">
        <w:rPr>
          <w:rFonts w:ascii="Times New Roman" w:hAnsi="Times New Roman" w:cs="Times New Roman"/>
        </w:rPr>
        <w:t xml:space="preserve"> </w:t>
      </w:r>
      <w:r w:rsidRPr="00023663">
        <w:rPr>
          <w:rFonts w:ascii="Times New Roman" w:hAnsi="Times New Roman" w:cs="Times New Roman"/>
        </w:rPr>
        <w:t>приведен в таблице 1.</w:t>
      </w:r>
    </w:p>
    <w:p w:rsidR="00D61BFD" w:rsidRPr="00023663" w:rsidRDefault="00D61BFD" w:rsidP="00297663">
      <w:pPr>
        <w:spacing w:after="0" w:line="240" w:lineRule="auto"/>
        <w:ind w:right="49"/>
        <w:jc w:val="right"/>
        <w:rPr>
          <w:lang w:eastAsia="x-none"/>
        </w:rPr>
      </w:pPr>
      <w:r w:rsidRPr="00023663">
        <w:rPr>
          <w:rFonts w:ascii="Times New Roman" w:hAnsi="Times New Roman" w:cs="Times New Roman"/>
        </w:rPr>
        <w:t>Таблица 1</w:t>
      </w:r>
    </w:p>
    <w:tbl>
      <w:tblPr>
        <w:tblW w:w="4865" w:type="pct"/>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0"/>
        <w:gridCol w:w="8445"/>
      </w:tblGrid>
      <w:tr w:rsidR="00807BEC" w:rsidRPr="00023663" w:rsidTr="00760F71">
        <w:trPr>
          <w:trHeight w:val="57"/>
          <w:jc w:val="center"/>
        </w:trPr>
        <w:tc>
          <w:tcPr>
            <w:tcW w:w="965" w:type="pct"/>
          </w:tcPr>
          <w:p w:rsidR="00807BEC" w:rsidRPr="00023663" w:rsidRDefault="00807BEC" w:rsidP="00297663">
            <w:pPr>
              <w:spacing w:after="0" w:line="240" w:lineRule="auto"/>
              <w:jc w:val="center"/>
              <w:rPr>
                <w:rFonts w:ascii="Times New Roman" w:hAnsi="Times New Roman" w:cs="Times New Roman"/>
                <w:b/>
                <w:bCs/>
              </w:rPr>
            </w:pPr>
            <w:bookmarkStart w:id="127" w:name="_Toc227564911"/>
            <w:bookmarkStart w:id="128" w:name="_Toc236734471"/>
            <w:bookmarkStart w:id="129" w:name="_Toc139861903"/>
            <w:bookmarkStart w:id="130" w:name="_Toc177469264"/>
            <w:bookmarkStart w:id="131" w:name="_Toc177470517"/>
            <w:bookmarkEnd w:id="123"/>
            <w:bookmarkEnd w:id="124"/>
            <w:bookmarkEnd w:id="125"/>
            <w:bookmarkEnd w:id="126"/>
            <w:r w:rsidRPr="00023663">
              <w:rPr>
                <w:rFonts w:ascii="Times New Roman" w:hAnsi="Times New Roman" w:cs="Times New Roman"/>
                <w:b/>
                <w:bCs/>
              </w:rPr>
              <w:t>Кодовое</w:t>
            </w:r>
          </w:p>
          <w:p w:rsidR="00807BEC" w:rsidRPr="00023663" w:rsidRDefault="00807BEC" w:rsidP="00297663">
            <w:pPr>
              <w:spacing w:after="0" w:line="240" w:lineRule="auto"/>
              <w:jc w:val="center"/>
              <w:rPr>
                <w:rFonts w:ascii="Times New Roman" w:hAnsi="Times New Roman" w:cs="Times New Roman"/>
                <w:b/>
                <w:bCs/>
              </w:rPr>
            </w:pPr>
            <w:r w:rsidRPr="00023663">
              <w:rPr>
                <w:rFonts w:ascii="Times New Roman" w:hAnsi="Times New Roman" w:cs="Times New Roman"/>
                <w:b/>
                <w:bCs/>
              </w:rPr>
              <w:t>обозначение</w:t>
            </w:r>
          </w:p>
          <w:p w:rsidR="00807BEC" w:rsidRPr="00023663" w:rsidRDefault="00807BEC" w:rsidP="00297663">
            <w:pPr>
              <w:spacing w:after="0" w:line="240" w:lineRule="auto"/>
              <w:jc w:val="center"/>
              <w:rPr>
                <w:rFonts w:ascii="Times New Roman" w:hAnsi="Times New Roman" w:cs="Times New Roman"/>
                <w:b/>
                <w:bCs/>
              </w:rPr>
            </w:pPr>
            <w:r w:rsidRPr="00023663">
              <w:rPr>
                <w:rFonts w:ascii="Times New Roman" w:hAnsi="Times New Roman" w:cs="Times New Roman"/>
                <w:b/>
                <w:bCs/>
              </w:rPr>
              <w:t>территориальн</w:t>
            </w:r>
            <w:r w:rsidR="005B1974" w:rsidRPr="00023663">
              <w:rPr>
                <w:rFonts w:ascii="Times New Roman" w:hAnsi="Times New Roman" w:cs="Times New Roman"/>
                <w:b/>
                <w:bCs/>
              </w:rPr>
              <w:t>ых</w:t>
            </w:r>
          </w:p>
          <w:p w:rsidR="00807BEC" w:rsidRPr="00023663" w:rsidRDefault="00807BEC" w:rsidP="00297663">
            <w:pPr>
              <w:spacing w:after="0" w:line="240" w:lineRule="auto"/>
              <w:jc w:val="center"/>
              <w:rPr>
                <w:rFonts w:ascii="Times New Roman" w:hAnsi="Times New Roman" w:cs="Times New Roman"/>
                <w:b/>
                <w:bCs/>
              </w:rPr>
            </w:pPr>
            <w:r w:rsidRPr="00023663">
              <w:rPr>
                <w:rFonts w:ascii="Times New Roman" w:hAnsi="Times New Roman" w:cs="Times New Roman"/>
                <w:b/>
                <w:bCs/>
              </w:rPr>
              <w:t>зон</w:t>
            </w:r>
          </w:p>
        </w:tc>
        <w:tc>
          <w:tcPr>
            <w:tcW w:w="4035" w:type="pct"/>
          </w:tcPr>
          <w:p w:rsidR="00807BEC" w:rsidRPr="00023663" w:rsidRDefault="00807BEC" w:rsidP="00297663">
            <w:pPr>
              <w:spacing w:after="0" w:line="240" w:lineRule="auto"/>
              <w:jc w:val="center"/>
              <w:rPr>
                <w:rFonts w:ascii="Times New Roman" w:hAnsi="Times New Roman" w:cs="Times New Roman"/>
                <w:b/>
                <w:bCs/>
              </w:rPr>
            </w:pPr>
            <w:r w:rsidRPr="00023663">
              <w:rPr>
                <w:rFonts w:ascii="Times New Roman" w:hAnsi="Times New Roman" w:cs="Times New Roman"/>
                <w:b/>
                <w:bCs/>
              </w:rPr>
              <w:t>Виды и состав территориальной зон</w:t>
            </w:r>
          </w:p>
        </w:tc>
      </w:tr>
      <w:tr w:rsidR="00807BEC" w:rsidRPr="00023663" w:rsidTr="00760F71">
        <w:trPr>
          <w:trHeight w:val="57"/>
          <w:jc w:val="center"/>
        </w:trPr>
        <w:tc>
          <w:tcPr>
            <w:tcW w:w="965" w:type="pct"/>
          </w:tcPr>
          <w:p w:rsidR="00807BEC" w:rsidRPr="00023663" w:rsidRDefault="00807BEC" w:rsidP="00297663">
            <w:pPr>
              <w:spacing w:after="0" w:line="240" w:lineRule="auto"/>
              <w:rPr>
                <w:rFonts w:ascii="Times New Roman" w:hAnsi="Times New Roman" w:cs="Times New Roman"/>
                <w:b/>
                <w:bCs/>
              </w:rPr>
            </w:pPr>
          </w:p>
        </w:tc>
        <w:tc>
          <w:tcPr>
            <w:tcW w:w="4035" w:type="pct"/>
          </w:tcPr>
          <w:p w:rsidR="00807BEC" w:rsidRPr="00023663" w:rsidRDefault="002518D5" w:rsidP="00297663">
            <w:pPr>
              <w:spacing w:after="0" w:line="240" w:lineRule="auto"/>
              <w:rPr>
                <w:rFonts w:ascii="Times New Roman" w:hAnsi="Times New Roman" w:cs="Times New Roman"/>
                <w:b/>
                <w:bCs/>
              </w:rPr>
            </w:pPr>
            <w:r w:rsidRPr="00023663">
              <w:rPr>
                <w:rFonts w:ascii="Times New Roman" w:hAnsi="Times New Roman" w:cs="Times New Roman"/>
                <w:b/>
                <w:bCs/>
              </w:rPr>
              <w:t>ЖИЛЫЕ ЗОНЫ</w:t>
            </w:r>
          </w:p>
        </w:tc>
      </w:tr>
      <w:tr w:rsidR="00807BEC" w:rsidRPr="00023663" w:rsidTr="00760F71">
        <w:trPr>
          <w:trHeight w:val="308"/>
          <w:jc w:val="center"/>
        </w:trPr>
        <w:tc>
          <w:tcPr>
            <w:tcW w:w="965" w:type="pct"/>
            <w:vAlign w:val="center"/>
          </w:tcPr>
          <w:p w:rsidR="00807BEC" w:rsidRPr="00023663" w:rsidRDefault="00807BEC" w:rsidP="00297663">
            <w:pPr>
              <w:spacing w:after="0" w:line="240" w:lineRule="auto"/>
              <w:ind w:left="559"/>
              <w:rPr>
                <w:rFonts w:ascii="Times New Roman" w:hAnsi="Times New Roman" w:cs="Times New Roman"/>
              </w:rPr>
            </w:pPr>
            <w:r w:rsidRPr="00023663">
              <w:rPr>
                <w:rFonts w:ascii="Times New Roman" w:hAnsi="Times New Roman" w:cs="Times New Roman"/>
              </w:rPr>
              <w:t>Ж.1</w:t>
            </w:r>
          </w:p>
        </w:tc>
        <w:tc>
          <w:tcPr>
            <w:tcW w:w="4035" w:type="pct"/>
            <w:vAlign w:val="center"/>
          </w:tcPr>
          <w:p w:rsidR="00807BEC" w:rsidRPr="00023663" w:rsidRDefault="00760F71" w:rsidP="00297663">
            <w:pPr>
              <w:spacing w:after="0" w:line="240" w:lineRule="auto"/>
              <w:rPr>
                <w:rFonts w:ascii="Times New Roman" w:hAnsi="Times New Roman" w:cs="Times New Roman"/>
              </w:rPr>
            </w:pPr>
            <w:r>
              <w:rPr>
                <w:rFonts w:ascii="Times New Roman" w:hAnsi="Times New Roman" w:cs="Times New Roman"/>
              </w:rPr>
              <w:t>З</w:t>
            </w:r>
            <w:r w:rsidR="001E69E4" w:rsidRPr="003A2A8C">
              <w:rPr>
                <w:rFonts w:ascii="Times New Roman" w:hAnsi="Times New Roman" w:cs="Times New Roman"/>
              </w:rPr>
              <w:t>она малоэтажной жилой застройки: индивидуальная усадебная застройка одноквартирными жилыми домами высотой до 3-х этажей, застройка блокированными жилыми домами высотой до 3-х этажей</w:t>
            </w:r>
          </w:p>
        </w:tc>
      </w:tr>
      <w:tr w:rsidR="00807BEC" w:rsidRPr="00023663" w:rsidTr="00760F71">
        <w:trPr>
          <w:trHeight w:val="57"/>
          <w:jc w:val="center"/>
        </w:trPr>
        <w:tc>
          <w:tcPr>
            <w:tcW w:w="965" w:type="pct"/>
            <w:vAlign w:val="center"/>
          </w:tcPr>
          <w:p w:rsidR="00807BEC" w:rsidRPr="00023663" w:rsidRDefault="00807BEC" w:rsidP="00297663">
            <w:pPr>
              <w:spacing w:after="0" w:line="240" w:lineRule="auto"/>
              <w:ind w:left="559"/>
              <w:rPr>
                <w:rFonts w:ascii="Times New Roman" w:hAnsi="Times New Roman" w:cs="Times New Roman"/>
              </w:rPr>
            </w:pPr>
            <w:r w:rsidRPr="00023663">
              <w:rPr>
                <w:rFonts w:ascii="Times New Roman" w:hAnsi="Times New Roman" w:cs="Times New Roman"/>
              </w:rPr>
              <w:t>Ж.2</w:t>
            </w:r>
          </w:p>
        </w:tc>
        <w:tc>
          <w:tcPr>
            <w:tcW w:w="4035" w:type="pct"/>
            <w:vAlign w:val="center"/>
          </w:tcPr>
          <w:p w:rsidR="00807BEC" w:rsidRPr="00023663" w:rsidRDefault="00760F71" w:rsidP="00297663">
            <w:pPr>
              <w:spacing w:after="0" w:line="240" w:lineRule="auto"/>
              <w:rPr>
                <w:rFonts w:ascii="Times New Roman" w:hAnsi="Times New Roman" w:cs="Times New Roman"/>
              </w:rPr>
            </w:pPr>
            <w:r>
              <w:rPr>
                <w:rFonts w:ascii="Times New Roman" w:hAnsi="Times New Roman" w:cs="Times New Roman"/>
              </w:rPr>
              <w:t>З</w:t>
            </w:r>
            <w:r w:rsidRPr="003A2A8C">
              <w:rPr>
                <w:rFonts w:ascii="Times New Roman" w:hAnsi="Times New Roman" w:cs="Times New Roman"/>
              </w:rPr>
              <w:t>она малоэтажной жилой застройки многоквартирными жилыми домами высотой 3-4 этажа включительно</w:t>
            </w:r>
          </w:p>
        </w:tc>
      </w:tr>
      <w:tr w:rsidR="00807BEC" w:rsidRPr="00023663" w:rsidTr="00760F71">
        <w:trPr>
          <w:trHeight w:val="57"/>
          <w:jc w:val="center"/>
        </w:trPr>
        <w:tc>
          <w:tcPr>
            <w:tcW w:w="965" w:type="pct"/>
            <w:vAlign w:val="center"/>
          </w:tcPr>
          <w:p w:rsidR="00807BEC" w:rsidRPr="00023663" w:rsidRDefault="00807BEC" w:rsidP="00297663">
            <w:pPr>
              <w:spacing w:after="0" w:line="240" w:lineRule="auto"/>
              <w:ind w:left="559"/>
              <w:rPr>
                <w:rFonts w:ascii="Times New Roman" w:hAnsi="Times New Roman" w:cs="Times New Roman"/>
              </w:rPr>
            </w:pPr>
            <w:r w:rsidRPr="00023663">
              <w:rPr>
                <w:rFonts w:ascii="Times New Roman" w:hAnsi="Times New Roman" w:cs="Times New Roman"/>
              </w:rPr>
              <w:t>Ж.3</w:t>
            </w:r>
          </w:p>
        </w:tc>
        <w:tc>
          <w:tcPr>
            <w:tcW w:w="4035" w:type="pct"/>
            <w:vAlign w:val="center"/>
          </w:tcPr>
          <w:p w:rsidR="00807BEC" w:rsidRPr="00023663" w:rsidRDefault="00760F71" w:rsidP="00297663">
            <w:pPr>
              <w:spacing w:after="0" w:line="240" w:lineRule="auto"/>
              <w:rPr>
                <w:rFonts w:ascii="Times New Roman" w:hAnsi="Times New Roman" w:cs="Times New Roman"/>
              </w:rPr>
            </w:pPr>
            <w:r>
              <w:rPr>
                <w:rFonts w:ascii="Times New Roman" w:hAnsi="Times New Roman" w:cs="Times New Roman"/>
              </w:rPr>
              <w:t>З</w:t>
            </w:r>
            <w:r w:rsidRPr="003A2A8C">
              <w:rPr>
                <w:rFonts w:ascii="Times New Roman" w:hAnsi="Times New Roman" w:cs="Times New Roman"/>
              </w:rPr>
              <w:t>она среднеэтажной жилой застройки многоквартирными жилыми домами высотой 5 этажей</w:t>
            </w:r>
          </w:p>
        </w:tc>
      </w:tr>
      <w:tr w:rsidR="00807BEC" w:rsidRPr="00023663" w:rsidTr="00760F71">
        <w:trPr>
          <w:trHeight w:val="57"/>
          <w:jc w:val="center"/>
        </w:trPr>
        <w:tc>
          <w:tcPr>
            <w:tcW w:w="965" w:type="pct"/>
          </w:tcPr>
          <w:p w:rsidR="00807BEC" w:rsidRPr="00023663" w:rsidRDefault="00807BEC" w:rsidP="00297663">
            <w:pPr>
              <w:spacing w:after="0" w:line="240" w:lineRule="auto"/>
              <w:ind w:left="559"/>
              <w:rPr>
                <w:rFonts w:ascii="Times New Roman" w:hAnsi="Times New Roman" w:cs="Times New Roman"/>
                <w:b/>
                <w:bCs/>
              </w:rPr>
            </w:pPr>
          </w:p>
        </w:tc>
        <w:tc>
          <w:tcPr>
            <w:tcW w:w="4035" w:type="pct"/>
          </w:tcPr>
          <w:p w:rsidR="00807BEC" w:rsidRPr="00760F71" w:rsidRDefault="00760F71" w:rsidP="00760F71">
            <w:pPr>
              <w:spacing w:after="0" w:line="240" w:lineRule="auto"/>
              <w:rPr>
                <w:rFonts w:ascii="Times New Roman" w:hAnsi="Times New Roman" w:cs="Times New Roman"/>
                <w:b/>
                <w:bCs/>
              </w:rPr>
            </w:pPr>
            <w:r w:rsidRPr="00760F71">
              <w:rPr>
                <w:rFonts w:ascii="Times New Roman" w:hAnsi="Times New Roman" w:cs="Times New Roman"/>
                <w:b/>
                <w:bCs/>
              </w:rPr>
              <w:t>ОБЩЕСТВЕННОГО ИСПОЛЬЗОВАНИЯ ОБЪЕКТОВ КАПИТАЛЬНОГО СТРОИТЕЛЬСТВА</w:t>
            </w:r>
          </w:p>
        </w:tc>
      </w:tr>
      <w:tr w:rsidR="00807BEC" w:rsidRPr="00023663" w:rsidTr="00760F71">
        <w:trPr>
          <w:trHeight w:val="57"/>
          <w:jc w:val="center"/>
        </w:trPr>
        <w:tc>
          <w:tcPr>
            <w:tcW w:w="965" w:type="pct"/>
            <w:vAlign w:val="center"/>
          </w:tcPr>
          <w:p w:rsidR="00807BEC" w:rsidRPr="00023663" w:rsidRDefault="00807BEC" w:rsidP="00297663">
            <w:pPr>
              <w:spacing w:after="0" w:line="240" w:lineRule="auto"/>
              <w:ind w:left="559"/>
              <w:rPr>
                <w:rFonts w:ascii="Times New Roman" w:hAnsi="Times New Roman" w:cs="Times New Roman"/>
              </w:rPr>
            </w:pPr>
            <w:r w:rsidRPr="00023663">
              <w:rPr>
                <w:rFonts w:ascii="Times New Roman" w:hAnsi="Times New Roman" w:cs="Times New Roman"/>
              </w:rPr>
              <w:t>О.1</w:t>
            </w:r>
          </w:p>
        </w:tc>
        <w:tc>
          <w:tcPr>
            <w:tcW w:w="4035" w:type="pct"/>
            <w:vAlign w:val="center"/>
          </w:tcPr>
          <w:p w:rsidR="00807BEC" w:rsidRPr="00023663" w:rsidRDefault="00760F71" w:rsidP="00297663">
            <w:pPr>
              <w:spacing w:after="0" w:line="240" w:lineRule="auto"/>
              <w:rPr>
                <w:rFonts w:ascii="Times New Roman" w:hAnsi="Times New Roman" w:cs="Times New Roman"/>
              </w:rPr>
            </w:pPr>
            <w:r>
              <w:rPr>
                <w:rFonts w:ascii="Times New Roman" w:hAnsi="Times New Roman" w:cs="Times New Roman"/>
              </w:rPr>
              <w:t>З</w:t>
            </w:r>
            <w:r w:rsidRPr="003A2A8C">
              <w:rPr>
                <w:rFonts w:ascii="Times New Roman" w:hAnsi="Times New Roman" w:cs="Times New Roman"/>
              </w:rPr>
              <w:t>она религиозного использования</w:t>
            </w:r>
          </w:p>
        </w:tc>
      </w:tr>
      <w:tr w:rsidR="00807BEC" w:rsidRPr="00023663" w:rsidTr="00760F71">
        <w:trPr>
          <w:trHeight w:val="57"/>
          <w:jc w:val="center"/>
        </w:trPr>
        <w:tc>
          <w:tcPr>
            <w:tcW w:w="965" w:type="pct"/>
            <w:vAlign w:val="center"/>
          </w:tcPr>
          <w:p w:rsidR="00807BEC" w:rsidRPr="00023663" w:rsidRDefault="00807BEC" w:rsidP="00760F71">
            <w:pPr>
              <w:spacing w:after="0" w:line="240" w:lineRule="auto"/>
              <w:ind w:left="559"/>
              <w:rPr>
                <w:rFonts w:ascii="Times New Roman" w:hAnsi="Times New Roman" w:cs="Times New Roman"/>
              </w:rPr>
            </w:pPr>
            <w:r w:rsidRPr="00023663">
              <w:rPr>
                <w:rFonts w:ascii="Times New Roman" w:hAnsi="Times New Roman" w:cs="Times New Roman"/>
                <w:color w:val="000000"/>
              </w:rPr>
              <w:t>О.</w:t>
            </w:r>
            <w:r w:rsidR="00760F71">
              <w:rPr>
                <w:rFonts w:ascii="Times New Roman" w:hAnsi="Times New Roman" w:cs="Times New Roman"/>
                <w:color w:val="000000"/>
              </w:rPr>
              <w:t>2</w:t>
            </w:r>
          </w:p>
        </w:tc>
        <w:tc>
          <w:tcPr>
            <w:tcW w:w="4035" w:type="pct"/>
            <w:vAlign w:val="center"/>
          </w:tcPr>
          <w:p w:rsidR="00807BEC" w:rsidRPr="00023663" w:rsidRDefault="00760F71" w:rsidP="00297663">
            <w:pPr>
              <w:spacing w:after="0" w:line="240" w:lineRule="auto"/>
              <w:rPr>
                <w:rFonts w:ascii="Times New Roman" w:hAnsi="Times New Roman" w:cs="Times New Roman"/>
              </w:rPr>
            </w:pPr>
            <w:r>
              <w:rPr>
                <w:rFonts w:ascii="Times New Roman" w:hAnsi="Times New Roman" w:cs="Times New Roman"/>
              </w:rPr>
              <w:t>З</w:t>
            </w:r>
            <w:r w:rsidRPr="003A2A8C">
              <w:rPr>
                <w:rFonts w:ascii="Times New Roman" w:hAnsi="Times New Roman" w:cs="Times New Roman"/>
              </w:rPr>
              <w:t>она коммунального обслуживания</w:t>
            </w:r>
          </w:p>
        </w:tc>
      </w:tr>
      <w:tr w:rsidR="00807BEC" w:rsidRPr="00023663" w:rsidTr="00760F71">
        <w:trPr>
          <w:trHeight w:val="57"/>
          <w:jc w:val="center"/>
        </w:trPr>
        <w:tc>
          <w:tcPr>
            <w:tcW w:w="965" w:type="pct"/>
            <w:vAlign w:val="center"/>
          </w:tcPr>
          <w:p w:rsidR="00807BEC" w:rsidRPr="00023663" w:rsidRDefault="00807BEC" w:rsidP="00760F71">
            <w:pPr>
              <w:spacing w:after="0" w:line="240" w:lineRule="auto"/>
              <w:ind w:left="559"/>
              <w:rPr>
                <w:rFonts w:ascii="Times New Roman" w:hAnsi="Times New Roman" w:cs="Times New Roman"/>
              </w:rPr>
            </w:pPr>
            <w:r w:rsidRPr="00023663">
              <w:rPr>
                <w:rFonts w:ascii="Times New Roman" w:hAnsi="Times New Roman" w:cs="Times New Roman"/>
                <w:color w:val="000000"/>
              </w:rPr>
              <w:t>О.</w:t>
            </w:r>
            <w:r w:rsidR="00760F71">
              <w:rPr>
                <w:rFonts w:ascii="Times New Roman" w:hAnsi="Times New Roman" w:cs="Times New Roman"/>
                <w:color w:val="000000"/>
              </w:rPr>
              <w:t>3</w:t>
            </w:r>
          </w:p>
        </w:tc>
        <w:tc>
          <w:tcPr>
            <w:tcW w:w="4035" w:type="pct"/>
            <w:vAlign w:val="center"/>
          </w:tcPr>
          <w:p w:rsidR="00807BEC" w:rsidRPr="00023663" w:rsidRDefault="00760F71" w:rsidP="00297663">
            <w:pPr>
              <w:spacing w:after="0" w:line="240" w:lineRule="auto"/>
              <w:rPr>
                <w:rFonts w:ascii="Times New Roman" w:hAnsi="Times New Roman" w:cs="Times New Roman"/>
              </w:rPr>
            </w:pPr>
            <w:r>
              <w:rPr>
                <w:rFonts w:ascii="Times New Roman" w:hAnsi="Times New Roman" w:cs="Times New Roman"/>
              </w:rPr>
              <w:t>З</w:t>
            </w:r>
            <w:r w:rsidRPr="003A2A8C">
              <w:rPr>
                <w:rFonts w:ascii="Times New Roman" w:hAnsi="Times New Roman" w:cs="Times New Roman"/>
              </w:rPr>
              <w:t>она бытового обслуживания</w:t>
            </w:r>
          </w:p>
        </w:tc>
      </w:tr>
      <w:tr w:rsidR="00760F71" w:rsidRPr="00023663" w:rsidTr="00760F71">
        <w:trPr>
          <w:trHeight w:val="57"/>
          <w:jc w:val="center"/>
        </w:trPr>
        <w:tc>
          <w:tcPr>
            <w:tcW w:w="965" w:type="pct"/>
            <w:vAlign w:val="center"/>
          </w:tcPr>
          <w:p w:rsidR="00760F71" w:rsidRPr="00023663" w:rsidRDefault="00760F71" w:rsidP="00760F71">
            <w:pPr>
              <w:spacing w:after="0" w:line="240" w:lineRule="auto"/>
              <w:ind w:left="559"/>
              <w:rPr>
                <w:rFonts w:ascii="Times New Roman" w:hAnsi="Times New Roman" w:cs="Times New Roman"/>
                <w:color w:val="000000"/>
              </w:rPr>
            </w:pPr>
            <w:r w:rsidRPr="00023663">
              <w:rPr>
                <w:rFonts w:ascii="Times New Roman" w:hAnsi="Times New Roman" w:cs="Times New Roman"/>
                <w:color w:val="000000"/>
              </w:rPr>
              <w:t>О.</w:t>
            </w:r>
            <w:r>
              <w:rPr>
                <w:rFonts w:ascii="Times New Roman" w:hAnsi="Times New Roman" w:cs="Times New Roman"/>
                <w:color w:val="000000"/>
              </w:rPr>
              <w:t>4</w:t>
            </w:r>
          </w:p>
        </w:tc>
        <w:tc>
          <w:tcPr>
            <w:tcW w:w="4035" w:type="pct"/>
            <w:vAlign w:val="center"/>
          </w:tcPr>
          <w:p w:rsidR="00760F71" w:rsidRPr="00023663" w:rsidRDefault="00760F71" w:rsidP="00297663">
            <w:pPr>
              <w:spacing w:after="0" w:line="240" w:lineRule="auto"/>
              <w:rPr>
                <w:rFonts w:ascii="Times New Roman" w:hAnsi="Times New Roman" w:cs="Times New Roman"/>
                <w:color w:val="000000"/>
              </w:rPr>
            </w:pPr>
            <w:r>
              <w:rPr>
                <w:rFonts w:ascii="Times New Roman" w:hAnsi="Times New Roman" w:cs="Times New Roman"/>
              </w:rPr>
              <w:t>З</w:t>
            </w:r>
            <w:r w:rsidRPr="003A2A8C">
              <w:rPr>
                <w:rFonts w:ascii="Times New Roman" w:hAnsi="Times New Roman" w:cs="Times New Roman"/>
              </w:rPr>
              <w:t>она образования и просвещения</w:t>
            </w:r>
          </w:p>
        </w:tc>
      </w:tr>
      <w:tr w:rsidR="00760F71" w:rsidRPr="00023663" w:rsidTr="00760F71">
        <w:trPr>
          <w:trHeight w:val="57"/>
          <w:jc w:val="center"/>
        </w:trPr>
        <w:tc>
          <w:tcPr>
            <w:tcW w:w="965" w:type="pct"/>
            <w:vAlign w:val="center"/>
          </w:tcPr>
          <w:p w:rsidR="00760F71" w:rsidRPr="00023663" w:rsidRDefault="00760F71" w:rsidP="00760F71">
            <w:pPr>
              <w:spacing w:after="0" w:line="240" w:lineRule="auto"/>
              <w:ind w:left="559"/>
              <w:rPr>
                <w:rFonts w:ascii="Times New Roman" w:hAnsi="Times New Roman" w:cs="Times New Roman"/>
                <w:color w:val="000000"/>
              </w:rPr>
            </w:pPr>
            <w:r w:rsidRPr="00023663">
              <w:rPr>
                <w:rFonts w:ascii="Times New Roman" w:hAnsi="Times New Roman" w:cs="Times New Roman"/>
                <w:color w:val="000000"/>
              </w:rPr>
              <w:t>О.</w:t>
            </w:r>
            <w:r>
              <w:rPr>
                <w:rFonts w:ascii="Times New Roman" w:hAnsi="Times New Roman" w:cs="Times New Roman"/>
                <w:color w:val="000000"/>
              </w:rPr>
              <w:t>5</w:t>
            </w:r>
          </w:p>
        </w:tc>
        <w:tc>
          <w:tcPr>
            <w:tcW w:w="4035" w:type="pct"/>
            <w:vAlign w:val="center"/>
          </w:tcPr>
          <w:p w:rsidR="00760F71" w:rsidRPr="00023663" w:rsidRDefault="00760F71" w:rsidP="00297663">
            <w:pPr>
              <w:spacing w:after="0" w:line="240" w:lineRule="auto"/>
              <w:rPr>
                <w:rFonts w:ascii="Times New Roman" w:hAnsi="Times New Roman" w:cs="Times New Roman"/>
                <w:color w:val="000000"/>
              </w:rPr>
            </w:pPr>
            <w:r>
              <w:rPr>
                <w:rFonts w:ascii="Times New Roman" w:hAnsi="Times New Roman" w:cs="Times New Roman"/>
              </w:rPr>
              <w:t>З</w:t>
            </w:r>
            <w:r w:rsidRPr="003A2A8C">
              <w:rPr>
                <w:rFonts w:ascii="Times New Roman" w:hAnsi="Times New Roman" w:cs="Times New Roman"/>
              </w:rPr>
              <w:t>она культурного развития</w:t>
            </w:r>
          </w:p>
        </w:tc>
      </w:tr>
      <w:tr w:rsidR="00760F71" w:rsidRPr="00023663" w:rsidTr="00760F71">
        <w:trPr>
          <w:trHeight w:val="57"/>
          <w:jc w:val="center"/>
        </w:trPr>
        <w:tc>
          <w:tcPr>
            <w:tcW w:w="965" w:type="pct"/>
            <w:vAlign w:val="center"/>
          </w:tcPr>
          <w:p w:rsidR="00760F71" w:rsidRPr="00023663" w:rsidRDefault="00760F71" w:rsidP="00760F71">
            <w:pPr>
              <w:spacing w:after="0" w:line="240" w:lineRule="auto"/>
              <w:ind w:left="559"/>
              <w:rPr>
                <w:rFonts w:ascii="Times New Roman" w:hAnsi="Times New Roman" w:cs="Times New Roman"/>
                <w:color w:val="000000"/>
              </w:rPr>
            </w:pPr>
            <w:r w:rsidRPr="00023663">
              <w:rPr>
                <w:rFonts w:ascii="Times New Roman" w:hAnsi="Times New Roman" w:cs="Times New Roman"/>
                <w:color w:val="000000"/>
              </w:rPr>
              <w:t>О.</w:t>
            </w:r>
            <w:r>
              <w:rPr>
                <w:rFonts w:ascii="Times New Roman" w:hAnsi="Times New Roman" w:cs="Times New Roman"/>
                <w:color w:val="000000"/>
              </w:rPr>
              <w:t>6</w:t>
            </w:r>
          </w:p>
        </w:tc>
        <w:tc>
          <w:tcPr>
            <w:tcW w:w="4035" w:type="pct"/>
            <w:vAlign w:val="center"/>
          </w:tcPr>
          <w:p w:rsidR="00760F71" w:rsidRPr="00023663" w:rsidRDefault="00760F71" w:rsidP="00297663">
            <w:pPr>
              <w:spacing w:after="0" w:line="240" w:lineRule="auto"/>
              <w:rPr>
                <w:rFonts w:ascii="Times New Roman" w:hAnsi="Times New Roman" w:cs="Times New Roman"/>
                <w:color w:val="000000"/>
              </w:rPr>
            </w:pPr>
            <w:r>
              <w:rPr>
                <w:rFonts w:ascii="Times New Roman" w:hAnsi="Times New Roman" w:cs="Times New Roman"/>
              </w:rPr>
              <w:t>З</w:t>
            </w:r>
            <w:r w:rsidRPr="003A2A8C">
              <w:rPr>
                <w:rFonts w:ascii="Times New Roman" w:hAnsi="Times New Roman" w:cs="Times New Roman"/>
              </w:rPr>
              <w:t>она здравоохранения</w:t>
            </w:r>
          </w:p>
        </w:tc>
      </w:tr>
      <w:tr w:rsidR="00760F71" w:rsidRPr="00023663" w:rsidTr="00760F71">
        <w:trPr>
          <w:trHeight w:val="57"/>
          <w:jc w:val="center"/>
        </w:trPr>
        <w:tc>
          <w:tcPr>
            <w:tcW w:w="965" w:type="pct"/>
            <w:vAlign w:val="center"/>
          </w:tcPr>
          <w:p w:rsidR="00760F71" w:rsidRPr="00023663" w:rsidRDefault="00760F71" w:rsidP="00760F71">
            <w:pPr>
              <w:spacing w:after="0" w:line="240" w:lineRule="auto"/>
              <w:ind w:left="559"/>
              <w:rPr>
                <w:rFonts w:ascii="Times New Roman" w:hAnsi="Times New Roman" w:cs="Times New Roman"/>
                <w:color w:val="000000"/>
              </w:rPr>
            </w:pPr>
            <w:r w:rsidRPr="00023663">
              <w:rPr>
                <w:rFonts w:ascii="Times New Roman" w:hAnsi="Times New Roman" w:cs="Times New Roman"/>
                <w:color w:val="000000"/>
              </w:rPr>
              <w:t>О.</w:t>
            </w:r>
            <w:r>
              <w:rPr>
                <w:rFonts w:ascii="Times New Roman" w:hAnsi="Times New Roman" w:cs="Times New Roman"/>
                <w:color w:val="000000"/>
              </w:rPr>
              <w:t>7</w:t>
            </w:r>
          </w:p>
        </w:tc>
        <w:tc>
          <w:tcPr>
            <w:tcW w:w="4035" w:type="pct"/>
            <w:vAlign w:val="center"/>
          </w:tcPr>
          <w:p w:rsidR="00760F71" w:rsidRPr="00023663" w:rsidRDefault="00760F71" w:rsidP="00297663">
            <w:pPr>
              <w:spacing w:after="0" w:line="240" w:lineRule="auto"/>
              <w:rPr>
                <w:rFonts w:ascii="Times New Roman" w:hAnsi="Times New Roman" w:cs="Times New Roman"/>
                <w:color w:val="000000"/>
              </w:rPr>
            </w:pPr>
            <w:r>
              <w:rPr>
                <w:rFonts w:ascii="Times New Roman" w:hAnsi="Times New Roman" w:cs="Times New Roman"/>
              </w:rPr>
              <w:t>З</w:t>
            </w:r>
            <w:r w:rsidRPr="003A2A8C">
              <w:rPr>
                <w:rFonts w:ascii="Times New Roman" w:hAnsi="Times New Roman" w:cs="Times New Roman"/>
              </w:rPr>
              <w:t>она социального обслуживания</w:t>
            </w:r>
          </w:p>
        </w:tc>
      </w:tr>
      <w:tr w:rsidR="00760F71" w:rsidRPr="00023663" w:rsidTr="00760F71">
        <w:trPr>
          <w:trHeight w:val="57"/>
          <w:jc w:val="center"/>
        </w:trPr>
        <w:tc>
          <w:tcPr>
            <w:tcW w:w="965" w:type="pct"/>
            <w:vAlign w:val="center"/>
          </w:tcPr>
          <w:p w:rsidR="00760F71" w:rsidRPr="00023663" w:rsidRDefault="00760F71" w:rsidP="00760F71">
            <w:pPr>
              <w:spacing w:after="0" w:line="240" w:lineRule="auto"/>
              <w:ind w:left="559"/>
              <w:rPr>
                <w:rFonts w:ascii="Times New Roman" w:hAnsi="Times New Roman" w:cs="Times New Roman"/>
                <w:color w:val="000000"/>
              </w:rPr>
            </w:pPr>
            <w:r w:rsidRPr="00023663">
              <w:rPr>
                <w:rFonts w:ascii="Times New Roman" w:hAnsi="Times New Roman" w:cs="Times New Roman"/>
                <w:color w:val="000000"/>
              </w:rPr>
              <w:t>О.</w:t>
            </w:r>
            <w:r>
              <w:rPr>
                <w:rFonts w:ascii="Times New Roman" w:hAnsi="Times New Roman" w:cs="Times New Roman"/>
                <w:color w:val="000000"/>
              </w:rPr>
              <w:t>8</w:t>
            </w:r>
          </w:p>
        </w:tc>
        <w:tc>
          <w:tcPr>
            <w:tcW w:w="4035" w:type="pct"/>
            <w:vAlign w:val="center"/>
          </w:tcPr>
          <w:p w:rsidR="00760F71" w:rsidRPr="00023663" w:rsidRDefault="00760F71" w:rsidP="00297663">
            <w:pPr>
              <w:spacing w:after="0" w:line="240" w:lineRule="auto"/>
              <w:rPr>
                <w:rFonts w:ascii="Times New Roman" w:hAnsi="Times New Roman" w:cs="Times New Roman"/>
                <w:color w:val="000000"/>
              </w:rPr>
            </w:pPr>
            <w:r>
              <w:rPr>
                <w:rFonts w:ascii="Times New Roman" w:hAnsi="Times New Roman" w:cs="Times New Roman"/>
              </w:rPr>
              <w:t>З</w:t>
            </w:r>
            <w:r w:rsidRPr="003A2A8C">
              <w:rPr>
                <w:rFonts w:ascii="Times New Roman" w:hAnsi="Times New Roman" w:cs="Times New Roman"/>
              </w:rPr>
              <w:t>она общественного управления</w:t>
            </w:r>
          </w:p>
        </w:tc>
      </w:tr>
      <w:tr w:rsidR="00807BEC" w:rsidRPr="00023663" w:rsidTr="00760F71">
        <w:trPr>
          <w:trHeight w:val="57"/>
          <w:jc w:val="center"/>
        </w:trPr>
        <w:tc>
          <w:tcPr>
            <w:tcW w:w="965" w:type="pct"/>
            <w:vAlign w:val="center"/>
          </w:tcPr>
          <w:p w:rsidR="00807BEC" w:rsidRPr="00023663" w:rsidRDefault="00807BEC" w:rsidP="00760F71">
            <w:pPr>
              <w:spacing w:after="0" w:line="240" w:lineRule="auto"/>
              <w:rPr>
                <w:rFonts w:ascii="Times New Roman" w:hAnsi="Times New Roman" w:cs="Times New Roman"/>
              </w:rPr>
            </w:pPr>
          </w:p>
        </w:tc>
        <w:tc>
          <w:tcPr>
            <w:tcW w:w="4035" w:type="pct"/>
            <w:vAlign w:val="center"/>
          </w:tcPr>
          <w:p w:rsidR="00807BEC" w:rsidRPr="00023663" w:rsidRDefault="00760F71" w:rsidP="00760F71">
            <w:pPr>
              <w:spacing w:after="0" w:line="240" w:lineRule="auto"/>
              <w:rPr>
                <w:rFonts w:ascii="Times New Roman" w:hAnsi="Times New Roman" w:cs="Times New Roman"/>
              </w:rPr>
            </w:pPr>
            <w:r w:rsidRPr="00760F71">
              <w:rPr>
                <w:rFonts w:ascii="Times New Roman" w:hAnsi="Times New Roman" w:cs="Times New Roman"/>
                <w:b/>
                <w:bCs/>
              </w:rPr>
              <w:t>ЗОНЫ ТЕРРИТОРИИ ОБЩЕГО ПОЛЬЗОВАНИЯ</w:t>
            </w:r>
          </w:p>
        </w:tc>
      </w:tr>
      <w:tr w:rsidR="00807BEC" w:rsidRPr="00023663" w:rsidTr="00760F71">
        <w:trPr>
          <w:trHeight w:val="57"/>
          <w:jc w:val="center"/>
        </w:trPr>
        <w:tc>
          <w:tcPr>
            <w:tcW w:w="965" w:type="pct"/>
            <w:vAlign w:val="center"/>
          </w:tcPr>
          <w:p w:rsidR="00807BEC" w:rsidRPr="00023663" w:rsidRDefault="00760F71" w:rsidP="00297663">
            <w:pPr>
              <w:spacing w:after="0" w:line="240" w:lineRule="auto"/>
              <w:ind w:left="559"/>
              <w:rPr>
                <w:rFonts w:ascii="Times New Roman" w:hAnsi="Times New Roman" w:cs="Times New Roman"/>
              </w:rPr>
            </w:pPr>
            <w:r>
              <w:rPr>
                <w:rFonts w:ascii="Times New Roman" w:hAnsi="Times New Roman" w:cs="Times New Roman"/>
              </w:rPr>
              <w:t>ОТ</w:t>
            </w:r>
            <w:r w:rsidR="00807BEC" w:rsidRPr="00023663">
              <w:rPr>
                <w:rFonts w:ascii="Times New Roman" w:hAnsi="Times New Roman" w:cs="Times New Roman"/>
              </w:rPr>
              <w:t>.1</w:t>
            </w:r>
          </w:p>
        </w:tc>
        <w:tc>
          <w:tcPr>
            <w:tcW w:w="4035" w:type="pct"/>
            <w:vAlign w:val="center"/>
          </w:tcPr>
          <w:p w:rsidR="00807BEC" w:rsidRPr="00023663" w:rsidRDefault="00371C1B" w:rsidP="00297663">
            <w:pPr>
              <w:spacing w:after="0" w:line="240" w:lineRule="auto"/>
              <w:rPr>
                <w:rFonts w:ascii="Times New Roman" w:hAnsi="Times New Roman" w:cs="Times New Roman"/>
              </w:rPr>
            </w:pPr>
            <w:r>
              <w:rPr>
                <w:rFonts w:ascii="Times New Roman" w:hAnsi="Times New Roman" w:cs="Times New Roman"/>
              </w:rPr>
              <w:t>З</w:t>
            </w:r>
            <w:r w:rsidRPr="003A2A8C">
              <w:rPr>
                <w:rFonts w:ascii="Times New Roman" w:hAnsi="Times New Roman" w:cs="Times New Roman"/>
              </w:rPr>
              <w:t>она автомобильных дорог и пешеходных тротуаров</w:t>
            </w:r>
          </w:p>
        </w:tc>
      </w:tr>
      <w:tr w:rsidR="00807BEC" w:rsidRPr="00023663" w:rsidTr="00760F71">
        <w:trPr>
          <w:trHeight w:val="57"/>
          <w:jc w:val="center"/>
        </w:trPr>
        <w:tc>
          <w:tcPr>
            <w:tcW w:w="965" w:type="pct"/>
            <w:vAlign w:val="center"/>
          </w:tcPr>
          <w:p w:rsidR="00807BEC" w:rsidRPr="00023663" w:rsidRDefault="00760F71" w:rsidP="00371C1B">
            <w:pPr>
              <w:spacing w:after="0" w:line="240" w:lineRule="auto"/>
              <w:ind w:left="559"/>
              <w:rPr>
                <w:rFonts w:ascii="Times New Roman" w:hAnsi="Times New Roman" w:cs="Times New Roman"/>
              </w:rPr>
            </w:pPr>
            <w:r>
              <w:rPr>
                <w:rFonts w:ascii="Times New Roman" w:hAnsi="Times New Roman" w:cs="Times New Roman"/>
              </w:rPr>
              <w:t>ОТ</w:t>
            </w:r>
            <w:r w:rsidRPr="00023663">
              <w:rPr>
                <w:rFonts w:ascii="Times New Roman" w:hAnsi="Times New Roman" w:cs="Times New Roman"/>
              </w:rPr>
              <w:t>.</w:t>
            </w:r>
            <w:r w:rsidR="00371C1B">
              <w:rPr>
                <w:rFonts w:ascii="Times New Roman" w:hAnsi="Times New Roman" w:cs="Times New Roman"/>
              </w:rPr>
              <w:t>2</w:t>
            </w:r>
          </w:p>
        </w:tc>
        <w:tc>
          <w:tcPr>
            <w:tcW w:w="4035" w:type="pct"/>
            <w:vAlign w:val="center"/>
          </w:tcPr>
          <w:p w:rsidR="00807BEC" w:rsidRPr="00023663" w:rsidRDefault="00371C1B" w:rsidP="00297663">
            <w:pPr>
              <w:spacing w:after="0" w:line="240" w:lineRule="auto"/>
              <w:rPr>
                <w:rFonts w:ascii="Times New Roman" w:hAnsi="Times New Roman" w:cs="Times New Roman"/>
              </w:rPr>
            </w:pPr>
            <w:r>
              <w:rPr>
                <w:rFonts w:ascii="Times New Roman" w:hAnsi="Times New Roman" w:cs="Times New Roman"/>
              </w:rPr>
              <w:t>З</w:t>
            </w:r>
            <w:r w:rsidRPr="003A2A8C">
              <w:rPr>
                <w:rFonts w:ascii="Times New Roman" w:hAnsi="Times New Roman" w:cs="Times New Roman"/>
              </w:rPr>
              <w:t>она сохраняемого природного ландшафта</w:t>
            </w:r>
          </w:p>
        </w:tc>
      </w:tr>
      <w:tr w:rsidR="00807BEC" w:rsidRPr="00023663" w:rsidTr="00760F71">
        <w:trPr>
          <w:trHeight w:val="57"/>
          <w:jc w:val="center"/>
        </w:trPr>
        <w:tc>
          <w:tcPr>
            <w:tcW w:w="965" w:type="pct"/>
            <w:vAlign w:val="center"/>
          </w:tcPr>
          <w:p w:rsidR="00807BEC" w:rsidRPr="00023663" w:rsidRDefault="00760F71" w:rsidP="00371C1B">
            <w:pPr>
              <w:spacing w:after="0" w:line="240" w:lineRule="auto"/>
              <w:ind w:left="559"/>
              <w:rPr>
                <w:rFonts w:ascii="Times New Roman" w:hAnsi="Times New Roman" w:cs="Times New Roman"/>
              </w:rPr>
            </w:pPr>
            <w:r>
              <w:rPr>
                <w:rFonts w:ascii="Times New Roman" w:hAnsi="Times New Roman" w:cs="Times New Roman"/>
              </w:rPr>
              <w:t>ОТ</w:t>
            </w:r>
            <w:r w:rsidRPr="00023663">
              <w:rPr>
                <w:rFonts w:ascii="Times New Roman" w:hAnsi="Times New Roman" w:cs="Times New Roman"/>
              </w:rPr>
              <w:t>.</w:t>
            </w:r>
            <w:r w:rsidR="00371C1B">
              <w:rPr>
                <w:rFonts w:ascii="Times New Roman" w:hAnsi="Times New Roman" w:cs="Times New Roman"/>
              </w:rPr>
              <w:t>3</w:t>
            </w:r>
          </w:p>
        </w:tc>
        <w:tc>
          <w:tcPr>
            <w:tcW w:w="4035" w:type="pct"/>
            <w:vAlign w:val="center"/>
          </w:tcPr>
          <w:p w:rsidR="00807BEC" w:rsidRPr="00023663" w:rsidRDefault="00371C1B" w:rsidP="00297663">
            <w:pPr>
              <w:spacing w:after="0" w:line="240" w:lineRule="auto"/>
              <w:rPr>
                <w:rFonts w:ascii="Times New Roman" w:hAnsi="Times New Roman" w:cs="Times New Roman"/>
              </w:rPr>
            </w:pPr>
            <w:r>
              <w:rPr>
                <w:rFonts w:ascii="Times New Roman" w:hAnsi="Times New Roman" w:cs="Times New Roman"/>
              </w:rPr>
              <w:t>З</w:t>
            </w:r>
            <w:r w:rsidRPr="003A2A8C">
              <w:rPr>
                <w:rFonts w:ascii="Times New Roman" w:hAnsi="Times New Roman" w:cs="Times New Roman"/>
              </w:rPr>
              <w:t>она зеленых насаждений общего пользования</w:t>
            </w:r>
          </w:p>
        </w:tc>
      </w:tr>
      <w:tr w:rsidR="00807BEC" w:rsidRPr="00023663" w:rsidTr="00760F71">
        <w:trPr>
          <w:trHeight w:val="57"/>
          <w:jc w:val="center"/>
        </w:trPr>
        <w:tc>
          <w:tcPr>
            <w:tcW w:w="965" w:type="pct"/>
            <w:vAlign w:val="center"/>
          </w:tcPr>
          <w:p w:rsidR="00807BEC" w:rsidRPr="00023663" w:rsidRDefault="00760F71" w:rsidP="00371C1B">
            <w:pPr>
              <w:spacing w:after="0" w:line="240" w:lineRule="auto"/>
              <w:ind w:left="559"/>
              <w:rPr>
                <w:rFonts w:ascii="Times New Roman" w:hAnsi="Times New Roman" w:cs="Times New Roman"/>
                <w:lang w:val="en-US"/>
              </w:rPr>
            </w:pPr>
            <w:r>
              <w:rPr>
                <w:rFonts w:ascii="Times New Roman" w:hAnsi="Times New Roman" w:cs="Times New Roman"/>
              </w:rPr>
              <w:t>ОТ</w:t>
            </w:r>
            <w:r w:rsidRPr="00023663">
              <w:rPr>
                <w:rFonts w:ascii="Times New Roman" w:hAnsi="Times New Roman" w:cs="Times New Roman"/>
              </w:rPr>
              <w:t>.</w:t>
            </w:r>
            <w:r w:rsidR="00371C1B">
              <w:rPr>
                <w:rFonts w:ascii="Times New Roman" w:hAnsi="Times New Roman" w:cs="Times New Roman"/>
              </w:rPr>
              <w:t>4</w:t>
            </w:r>
          </w:p>
        </w:tc>
        <w:tc>
          <w:tcPr>
            <w:tcW w:w="4035" w:type="pct"/>
            <w:vAlign w:val="center"/>
          </w:tcPr>
          <w:p w:rsidR="00807BEC" w:rsidRPr="00023663" w:rsidRDefault="00371C1B" w:rsidP="00297663">
            <w:pPr>
              <w:spacing w:after="0" w:line="240" w:lineRule="auto"/>
              <w:rPr>
                <w:rFonts w:ascii="Times New Roman" w:hAnsi="Times New Roman" w:cs="Times New Roman"/>
              </w:rPr>
            </w:pPr>
            <w:r>
              <w:rPr>
                <w:rFonts w:ascii="Times New Roman" w:hAnsi="Times New Roman" w:cs="Times New Roman"/>
              </w:rPr>
              <w:t>З</w:t>
            </w:r>
            <w:r w:rsidRPr="003A2A8C">
              <w:rPr>
                <w:rFonts w:ascii="Times New Roman" w:hAnsi="Times New Roman" w:cs="Times New Roman"/>
              </w:rPr>
              <w:t>она зеленых насаждений специального назначения</w:t>
            </w:r>
          </w:p>
        </w:tc>
      </w:tr>
      <w:tr w:rsidR="00807BEC" w:rsidRPr="00023663" w:rsidTr="00760F71">
        <w:trPr>
          <w:trHeight w:val="57"/>
          <w:jc w:val="center"/>
        </w:trPr>
        <w:tc>
          <w:tcPr>
            <w:tcW w:w="965" w:type="pct"/>
            <w:vAlign w:val="center"/>
          </w:tcPr>
          <w:p w:rsidR="00807BEC" w:rsidRPr="00023663" w:rsidRDefault="00760F71" w:rsidP="00371C1B">
            <w:pPr>
              <w:spacing w:after="0" w:line="240" w:lineRule="auto"/>
              <w:ind w:left="559"/>
              <w:rPr>
                <w:rFonts w:ascii="Times New Roman" w:hAnsi="Times New Roman" w:cs="Times New Roman"/>
              </w:rPr>
            </w:pPr>
            <w:r>
              <w:rPr>
                <w:rFonts w:ascii="Times New Roman" w:hAnsi="Times New Roman" w:cs="Times New Roman"/>
              </w:rPr>
              <w:t>ОТ</w:t>
            </w:r>
            <w:r w:rsidRPr="00023663">
              <w:rPr>
                <w:rFonts w:ascii="Times New Roman" w:hAnsi="Times New Roman" w:cs="Times New Roman"/>
              </w:rPr>
              <w:t>.</w:t>
            </w:r>
            <w:r w:rsidR="00371C1B">
              <w:rPr>
                <w:rFonts w:ascii="Times New Roman" w:hAnsi="Times New Roman" w:cs="Times New Roman"/>
              </w:rPr>
              <w:t>5</w:t>
            </w:r>
          </w:p>
        </w:tc>
        <w:tc>
          <w:tcPr>
            <w:tcW w:w="4035" w:type="pct"/>
            <w:vAlign w:val="center"/>
          </w:tcPr>
          <w:p w:rsidR="00807BEC" w:rsidRPr="00023663" w:rsidRDefault="00371C1B" w:rsidP="00297663">
            <w:pPr>
              <w:spacing w:after="0" w:line="240" w:lineRule="auto"/>
              <w:rPr>
                <w:rFonts w:ascii="Times New Roman" w:hAnsi="Times New Roman" w:cs="Times New Roman"/>
              </w:rPr>
            </w:pPr>
            <w:r>
              <w:rPr>
                <w:rFonts w:ascii="Times New Roman" w:hAnsi="Times New Roman" w:cs="Times New Roman"/>
              </w:rPr>
              <w:t>З</w:t>
            </w:r>
            <w:r w:rsidRPr="003A2A8C">
              <w:rPr>
                <w:rFonts w:ascii="Times New Roman" w:hAnsi="Times New Roman" w:cs="Times New Roman"/>
              </w:rPr>
              <w:t>она ритуальной деятельности</w:t>
            </w:r>
          </w:p>
        </w:tc>
      </w:tr>
      <w:tr w:rsidR="00371C1B" w:rsidRPr="00023663" w:rsidTr="00760F71">
        <w:trPr>
          <w:trHeight w:val="57"/>
          <w:jc w:val="center"/>
        </w:trPr>
        <w:tc>
          <w:tcPr>
            <w:tcW w:w="965" w:type="pct"/>
            <w:vAlign w:val="center"/>
          </w:tcPr>
          <w:p w:rsidR="00371C1B" w:rsidRDefault="00371C1B" w:rsidP="00371C1B">
            <w:pPr>
              <w:spacing w:after="0" w:line="240" w:lineRule="auto"/>
              <w:ind w:left="559"/>
              <w:rPr>
                <w:rFonts w:ascii="Times New Roman" w:hAnsi="Times New Roman" w:cs="Times New Roman"/>
              </w:rPr>
            </w:pPr>
          </w:p>
        </w:tc>
        <w:tc>
          <w:tcPr>
            <w:tcW w:w="4035" w:type="pct"/>
            <w:vAlign w:val="center"/>
          </w:tcPr>
          <w:p w:rsidR="00371C1B" w:rsidRDefault="00371C1B" w:rsidP="00371C1B">
            <w:pPr>
              <w:spacing w:after="0" w:line="240" w:lineRule="auto"/>
              <w:rPr>
                <w:rFonts w:ascii="Times New Roman" w:hAnsi="Times New Roman" w:cs="Times New Roman"/>
              </w:rPr>
            </w:pPr>
            <w:r w:rsidRPr="00371C1B">
              <w:rPr>
                <w:rFonts w:ascii="Times New Roman" w:hAnsi="Times New Roman" w:cs="Times New Roman"/>
                <w:b/>
                <w:bCs/>
              </w:rPr>
              <w:t>ЗОНЫ ТРАНСПОРТА</w:t>
            </w:r>
          </w:p>
        </w:tc>
      </w:tr>
      <w:tr w:rsidR="00371C1B" w:rsidRPr="00023663" w:rsidTr="00760F71">
        <w:trPr>
          <w:trHeight w:val="57"/>
          <w:jc w:val="center"/>
        </w:trPr>
        <w:tc>
          <w:tcPr>
            <w:tcW w:w="965" w:type="pct"/>
            <w:vAlign w:val="center"/>
          </w:tcPr>
          <w:p w:rsidR="00371C1B" w:rsidRDefault="00371C1B" w:rsidP="00371C1B">
            <w:pPr>
              <w:spacing w:after="0" w:line="240" w:lineRule="auto"/>
              <w:ind w:left="559"/>
              <w:rPr>
                <w:rFonts w:ascii="Times New Roman" w:hAnsi="Times New Roman" w:cs="Times New Roman"/>
              </w:rPr>
            </w:pPr>
            <w:r w:rsidRPr="00371C1B">
              <w:rPr>
                <w:rFonts w:ascii="Times New Roman" w:hAnsi="Times New Roman" w:cs="Times New Roman"/>
              </w:rPr>
              <w:t>Т.1</w:t>
            </w:r>
          </w:p>
        </w:tc>
        <w:tc>
          <w:tcPr>
            <w:tcW w:w="4035" w:type="pct"/>
            <w:vAlign w:val="center"/>
          </w:tcPr>
          <w:p w:rsidR="00371C1B" w:rsidRDefault="00371C1B" w:rsidP="00371C1B">
            <w:pPr>
              <w:spacing w:after="0" w:line="240" w:lineRule="auto"/>
              <w:rPr>
                <w:rFonts w:ascii="Times New Roman" w:hAnsi="Times New Roman" w:cs="Times New Roman"/>
              </w:rPr>
            </w:pPr>
            <w:r w:rsidRPr="003A2A8C">
              <w:rPr>
                <w:rFonts w:ascii="Times New Roman" w:hAnsi="Times New Roman" w:cs="Times New Roman"/>
              </w:rPr>
              <w:t>зона водного транспорта</w:t>
            </w:r>
          </w:p>
        </w:tc>
      </w:tr>
      <w:tr w:rsidR="00371C1B" w:rsidRPr="00023663" w:rsidTr="00760F71">
        <w:trPr>
          <w:trHeight w:val="57"/>
          <w:jc w:val="center"/>
        </w:trPr>
        <w:tc>
          <w:tcPr>
            <w:tcW w:w="965" w:type="pct"/>
            <w:vAlign w:val="center"/>
          </w:tcPr>
          <w:p w:rsidR="00371C1B" w:rsidRDefault="00371C1B" w:rsidP="00371C1B">
            <w:pPr>
              <w:spacing w:after="0" w:line="240" w:lineRule="auto"/>
              <w:ind w:left="559"/>
              <w:rPr>
                <w:rFonts w:ascii="Times New Roman" w:hAnsi="Times New Roman" w:cs="Times New Roman"/>
              </w:rPr>
            </w:pPr>
            <w:r w:rsidRPr="00371C1B">
              <w:rPr>
                <w:rFonts w:ascii="Times New Roman" w:hAnsi="Times New Roman" w:cs="Times New Roman"/>
              </w:rPr>
              <w:t>Т.1-1</w:t>
            </w:r>
          </w:p>
        </w:tc>
        <w:tc>
          <w:tcPr>
            <w:tcW w:w="4035" w:type="pct"/>
            <w:vAlign w:val="center"/>
          </w:tcPr>
          <w:p w:rsidR="00371C1B" w:rsidRDefault="00371C1B" w:rsidP="00297663">
            <w:pPr>
              <w:spacing w:after="0" w:line="240" w:lineRule="auto"/>
              <w:rPr>
                <w:rFonts w:ascii="Times New Roman" w:hAnsi="Times New Roman" w:cs="Times New Roman"/>
              </w:rPr>
            </w:pPr>
            <w:r w:rsidRPr="003A2A8C">
              <w:rPr>
                <w:rFonts w:ascii="Times New Roman" w:hAnsi="Times New Roman" w:cs="Times New Roman"/>
              </w:rPr>
              <w:t>зона гидротехнических сооружений</w:t>
            </w:r>
          </w:p>
        </w:tc>
      </w:tr>
      <w:tr w:rsidR="00371C1B" w:rsidRPr="00023663" w:rsidTr="00760F71">
        <w:trPr>
          <w:trHeight w:val="57"/>
          <w:jc w:val="center"/>
        </w:trPr>
        <w:tc>
          <w:tcPr>
            <w:tcW w:w="965" w:type="pct"/>
            <w:vAlign w:val="center"/>
          </w:tcPr>
          <w:p w:rsidR="00371C1B" w:rsidRDefault="00371C1B" w:rsidP="00371C1B">
            <w:pPr>
              <w:spacing w:after="0" w:line="240" w:lineRule="auto"/>
              <w:ind w:left="559"/>
              <w:rPr>
                <w:rFonts w:ascii="Times New Roman" w:hAnsi="Times New Roman" w:cs="Times New Roman"/>
              </w:rPr>
            </w:pPr>
            <w:r w:rsidRPr="00371C1B">
              <w:rPr>
                <w:rFonts w:ascii="Times New Roman" w:hAnsi="Times New Roman" w:cs="Times New Roman"/>
              </w:rPr>
              <w:t>Т.1-2</w:t>
            </w:r>
          </w:p>
        </w:tc>
        <w:tc>
          <w:tcPr>
            <w:tcW w:w="4035" w:type="pct"/>
            <w:vAlign w:val="center"/>
          </w:tcPr>
          <w:p w:rsidR="00371C1B" w:rsidRDefault="00371C1B" w:rsidP="00297663">
            <w:pPr>
              <w:spacing w:after="0" w:line="240" w:lineRule="auto"/>
              <w:rPr>
                <w:rFonts w:ascii="Times New Roman" w:hAnsi="Times New Roman" w:cs="Times New Roman"/>
              </w:rPr>
            </w:pPr>
            <w:r w:rsidRPr="003A2A8C">
              <w:rPr>
                <w:rFonts w:ascii="Times New Roman" w:hAnsi="Times New Roman" w:cs="Times New Roman"/>
              </w:rPr>
              <w:t>зона грузового причала</w:t>
            </w:r>
          </w:p>
        </w:tc>
      </w:tr>
      <w:tr w:rsidR="00371C1B" w:rsidRPr="00023663" w:rsidTr="00760F71">
        <w:trPr>
          <w:trHeight w:val="57"/>
          <w:jc w:val="center"/>
        </w:trPr>
        <w:tc>
          <w:tcPr>
            <w:tcW w:w="965" w:type="pct"/>
            <w:vAlign w:val="center"/>
          </w:tcPr>
          <w:p w:rsidR="00371C1B" w:rsidRDefault="00371C1B" w:rsidP="00371C1B">
            <w:pPr>
              <w:spacing w:after="0" w:line="240" w:lineRule="auto"/>
              <w:ind w:left="559"/>
              <w:rPr>
                <w:rFonts w:ascii="Times New Roman" w:hAnsi="Times New Roman" w:cs="Times New Roman"/>
              </w:rPr>
            </w:pPr>
            <w:r w:rsidRPr="00371C1B">
              <w:rPr>
                <w:rFonts w:ascii="Times New Roman" w:hAnsi="Times New Roman" w:cs="Times New Roman"/>
              </w:rPr>
              <w:t>Т.2</w:t>
            </w:r>
          </w:p>
        </w:tc>
        <w:tc>
          <w:tcPr>
            <w:tcW w:w="4035" w:type="pct"/>
            <w:vAlign w:val="center"/>
          </w:tcPr>
          <w:p w:rsidR="00371C1B" w:rsidRDefault="00371C1B" w:rsidP="00297663">
            <w:pPr>
              <w:spacing w:after="0" w:line="240" w:lineRule="auto"/>
              <w:rPr>
                <w:rFonts w:ascii="Times New Roman" w:hAnsi="Times New Roman" w:cs="Times New Roman"/>
              </w:rPr>
            </w:pPr>
            <w:r w:rsidRPr="003A2A8C">
              <w:rPr>
                <w:rFonts w:ascii="Times New Roman" w:hAnsi="Times New Roman" w:cs="Times New Roman"/>
              </w:rPr>
              <w:t>зона автомобильного транспорта</w:t>
            </w:r>
          </w:p>
        </w:tc>
      </w:tr>
      <w:tr w:rsidR="00371C1B" w:rsidRPr="00023663" w:rsidTr="00760F71">
        <w:trPr>
          <w:trHeight w:val="57"/>
          <w:jc w:val="center"/>
        </w:trPr>
        <w:tc>
          <w:tcPr>
            <w:tcW w:w="965" w:type="pct"/>
            <w:vAlign w:val="center"/>
          </w:tcPr>
          <w:p w:rsidR="00371C1B" w:rsidRPr="000D6501" w:rsidRDefault="00371C1B" w:rsidP="00371C1B">
            <w:pPr>
              <w:spacing w:after="0" w:line="240" w:lineRule="auto"/>
              <w:ind w:left="559"/>
              <w:rPr>
                <w:rFonts w:ascii="Times New Roman" w:hAnsi="Times New Roman" w:cs="Times New Roman"/>
              </w:rPr>
            </w:pPr>
            <w:r w:rsidRPr="000D6501">
              <w:rPr>
                <w:rFonts w:ascii="Times New Roman" w:hAnsi="Times New Roman" w:cs="Times New Roman"/>
              </w:rPr>
              <w:t>Т.2-1</w:t>
            </w:r>
          </w:p>
        </w:tc>
        <w:tc>
          <w:tcPr>
            <w:tcW w:w="4035" w:type="pct"/>
            <w:vAlign w:val="center"/>
          </w:tcPr>
          <w:p w:rsidR="00371C1B" w:rsidRPr="000D6501" w:rsidRDefault="00371C1B" w:rsidP="00297663">
            <w:pPr>
              <w:spacing w:after="0" w:line="240" w:lineRule="auto"/>
              <w:rPr>
                <w:rFonts w:ascii="Times New Roman" w:hAnsi="Times New Roman" w:cs="Times New Roman"/>
              </w:rPr>
            </w:pPr>
            <w:r w:rsidRPr="000D6501">
              <w:rPr>
                <w:rFonts w:ascii="Times New Roman" w:hAnsi="Times New Roman" w:cs="Times New Roman"/>
              </w:rPr>
              <w:t>зона автомобильного транспорта</w:t>
            </w:r>
          </w:p>
        </w:tc>
      </w:tr>
      <w:tr w:rsidR="00371C1B" w:rsidRPr="00023663" w:rsidTr="00760F71">
        <w:trPr>
          <w:trHeight w:val="57"/>
          <w:jc w:val="center"/>
        </w:trPr>
        <w:tc>
          <w:tcPr>
            <w:tcW w:w="965" w:type="pct"/>
            <w:vAlign w:val="center"/>
          </w:tcPr>
          <w:p w:rsidR="00371C1B" w:rsidRPr="000D6501" w:rsidRDefault="00371C1B" w:rsidP="00371C1B">
            <w:pPr>
              <w:spacing w:after="0" w:line="240" w:lineRule="auto"/>
              <w:ind w:left="559"/>
              <w:rPr>
                <w:rFonts w:ascii="Times New Roman" w:hAnsi="Times New Roman" w:cs="Times New Roman"/>
              </w:rPr>
            </w:pPr>
            <w:r w:rsidRPr="000D6501">
              <w:rPr>
                <w:rFonts w:ascii="Times New Roman" w:hAnsi="Times New Roman" w:cs="Times New Roman"/>
              </w:rPr>
              <w:t>Т.3</w:t>
            </w:r>
          </w:p>
        </w:tc>
        <w:tc>
          <w:tcPr>
            <w:tcW w:w="4035" w:type="pct"/>
            <w:vAlign w:val="center"/>
          </w:tcPr>
          <w:p w:rsidR="00371C1B" w:rsidRPr="000D6501" w:rsidRDefault="00371C1B" w:rsidP="00297663">
            <w:pPr>
              <w:spacing w:after="0" w:line="240" w:lineRule="auto"/>
              <w:rPr>
                <w:rFonts w:ascii="Times New Roman" w:hAnsi="Times New Roman" w:cs="Times New Roman"/>
              </w:rPr>
            </w:pPr>
            <w:r w:rsidRPr="000D6501">
              <w:rPr>
                <w:rFonts w:ascii="Times New Roman" w:hAnsi="Times New Roman" w:cs="Times New Roman"/>
              </w:rPr>
              <w:t>зона трубопроводного транспорта</w:t>
            </w:r>
          </w:p>
        </w:tc>
      </w:tr>
      <w:tr w:rsidR="00371C1B" w:rsidRPr="00023663" w:rsidTr="00760F71">
        <w:trPr>
          <w:trHeight w:val="57"/>
          <w:jc w:val="center"/>
        </w:trPr>
        <w:tc>
          <w:tcPr>
            <w:tcW w:w="965" w:type="pct"/>
            <w:vAlign w:val="center"/>
          </w:tcPr>
          <w:p w:rsidR="00371C1B" w:rsidRPr="000D6501" w:rsidRDefault="00371C1B" w:rsidP="00371C1B">
            <w:pPr>
              <w:spacing w:after="0" w:line="240" w:lineRule="auto"/>
              <w:ind w:left="559"/>
              <w:rPr>
                <w:rFonts w:ascii="Times New Roman" w:hAnsi="Times New Roman" w:cs="Times New Roman"/>
              </w:rPr>
            </w:pPr>
          </w:p>
        </w:tc>
        <w:tc>
          <w:tcPr>
            <w:tcW w:w="4035" w:type="pct"/>
            <w:vAlign w:val="center"/>
          </w:tcPr>
          <w:p w:rsidR="00371C1B" w:rsidRPr="000D6501" w:rsidRDefault="00371C1B" w:rsidP="00371C1B">
            <w:pPr>
              <w:spacing w:after="0" w:line="240" w:lineRule="auto"/>
              <w:rPr>
                <w:rFonts w:ascii="Times New Roman" w:hAnsi="Times New Roman" w:cs="Times New Roman"/>
                <w:b/>
                <w:bCs/>
              </w:rPr>
            </w:pPr>
            <w:r w:rsidRPr="000D6501">
              <w:rPr>
                <w:rFonts w:ascii="Times New Roman" w:hAnsi="Times New Roman" w:cs="Times New Roman"/>
                <w:b/>
                <w:bCs/>
              </w:rPr>
              <w:t>ЗОНЫ ПРЕДПРИНИМАТЕЛЬСТВА</w:t>
            </w:r>
          </w:p>
        </w:tc>
      </w:tr>
      <w:tr w:rsidR="00371C1B" w:rsidRPr="00023663" w:rsidTr="00760F71">
        <w:trPr>
          <w:trHeight w:val="57"/>
          <w:jc w:val="center"/>
        </w:trPr>
        <w:tc>
          <w:tcPr>
            <w:tcW w:w="965" w:type="pct"/>
            <w:vAlign w:val="center"/>
          </w:tcPr>
          <w:p w:rsidR="00371C1B" w:rsidRPr="000D6501" w:rsidRDefault="004174FA" w:rsidP="00371C1B">
            <w:pPr>
              <w:spacing w:after="0" w:line="240" w:lineRule="auto"/>
              <w:ind w:left="559"/>
              <w:rPr>
                <w:rFonts w:ascii="Times New Roman" w:hAnsi="Times New Roman" w:cs="Times New Roman"/>
              </w:rPr>
            </w:pPr>
            <w:r w:rsidRPr="000D6501">
              <w:rPr>
                <w:rFonts w:ascii="Times New Roman" w:hAnsi="Times New Roman" w:cs="Times New Roman"/>
              </w:rPr>
              <w:t>П</w:t>
            </w:r>
          </w:p>
        </w:tc>
        <w:tc>
          <w:tcPr>
            <w:tcW w:w="4035" w:type="pct"/>
            <w:vAlign w:val="center"/>
          </w:tcPr>
          <w:p w:rsidR="00371C1B" w:rsidRPr="000D6501" w:rsidRDefault="00371C1B" w:rsidP="00297663">
            <w:pPr>
              <w:spacing w:after="0" w:line="240" w:lineRule="auto"/>
              <w:rPr>
                <w:rFonts w:ascii="Times New Roman" w:hAnsi="Times New Roman" w:cs="Times New Roman"/>
              </w:rPr>
            </w:pPr>
            <w:r w:rsidRPr="000D6501">
              <w:rPr>
                <w:rFonts w:ascii="Times New Roman" w:hAnsi="Times New Roman" w:cs="Times New Roman"/>
              </w:rPr>
              <w:t>Зона предпринимательства</w:t>
            </w:r>
          </w:p>
        </w:tc>
      </w:tr>
      <w:tr w:rsidR="00371C1B" w:rsidRPr="00023663" w:rsidTr="00760F71">
        <w:trPr>
          <w:trHeight w:val="57"/>
          <w:jc w:val="center"/>
        </w:trPr>
        <w:tc>
          <w:tcPr>
            <w:tcW w:w="965" w:type="pct"/>
            <w:vAlign w:val="center"/>
          </w:tcPr>
          <w:p w:rsidR="00371C1B" w:rsidRPr="000D6501" w:rsidRDefault="004174FA" w:rsidP="00371C1B">
            <w:pPr>
              <w:spacing w:after="0" w:line="240" w:lineRule="auto"/>
              <w:ind w:left="559"/>
              <w:rPr>
                <w:rFonts w:ascii="Times New Roman" w:hAnsi="Times New Roman" w:cs="Times New Roman"/>
              </w:rPr>
            </w:pPr>
            <w:r w:rsidRPr="000D6501">
              <w:rPr>
                <w:rFonts w:ascii="Times New Roman" w:hAnsi="Times New Roman" w:cs="Times New Roman"/>
              </w:rPr>
              <w:t>П.1</w:t>
            </w:r>
          </w:p>
        </w:tc>
        <w:tc>
          <w:tcPr>
            <w:tcW w:w="4035" w:type="pct"/>
            <w:vAlign w:val="center"/>
          </w:tcPr>
          <w:p w:rsidR="00371C1B" w:rsidRPr="000D6501" w:rsidRDefault="00371C1B" w:rsidP="00297663">
            <w:pPr>
              <w:spacing w:after="0" w:line="240" w:lineRule="auto"/>
              <w:rPr>
                <w:rFonts w:ascii="Times New Roman" w:hAnsi="Times New Roman" w:cs="Times New Roman"/>
              </w:rPr>
            </w:pPr>
            <w:r w:rsidRPr="000D6501">
              <w:rPr>
                <w:rFonts w:ascii="Times New Roman" w:hAnsi="Times New Roman" w:cs="Times New Roman"/>
              </w:rPr>
              <w:t>Зона обслуживания автотранспорта</w:t>
            </w:r>
          </w:p>
        </w:tc>
      </w:tr>
      <w:tr w:rsidR="00807BEC" w:rsidRPr="00023663" w:rsidTr="00760F71">
        <w:trPr>
          <w:trHeight w:val="57"/>
          <w:jc w:val="center"/>
        </w:trPr>
        <w:tc>
          <w:tcPr>
            <w:tcW w:w="965" w:type="pct"/>
          </w:tcPr>
          <w:p w:rsidR="00807BEC" w:rsidRPr="000D6501" w:rsidRDefault="00807BEC" w:rsidP="00297663">
            <w:pPr>
              <w:spacing w:after="0" w:line="240" w:lineRule="auto"/>
              <w:ind w:left="559"/>
              <w:rPr>
                <w:rFonts w:ascii="Times New Roman" w:hAnsi="Times New Roman" w:cs="Times New Roman"/>
                <w:b/>
                <w:bCs/>
              </w:rPr>
            </w:pPr>
          </w:p>
        </w:tc>
        <w:tc>
          <w:tcPr>
            <w:tcW w:w="4035" w:type="pct"/>
          </w:tcPr>
          <w:p w:rsidR="00807BEC" w:rsidRPr="000D6501" w:rsidRDefault="004174FA" w:rsidP="004174FA">
            <w:pPr>
              <w:spacing w:after="0" w:line="240" w:lineRule="auto"/>
              <w:rPr>
                <w:rFonts w:ascii="Times New Roman" w:hAnsi="Times New Roman" w:cs="Times New Roman"/>
              </w:rPr>
            </w:pPr>
            <w:r w:rsidRPr="000D6501">
              <w:rPr>
                <w:rFonts w:ascii="Times New Roman" w:hAnsi="Times New Roman" w:cs="Times New Roman"/>
                <w:b/>
                <w:bCs/>
              </w:rPr>
              <w:t>ПРОИЗВОДСТВЕННОЙ ДЕЯТЕЛЬНОСТИ</w:t>
            </w:r>
          </w:p>
        </w:tc>
      </w:tr>
      <w:tr w:rsidR="00807BEC" w:rsidRPr="00023663" w:rsidTr="00760F71">
        <w:trPr>
          <w:trHeight w:val="57"/>
          <w:jc w:val="center"/>
        </w:trPr>
        <w:tc>
          <w:tcPr>
            <w:tcW w:w="965" w:type="pct"/>
            <w:vAlign w:val="center"/>
          </w:tcPr>
          <w:p w:rsidR="00807BEC" w:rsidRPr="000D6501" w:rsidRDefault="004174FA" w:rsidP="00297663">
            <w:pPr>
              <w:spacing w:after="0" w:line="240" w:lineRule="auto"/>
              <w:ind w:left="559"/>
              <w:rPr>
                <w:rFonts w:ascii="Times New Roman" w:hAnsi="Times New Roman" w:cs="Times New Roman"/>
              </w:rPr>
            </w:pPr>
            <w:r w:rsidRPr="000D6501">
              <w:rPr>
                <w:rFonts w:ascii="Times New Roman" w:hAnsi="Times New Roman" w:cs="Times New Roman"/>
              </w:rPr>
              <w:t>ПД</w:t>
            </w:r>
          </w:p>
        </w:tc>
        <w:tc>
          <w:tcPr>
            <w:tcW w:w="4035" w:type="pct"/>
            <w:vAlign w:val="center"/>
          </w:tcPr>
          <w:p w:rsidR="00807BEC" w:rsidRPr="000D6501" w:rsidRDefault="004174FA" w:rsidP="004174FA">
            <w:pPr>
              <w:spacing w:after="0" w:line="240" w:lineRule="auto"/>
              <w:rPr>
                <w:rFonts w:ascii="Times New Roman" w:hAnsi="Times New Roman" w:cs="Times New Roman"/>
              </w:rPr>
            </w:pPr>
            <w:r w:rsidRPr="000D6501">
              <w:rPr>
                <w:rFonts w:ascii="Times New Roman" w:hAnsi="Times New Roman" w:cs="Times New Roman"/>
              </w:rPr>
              <w:t>Зона производственной деятельности</w:t>
            </w:r>
          </w:p>
        </w:tc>
      </w:tr>
      <w:tr w:rsidR="00807BEC" w:rsidRPr="00023663" w:rsidTr="00760F71">
        <w:trPr>
          <w:trHeight w:val="57"/>
          <w:jc w:val="center"/>
        </w:trPr>
        <w:tc>
          <w:tcPr>
            <w:tcW w:w="965" w:type="pct"/>
            <w:vAlign w:val="center"/>
          </w:tcPr>
          <w:p w:rsidR="00807BEC" w:rsidRPr="000D6501" w:rsidRDefault="004174FA" w:rsidP="00297663">
            <w:pPr>
              <w:spacing w:after="0" w:line="240" w:lineRule="auto"/>
              <w:ind w:left="559"/>
              <w:rPr>
                <w:rFonts w:ascii="Times New Roman" w:hAnsi="Times New Roman" w:cs="Times New Roman"/>
              </w:rPr>
            </w:pPr>
            <w:r w:rsidRPr="000D6501">
              <w:rPr>
                <w:rFonts w:ascii="Times New Roman" w:hAnsi="Times New Roman" w:cs="Times New Roman"/>
              </w:rPr>
              <w:t>ПД.1</w:t>
            </w:r>
          </w:p>
        </w:tc>
        <w:tc>
          <w:tcPr>
            <w:tcW w:w="4035" w:type="pct"/>
            <w:vAlign w:val="center"/>
          </w:tcPr>
          <w:p w:rsidR="00807BEC" w:rsidRPr="000D6501" w:rsidRDefault="004174FA" w:rsidP="00297663">
            <w:pPr>
              <w:spacing w:after="0" w:line="240" w:lineRule="auto"/>
              <w:rPr>
                <w:rFonts w:ascii="Times New Roman" w:hAnsi="Times New Roman" w:cs="Times New Roman"/>
              </w:rPr>
            </w:pPr>
            <w:r w:rsidRPr="000D6501">
              <w:rPr>
                <w:rFonts w:ascii="Times New Roman" w:hAnsi="Times New Roman" w:cs="Times New Roman"/>
              </w:rPr>
              <w:t>Зона производственной деятельности</w:t>
            </w:r>
          </w:p>
        </w:tc>
      </w:tr>
      <w:tr w:rsidR="00807BEC" w:rsidRPr="00023663" w:rsidTr="00760F71">
        <w:trPr>
          <w:trHeight w:val="57"/>
          <w:jc w:val="center"/>
        </w:trPr>
        <w:tc>
          <w:tcPr>
            <w:tcW w:w="965" w:type="pct"/>
            <w:vAlign w:val="center"/>
          </w:tcPr>
          <w:p w:rsidR="00807BEC" w:rsidRPr="00023663" w:rsidRDefault="00807BEC" w:rsidP="00297663">
            <w:pPr>
              <w:spacing w:after="0" w:line="240" w:lineRule="auto"/>
              <w:ind w:left="559"/>
              <w:rPr>
                <w:rFonts w:ascii="Times New Roman" w:hAnsi="Times New Roman" w:cs="Times New Roman"/>
                <w:b/>
                <w:bCs/>
              </w:rPr>
            </w:pPr>
          </w:p>
        </w:tc>
        <w:tc>
          <w:tcPr>
            <w:tcW w:w="4035" w:type="pct"/>
          </w:tcPr>
          <w:p w:rsidR="00807BEC" w:rsidRPr="004174FA" w:rsidRDefault="004174FA" w:rsidP="004174FA">
            <w:pPr>
              <w:spacing w:after="0" w:line="240" w:lineRule="auto"/>
              <w:rPr>
                <w:rFonts w:ascii="Times New Roman" w:hAnsi="Times New Roman" w:cs="Times New Roman"/>
              </w:rPr>
            </w:pPr>
            <w:r w:rsidRPr="004174FA">
              <w:rPr>
                <w:rFonts w:ascii="Times New Roman" w:hAnsi="Times New Roman" w:cs="Times New Roman"/>
                <w:b/>
                <w:bCs/>
              </w:rPr>
              <w:t>ЗОНЫ РЕКРЕАЦИИ</w:t>
            </w:r>
          </w:p>
        </w:tc>
      </w:tr>
      <w:tr w:rsidR="00807BEC" w:rsidRPr="00023663" w:rsidTr="00760F71">
        <w:trPr>
          <w:trHeight w:val="57"/>
          <w:jc w:val="center"/>
        </w:trPr>
        <w:tc>
          <w:tcPr>
            <w:tcW w:w="965" w:type="pct"/>
            <w:vAlign w:val="center"/>
          </w:tcPr>
          <w:p w:rsidR="00807BEC" w:rsidRPr="00023663" w:rsidRDefault="004174FA" w:rsidP="00297663">
            <w:pPr>
              <w:spacing w:after="0" w:line="240" w:lineRule="auto"/>
              <w:ind w:left="559"/>
              <w:rPr>
                <w:rFonts w:ascii="Times New Roman" w:hAnsi="Times New Roman" w:cs="Times New Roman"/>
              </w:rPr>
            </w:pPr>
            <w:r>
              <w:rPr>
                <w:rFonts w:ascii="Times New Roman" w:hAnsi="Times New Roman" w:cs="Times New Roman"/>
              </w:rPr>
              <w:t>Р</w:t>
            </w:r>
            <w:r w:rsidR="00807BEC" w:rsidRPr="00023663">
              <w:rPr>
                <w:rFonts w:ascii="Times New Roman" w:hAnsi="Times New Roman" w:cs="Times New Roman"/>
              </w:rPr>
              <w:t>.1</w:t>
            </w:r>
          </w:p>
        </w:tc>
        <w:tc>
          <w:tcPr>
            <w:tcW w:w="4035" w:type="pct"/>
            <w:vAlign w:val="center"/>
          </w:tcPr>
          <w:p w:rsidR="00807BEC" w:rsidRPr="00023663" w:rsidRDefault="004174FA" w:rsidP="00297663">
            <w:pPr>
              <w:spacing w:after="0" w:line="240" w:lineRule="auto"/>
              <w:rPr>
                <w:rFonts w:ascii="Times New Roman" w:hAnsi="Times New Roman" w:cs="Times New Roman"/>
              </w:rPr>
            </w:pPr>
            <w:r w:rsidRPr="003A2A8C">
              <w:rPr>
                <w:rFonts w:ascii="Times New Roman" w:hAnsi="Times New Roman" w:cs="Times New Roman"/>
              </w:rPr>
              <w:t>зона спорта</w:t>
            </w:r>
          </w:p>
        </w:tc>
      </w:tr>
      <w:tr w:rsidR="00807BEC" w:rsidRPr="00023663" w:rsidTr="00760F71">
        <w:trPr>
          <w:trHeight w:val="57"/>
          <w:jc w:val="center"/>
        </w:trPr>
        <w:tc>
          <w:tcPr>
            <w:tcW w:w="965" w:type="pct"/>
            <w:vAlign w:val="center"/>
          </w:tcPr>
          <w:p w:rsidR="00807BEC" w:rsidRPr="00023663" w:rsidRDefault="004174FA" w:rsidP="00297663">
            <w:pPr>
              <w:spacing w:after="0" w:line="240" w:lineRule="auto"/>
              <w:ind w:left="559"/>
              <w:rPr>
                <w:rFonts w:ascii="Times New Roman" w:hAnsi="Times New Roman" w:cs="Times New Roman"/>
              </w:rPr>
            </w:pPr>
            <w:r>
              <w:rPr>
                <w:rFonts w:ascii="Times New Roman" w:hAnsi="Times New Roman" w:cs="Times New Roman"/>
                <w:color w:val="000000"/>
              </w:rPr>
              <w:t>Р</w:t>
            </w:r>
            <w:r w:rsidR="00807BEC" w:rsidRPr="00023663">
              <w:rPr>
                <w:rFonts w:ascii="Times New Roman" w:hAnsi="Times New Roman" w:cs="Times New Roman"/>
                <w:color w:val="000000"/>
              </w:rPr>
              <w:t>.1-1</w:t>
            </w:r>
          </w:p>
        </w:tc>
        <w:tc>
          <w:tcPr>
            <w:tcW w:w="4035" w:type="pct"/>
            <w:vAlign w:val="center"/>
          </w:tcPr>
          <w:p w:rsidR="00807BEC" w:rsidRPr="00023663" w:rsidRDefault="004174FA" w:rsidP="00297663">
            <w:pPr>
              <w:spacing w:after="0" w:line="240" w:lineRule="auto"/>
              <w:rPr>
                <w:rFonts w:ascii="Times New Roman" w:hAnsi="Times New Roman" w:cs="Times New Roman"/>
              </w:rPr>
            </w:pPr>
            <w:r w:rsidRPr="003A2A8C">
              <w:rPr>
                <w:rFonts w:ascii="Times New Roman" w:hAnsi="Times New Roman" w:cs="Times New Roman"/>
              </w:rPr>
              <w:t>зона отдыха (рекреации)</w:t>
            </w:r>
          </w:p>
        </w:tc>
      </w:tr>
      <w:tr w:rsidR="00807BEC" w:rsidRPr="00023663" w:rsidTr="00760F71">
        <w:trPr>
          <w:trHeight w:val="57"/>
          <w:jc w:val="center"/>
        </w:trPr>
        <w:tc>
          <w:tcPr>
            <w:tcW w:w="965" w:type="pct"/>
            <w:vAlign w:val="center"/>
          </w:tcPr>
          <w:p w:rsidR="00807BEC" w:rsidRPr="00023663" w:rsidRDefault="004174FA" w:rsidP="00297663">
            <w:pPr>
              <w:spacing w:after="0" w:line="240" w:lineRule="auto"/>
              <w:ind w:left="559"/>
              <w:rPr>
                <w:rFonts w:ascii="Times New Roman" w:hAnsi="Times New Roman" w:cs="Times New Roman"/>
              </w:rPr>
            </w:pPr>
            <w:r>
              <w:rPr>
                <w:rFonts w:ascii="Times New Roman" w:hAnsi="Times New Roman" w:cs="Times New Roman"/>
              </w:rPr>
              <w:t>Р</w:t>
            </w:r>
            <w:r w:rsidR="00807BEC" w:rsidRPr="00023663">
              <w:rPr>
                <w:rFonts w:ascii="Times New Roman" w:hAnsi="Times New Roman" w:cs="Times New Roman"/>
              </w:rPr>
              <w:t>.2</w:t>
            </w:r>
          </w:p>
        </w:tc>
        <w:tc>
          <w:tcPr>
            <w:tcW w:w="4035" w:type="pct"/>
            <w:vAlign w:val="center"/>
          </w:tcPr>
          <w:p w:rsidR="00807BEC" w:rsidRPr="00023663" w:rsidRDefault="004174FA" w:rsidP="00297663">
            <w:pPr>
              <w:spacing w:after="0" w:line="240" w:lineRule="auto"/>
              <w:rPr>
                <w:rFonts w:ascii="Times New Roman" w:hAnsi="Times New Roman" w:cs="Times New Roman"/>
              </w:rPr>
            </w:pPr>
            <w:r w:rsidRPr="003A2A8C">
              <w:rPr>
                <w:rFonts w:ascii="Times New Roman" w:hAnsi="Times New Roman" w:cs="Times New Roman"/>
              </w:rPr>
              <w:t>зона причалов для маломерных судов</w:t>
            </w:r>
          </w:p>
        </w:tc>
      </w:tr>
      <w:tr w:rsidR="00807BEC" w:rsidRPr="00023663" w:rsidTr="00760F71">
        <w:trPr>
          <w:trHeight w:val="57"/>
          <w:jc w:val="center"/>
        </w:trPr>
        <w:tc>
          <w:tcPr>
            <w:tcW w:w="965" w:type="pct"/>
            <w:vAlign w:val="center"/>
          </w:tcPr>
          <w:p w:rsidR="00807BEC" w:rsidRPr="00023663" w:rsidRDefault="00807BEC" w:rsidP="00297663">
            <w:pPr>
              <w:spacing w:after="0" w:line="240" w:lineRule="auto"/>
              <w:ind w:left="559"/>
              <w:rPr>
                <w:rFonts w:ascii="Times New Roman" w:hAnsi="Times New Roman" w:cs="Times New Roman"/>
              </w:rPr>
            </w:pPr>
          </w:p>
        </w:tc>
        <w:tc>
          <w:tcPr>
            <w:tcW w:w="4035" w:type="pct"/>
            <w:vAlign w:val="center"/>
          </w:tcPr>
          <w:p w:rsidR="00807BEC" w:rsidRPr="00023663" w:rsidRDefault="004174FA" w:rsidP="004174FA">
            <w:pPr>
              <w:spacing w:after="0" w:line="240" w:lineRule="auto"/>
              <w:rPr>
                <w:rFonts w:ascii="Times New Roman" w:hAnsi="Times New Roman" w:cs="Times New Roman"/>
              </w:rPr>
            </w:pPr>
            <w:r w:rsidRPr="004174FA">
              <w:rPr>
                <w:rFonts w:ascii="Times New Roman" w:hAnsi="Times New Roman" w:cs="Times New Roman"/>
                <w:b/>
                <w:bCs/>
              </w:rPr>
              <w:t>ЗОНЫ ВОДНЫХ ОБЪЕКТОВ</w:t>
            </w:r>
          </w:p>
        </w:tc>
      </w:tr>
      <w:tr w:rsidR="00807BEC" w:rsidRPr="00023663" w:rsidTr="00760F71">
        <w:trPr>
          <w:trHeight w:val="57"/>
          <w:jc w:val="center"/>
        </w:trPr>
        <w:tc>
          <w:tcPr>
            <w:tcW w:w="965" w:type="pct"/>
            <w:vAlign w:val="center"/>
          </w:tcPr>
          <w:p w:rsidR="00807BEC" w:rsidRPr="004174FA" w:rsidRDefault="004174FA" w:rsidP="00297663">
            <w:pPr>
              <w:spacing w:after="0" w:line="240" w:lineRule="auto"/>
              <w:ind w:left="559"/>
              <w:rPr>
                <w:rFonts w:ascii="Times New Roman" w:hAnsi="Times New Roman" w:cs="Times New Roman"/>
              </w:rPr>
            </w:pPr>
            <w:r w:rsidRPr="004174FA">
              <w:rPr>
                <w:rFonts w:ascii="Times New Roman" w:hAnsi="Times New Roman" w:cs="Times New Roman"/>
              </w:rPr>
              <w:t>В.2</w:t>
            </w:r>
          </w:p>
        </w:tc>
        <w:tc>
          <w:tcPr>
            <w:tcW w:w="4035" w:type="pct"/>
            <w:vAlign w:val="center"/>
          </w:tcPr>
          <w:p w:rsidR="00807BEC" w:rsidRPr="00023663" w:rsidRDefault="004174FA" w:rsidP="00297663">
            <w:pPr>
              <w:spacing w:after="0" w:line="240" w:lineRule="auto"/>
              <w:rPr>
                <w:rFonts w:ascii="Times New Roman" w:hAnsi="Times New Roman" w:cs="Times New Roman"/>
              </w:rPr>
            </w:pPr>
            <w:r>
              <w:rPr>
                <w:rFonts w:ascii="Times New Roman" w:hAnsi="Times New Roman" w:cs="Times New Roman"/>
              </w:rPr>
              <w:t>З</w:t>
            </w:r>
            <w:r w:rsidRPr="003A2A8C">
              <w:rPr>
                <w:rFonts w:ascii="Times New Roman" w:hAnsi="Times New Roman" w:cs="Times New Roman"/>
              </w:rPr>
              <w:t>она общего пользования водными объектами</w:t>
            </w:r>
          </w:p>
        </w:tc>
      </w:tr>
      <w:tr w:rsidR="00807BEC" w:rsidRPr="00023663" w:rsidTr="00760F71">
        <w:trPr>
          <w:trHeight w:val="57"/>
          <w:jc w:val="center"/>
        </w:trPr>
        <w:tc>
          <w:tcPr>
            <w:tcW w:w="965" w:type="pct"/>
            <w:vAlign w:val="center"/>
          </w:tcPr>
          <w:p w:rsidR="00807BEC" w:rsidRPr="000D6501" w:rsidRDefault="00807BEC" w:rsidP="00297663">
            <w:pPr>
              <w:spacing w:after="0" w:line="240" w:lineRule="auto"/>
              <w:ind w:left="559"/>
              <w:rPr>
                <w:rFonts w:ascii="Times New Roman" w:hAnsi="Times New Roman" w:cs="Times New Roman"/>
              </w:rPr>
            </w:pPr>
          </w:p>
        </w:tc>
        <w:tc>
          <w:tcPr>
            <w:tcW w:w="4035" w:type="pct"/>
            <w:vAlign w:val="center"/>
          </w:tcPr>
          <w:p w:rsidR="00807BEC" w:rsidRPr="000D6501" w:rsidRDefault="004174FA" w:rsidP="004174FA">
            <w:pPr>
              <w:spacing w:after="0" w:line="240" w:lineRule="auto"/>
              <w:rPr>
                <w:rFonts w:ascii="Times New Roman" w:hAnsi="Times New Roman" w:cs="Times New Roman"/>
              </w:rPr>
            </w:pPr>
            <w:r w:rsidRPr="000D6501">
              <w:rPr>
                <w:rFonts w:ascii="Times New Roman" w:hAnsi="Times New Roman" w:cs="Times New Roman"/>
                <w:b/>
                <w:bCs/>
              </w:rPr>
              <w:t>ИСТОРИЧЕСКАЯ ЗОНА</w:t>
            </w:r>
          </w:p>
        </w:tc>
      </w:tr>
      <w:tr w:rsidR="00807BEC" w:rsidRPr="00023663" w:rsidTr="00760F71">
        <w:trPr>
          <w:trHeight w:val="57"/>
          <w:jc w:val="center"/>
        </w:trPr>
        <w:tc>
          <w:tcPr>
            <w:tcW w:w="965" w:type="pct"/>
            <w:vAlign w:val="center"/>
          </w:tcPr>
          <w:p w:rsidR="00807BEC" w:rsidRPr="000D6501" w:rsidRDefault="004174FA" w:rsidP="00297663">
            <w:pPr>
              <w:spacing w:after="0" w:line="240" w:lineRule="auto"/>
              <w:ind w:left="559"/>
              <w:rPr>
                <w:rFonts w:ascii="Times New Roman" w:hAnsi="Times New Roman" w:cs="Times New Roman"/>
              </w:rPr>
            </w:pPr>
            <w:r w:rsidRPr="000D6501">
              <w:rPr>
                <w:rFonts w:ascii="Times New Roman" w:hAnsi="Times New Roman" w:cs="Times New Roman"/>
                <w:color w:val="000000"/>
              </w:rPr>
              <w:lastRenderedPageBreak/>
              <w:t>И</w:t>
            </w:r>
          </w:p>
        </w:tc>
        <w:tc>
          <w:tcPr>
            <w:tcW w:w="4035" w:type="pct"/>
            <w:vAlign w:val="center"/>
          </w:tcPr>
          <w:p w:rsidR="00807BEC" w:rsidRPr="000D6501" w:rsidRDefault="004174FA" w:rsidP="00297663">
            <w:pPr>
              <w:spacing w:after="0" w:line="240" w:lineRule="auto"/>
              <w:rPr>
                <w:rFonts w:ascii="Times New Roman" w:hAnsi="Times New Roman" w:cs="Times New Roman"/>
                <w:b/>
                <w:bCs/>
              </w:rPr>
            </w:pPr>
            <w:r w:rsidRPr="000D6501">
              <w:rPr>
                <w:rFonts w:ascii="Times New Roman" w:hAnsi="Times New Roman" w:cs="Times New Roman"/>
              </w:rPr>
              <w:t>Историческая зона</w:t>
            </w:r>
          </w:p>
        </w:tc>
      </w:tr>
      <w:tr w:rsidR="00807BEC" w:rsidRPr="00023663" w:rsidTr="00760F71">
        <w:trPr>
          <w:trHeight w:val="57"/>
          <w:jc w:val="center"/>
        </w:trPr>
        <w:tc>
          <w:tcPr>
            <w:tcW w:w="965" w:type="pct"/>
          </w:tcPr>
          <w:p w:rsidR="00807BEC" w:rsidRPr="000D6501" w:rsidRDefault="00807BEC" w:rsidP="00297663">
            <w:pPr>
              <w:spacing w:after="0" w:line="240" w:lineRule="auto"/>
              <w:ind w:left="559"/>
              <w:rPr>
                <w:rFonts w:ascii="Times New Roman" w:hAnsi="Times New Roman" w:cs="Times New Roman"/>
                <w:b/>
                <w:bCs/>
              </w:rPr>
            </w:pPr>
          </w:p>
        </w:tc>
        <w:tc>
          <w:tcPr>
            <w:tcW w:w="4035" w:type="pct"/>
          </w:tcPr>
          <w:p w:rsidR="00807BEC" w:rsidRPr="000D6501" w:rsidRDefault="004174FA" w:rsidP="004174FA">
            <w:pPr>
              <w:spacing w:after="0" w:line="240" w:lineRule="auto"/>
              <w:rPr>
                <w:rFonts w:ascii="Times New Roman" w:hAnsi="Times New Roman" w:cs="Times New Roman"/>
              </w:rPr>
            </w:pPr>
            <w:r w:rsidRPr="000D6501">
              <w:rPr>
                <w:rFonts w:ascii="Times New Roman" w:hAnsi="Times New Roman" w:cs="Times New Roman"/>
                <w:b/>
                <w:bCs/>
              </w:rPr>
              <w:t>ЗОНЫ СЕЛЬСКОХОЗЯЙСТВЕННОГО ИСПОЛЬЗОВАНИЯ</w:t>
            </w:r>
          </w:p>
        </w:tc>
      </w:tr>
      <w:tr w:rsidR="00807BEC" w:rsidRPr="00023663" w:rsidTr="00760F71">
        <w:trPr>
          <w:trHeight w:val="57"/>
          <w:jc w:val="center"/>
        </w:trPr>
        <w:tc>
          <w:tcPr>
            <w:tcW w:w="965" w:type="pct"/>
            <w:vAlign w:val="center"/>
          </w:tcPr>
          <w:p w:rsidR="00807BEC" w:rsidRPr="000D6501" w:rsidRDefault="00BD1B77" w:rsidP="00297663">
            <w:pPr>
              <w:spacing w:after="0" w:line="240" w:lineRule="auto"/>
              <w:ind w:left="559"/>
              <w:rPr>
                <w:rFonts w:ascii="Times New Roman" w:hAnsi="Times New Roman" w:cs="Times New Roman"/>
              </w:rPr>
            </w:pPr>
            <w:r w:rsidRPr="000D6501">
              <w:rPr>
                <w:rFonts w:ascii="Times New Roman" w:hAnsi="Times New Roman" w:cs="Times New Roman"/>
                <w:color w:val="000000"/>
              </w:rPr>
              <w:t>С.1-1</w:t>
            </w:r>
          </w:p>
        </w:tc>
        <w:tc>
          <w:tcPr>
            <w:tcW w:w="4035" w:type="pct"/>
            <w:vAlign w:val="center"/>
          </w:tcPr>
          <w:p w:rsidR="00807BEC" w:rsidRPr="000D6501" w:rsidRDefault="00BD1B77" w:rsidP="00297663">
            <w:pPr>
              <w:spacing w:after="0" w:line="240" w:lineRule="auto"/>
              <w:rPr>
                <w:rFonts w:ascii="Times New Roman" w:hAnsi="Times New Roman" w:cs="Times New Roman"/>
              </w:rPr>
            </w:pPr>
            <w:r w:rsidRPr="000D6501">
              <w:rPr>
                <w:rFonts w:ascii="Times New Roman" w:hAnsi="Times New Roman" w:cs="Times New Roman"/>
              </w:rPr>
              <w:t>Зона сельскохозяйственного использования</w:t>
            </w:r>
          </w:p>
        </w:tc>
      </w:tr>
      <w:tr w:rsidR="00807BEC" w:rsidRPr="00023663" w:rsidTr="00760F71">
        <w:trPr>
          <w:trHeight w:val="57"/>
          <w:jc w:val="center"/>
        </w:trPr>
        <w:tc>
          <w:tcPr>
            <w:tcW w:w="965" w:type="pct"/>
            <w:vAlign w:val="center"/>
          </w:tcPr>
          <w:p w:rsidR="00807BEC" w:rsidRPr="000D6501" w:rsidRDefault="00BD1B77" w:rsidP="00BD1B77">
            <w:pPr>
              <w:spacing w:after="0" w:line="240" w:lineRule="auto"/>
              <w:ind w:left="559"/>
              <w:rPr>
                <w:rFonts w:ascii="Times New Roman" w:hAnsi="Times New Roman" w:cs="Times New Roman"/>
              </w:rPr>
            </w:pPr>
            <w:r w:rsidRPr="000D6501">
              <w:rPr>
                <w:rFonts w:ascii="Times New Roman" w:hAnsi="Times New Roman" w:cs="Times New Roman"/>
                <w:color w:val="000000"/>
              </w:rPr>
              <w:t>С</w:t>
            </w:r>
            <w:r w:rsidR="00807BEC" w:rsidRPr="000D6501">
              <w:rPr>
                <w:rFonts w:ascii="Times New Roman" w:hAnsi="Times New Roman" w:cs="Times New Roman"/>
                <w:color w:val="000000"/>
              </w:rPr>
              <w:t>.1-</w:t>
            </w:r>
            <w:r w:rsidRPr="000D6501">
              <w:rPr>
                <w:rFonts w:ascii="Times New Roman" w:hAnsi="Times New Roman" w:cs="Times New Roman"/>
                <w:color w:val="000000"/>
              </w:rPr>
              <w:t>2</w:t>
            </w:r>
          </w:p>
        </w:tc>
        <w:tc>
          <w:tcPr>
            <w:tcW w:w="4035" w:type="pct"/>
            <w:vAlign w:val="center"/>
          </w:tcPr>
          <w:p w:rsidR="00807BEC" w:rsidRPr="000D6501" w:rsidRDefault="00BD1B77" w:rsidP="00297663">
            <w:pPr>
              <w:spacing w:after="0" w:line="240" w:lineRule="auto"/>
              <w:rPr>
                <w:rFonts w:ascii="Times New Roman" w:hAnsi="Times New Roman" w:cs="Times New Roman"/>
              </w:rPr>
            </w:pPr>
            <w:r w:rsidRPr="000D6501">
              <w:rPr>
                <w:rFonts w:ascii="Times New Roman" w:hAnsi="Times New Roman" w:cs="Times New Roman"/>
              </w:rPr>
              <w:t>Зона сельскохозяйственного использования</w:t>
            </w:r>
          </w:p>
        </w:tc>
      </w:tr>
      <w:tr w:rsidR="00807BEC" w:rsidRPr="00023663" w:rsidTr="00760F71">
        <w:trPr>
          <w:trHeight w:val="57"/>
          <w:jc w:val="center"/>
        </w:trPr>
        <w:tc>
          <w:tcPr>
            <w:tcW w:w="965" w:type="pct"/>
            <w:vAlign w:val="center"/>
          </w:tcPr>
          <w:p w:rsidR="00807BEC" w:rsidRPr="00023663" w:rsidRDefault="00BD1B77" w:rsidP="00BD1B77">
            <w:pPr>
              <w:spacing w:after="0" w:line="240" w:lineRule="auto"/>
              <w:ind w:left="559"/>
              <w:rPr>
                <w:rFonts w:ascii="Times New Roman" w:hAnsi="Times New Roman" w:cs="Times New Roman"/>
                <w:b/>
                <w:bCs/>
              </w:rPr>
            </w:pPr>
            <w:r>
              <w:rPr>
                <w:rFonts w:ascii="Times New Roman" w:hAnsi="Times New Roman" w:cs="Times New Roman"/>
              </w:rPr>
              <w:t>С</w:t>
            </w:r>
            <w:r w:rsidR="00807BEC" w:rsidRPr="00023663">
              <w:rPr>
                <w:rFonts w:ascii="Times New Roman" w:hAnsi="Times New Roman" w:cs="Times New Roman"/>
              </w:rPr>
              <w:t>.</w:t>
            </w:r>
            <w:r w:rsidR="00C22050">
              <w:rPr>
                <w:rFonts w:ascii="Times New Roman" w:hAnsi="Times New Roman" w:cs="Times New Roman"/>
              </w:rPr>
              <w:t>2</w:t>
            </w:r>
          </w:p>
        </w:tc>
        <w:tc>
          <w:tcPr>
            <w:tcW w:w="4035" w:type="pct"/>
            <w:vAlign w:val="center"/>
          </w:tcPr>
          <w:p w:rsidR="00807BEC" w:rsidRPr="00023663" w:rsidRDefault="00BD1B77" w:rsidP="00297663">
            <w:pPr>
              <w:spacing w:after="0" w:line="240" w:lineRule="auto"/>
              <w:rPr>
                <w:rFonts w:ascii="Times New Roman" w:hAnsi="Times New Roman" w:cs="Times New Roman"/>
                <w:b/>
                <w:bCs/>
              </w:rPr>
            </w:pPr>
            <w:r>
              <w:rPr>
                <w:rFonts w:ascii="Times New Roman" w:hAnsi="Times New Roman" w:cs="Times New Roman"/>
              </w:rPr>
              <w:t>З</w:t>
            </w:r>
            <w:r w:rsidRPr="003A2A8C">
              <w:rPr>
                <w:rFonts w:ascii="Times New Roman" w:hAnsi="Times New Roman" w:cs="Times New Roman"/>
              </w:rPr>
              <w:t>она рыбоводства</w:t>
            </w:r>
          </w:p>
        </w:tc>
      </w:tr>
    </w:tbl>
    <w:p w:rsidR="00D8376C" w:rsidRPr="00023663" w:rsidRDefault="00D8376C" w:rsidP="00297663">
      <w:pPr>
        <w:pStyle w:val="3"/>
        <w:spacing w:before="0" w:after="0" w:line="240" w:lineRule="auto"/>
        <w:rPr>
          <w:rFonts w:ascii="Times New Roman" w:hAnsi="Times New Roman"/>
          <w:sz w:val="22"/>
          <w:szCs w:val="22"/>
          <w:lang w:val="ru-RU"/>
        </w:rPr>
      </w:pPr>
    </w:p>
    <w:p w:rsidR="00150381" w:rsidRPr="00023663" w:rsidRDefault="00150381" w:rsidP="00297663">
      <w:pPr>
        <w:pStyle w:val="3"/>
        <w:spacing w:before="0" w:after="0" w:line="240" w:lineRule="auto"/>
        <w:jc w:val="both"/>
        <w:rPr>
          <w:rFonts w:ascii="Times New Roman" w:hAnsi="Times New Roman"/>
          <w:sz w:val="22"/>
          <w:szCs w:val="22"/>
        </w:rPr>
      </w:pPr>
      <w:bookmarkStart w:id="132" w:name="_Toc470122332"/>
      <w:bookmarkStart w:id="133" w:name="_Toc516245268"/>
      <w:bookmarkStart w:id="134" w:name="_Toc526875527"/>
      <w:r w:rsidRPr="00023663">
        <w:rPr>
          <w:rFonts w:ascii="Times New Roman" w:hAnsi="Times New Roman"/>
          <w:sz w:val="22"/>
          <w:szCs w:val="22"/>
        </w:rPr>
        <w:t xml:space="preserve">Статья </w:t>
      </w:r>
      <w:r w:rsidR="001D5851" w:rsidRPr="00023663">
        <w:rPr>
          <w:rFonts w:ascii="Times New Roman" w:hAnsi="Times New Roman"/>
          <w:sz w:val="22"/>
          <w:szCs w:val="22"/>
          <w:lang w:val="ru-RU"/>
        </w:rPr>
        <w:t>17</w:t>
      </w:r>
      <w:r w:rsidRPr="00023663">
        <w:rPr>
          <w:rFonts w:ascii="Times New Roman" w:hAnsi="Times New Roman"/>
          <w:sz w:val="22"/>
          <w:szCs w:val="22"/>
        </w:rPr>
        <w:t>. Градостроительные регламенты</w:t>
      </w:r>
      <w:bookmarkEnd w:id="132"/>
      <w:bookmarkEnd w:id="133"/>
      <w:bookmarkEnd w:id="134"/>
    </w:p>
    <w:p w:rsidR="009920B6" w:rsidRPr="00023663" w:rsidRDefault="009920B6" w:rsidP="00297663">
      <w:pPr>
        <w:pStyle w:val="ConsPlusNormal"/>
        <w:widowControl/>
        <w:ind w:firstLine="709"/>
        <w:jc w:val="both"/>
        <w:rPr>
          <w:rFonts w:ascii="Times New Roman" w:hAnsi="Times New Roman" w:cs="Times New Roman"/>
          <w:b/>
          <w:sz w:val="22"/>
          <w:szCs w:val="22"/>
        </w:rPr>
      </w:pPr>
    </w:p>
    <w:p w:rsidR="005C6BE0" w:rsidRPr="00023663" w:rsidRDefault="005C6BE0" w:rsidP="00297663">
      <w:pPr>
        <w:pStyle w:val="ConsPlusNormal"/>
        <w:widowControl/>
        <w:ind w:firstLine="709"/>
        <w:jc w:val="both"/>
        <w:rPr>
          <w:rFonts w:ascii="Times New Roman" w:hAnsi="Times New Roman" w:cs="Times New Roman"/>
          <w:b/>
          <w:sz w:val="22"/>
          <w:szCs w:val="22"/>
        </w:rPr>
      </w:pPr>
      <w:r w:rsidRPr="00023663">
        <w:rPr>
          <w:rFonts w:ascii="Times New Roman" w:hAnsi="Times New Roman" w:cs="Times New Roman"/>
          <w:b/>
          <w:sz w:val="22"/>
          <w:szCs w:val="22"/>
        </w:rPr>
        <w:t>Общие положения</w:t>
      </w:r>
    </w:p>
    <w:p w:rsidR="00BB1883" w:rsidRPr="00023663" w:rsidRDefault="00BB1883" w:rsidP="00297663">
      <w:pPr>
        <w:pStyle w:val="ConsPlusNormal"/>
        <w:widowControl/>
        <w:ind w:firstLine="709"/>
        <w:jc w:val="both"/>
        <w:rPr>
          <w:rFonts w:ascii="Times New Roman" w:hAnsi="Times New Roman" w:cs="Times New Roman"/>
          <w:sz w:val="22"/>
          <w:szCs w:val="22"/>
        </w:rPr>
      </w:pPr>
      <w:r w:rsidRPr="00023663">
        <w:rPr>
          <w:rFonts w:ascii="Times New Roman" w:hAnsi="Times New Roman" w:cs="Times New Roman"/>
          <w:sz w:val="22"/>
          <w:szCs w:val="22"/>
        </w:rPr>
        <w:t>Градостроительный регламенты в выделенных зонах представлены в табличной форме и включают перечень мероприятий и вид использования территориальных зон</w:t>
      </w:r>
      <w:r w:rsidR="00F50898">
        <w:rPr>
          <w:rFonts w:ascii="Times New Roman" w:hAnsi="Times New Roman" w:cs="Times New Roman"/>
          <w:sz w:val="22"/>
          <w:szCs w:val="22"/>
        </w:rPr>
        <w:t>:</w:t>
      </w:r>
    </w:p>
    <w:p w:rsidR="00BB1883" w:rsidRPr="00023663" w:rsidRDefault="00BB1883" w:rsidP="00297663">
      <w:pPr>
        <w:pStyle w:val="ConsPlusNormal"/>
        <w:widowControl/>
        <w:ind w:firstLine="709"/>
        <w:jc w:val="both"/>
        <w:rPr>
          <w:rFonts w:ascii="Times New Roman" w:hAnsi="Times New Roman" w:cs="Times New Roman"/>
          <w:sz w:val="22"/>
          <w:szCs w:val="22"/>
        </w:rPr>
      </w:pPr>
      <w:r w:rsidRPr="00023663">
        <w:rPr>
          <w:rFonts w:ascii="Times New Roman" w:hAnsi="Times New Roman" w:cs="Times New Roman"/>
          <w:sz w:val="22"/>
          <w:szCs w:val="22"/>
        </w:rPr>
        <w:t xml:space="preserve"> - основные виды разрешенного использования;</w:t>
      </w:r>
    </w:p>
    <w:p w:rsidR="00BB1883" w:rsidRPr="00023663" w:rsidRDefault="00BB1883" w:rsidP="00297663">
      <w:pPr>
        <w:pStyle w:val="ConsPlusNormal"/>
        <w:widowControl/>
        <w:ind w:firstLine="709"/>
        <w:jc w:val="both"/>
        <w:rPr>
          <w:rFonts w:ascii="Times New Roman" w:hAnsi="Times New Roman" w:cs="Times New Roman"/>
          <w:sz w:val="22"/>
          <w:szCs w:val="22"/>
        </w:rPr>
      </w:pPr>
      <w:r w:rsidRPr="00023663">
        <w:rPr>
          <w:rFonts w:ascii="Times New Roman" w:hAnsi="Times New Roman" w:cs="Times New Roman"/>
          <w:sz w:val="22"/>
          <w:szCs w:val="22"/>
        </w:rPr>
        <w:t>- условно разрешенные виды использования;</w:t>
      </w:r>
    </w:p>
    <w:p w:rsidR="00BB1883" w:rsidRPr="00023663" w:rsidRDefault="00BB1883" w:rsidP="00297663">
      <w:pPr>
        <w:pStyle w:val="ConsPlusNormal"/>
        <w:widowControl/>
        <w:ind w:firstLine="709"/>
        <w:jc w:val="both"/>
        <w:rPr>
          <w:rFonts w:ascii="Times New Roman" w:hAnsi="Times New Roman" w:cs="Times New Roman"/>
          <w:sz w:val="22"/>
          <w:szCs w:val="22"/>
        </w:rPr>
      </w:pPr>
      <w:r w:rsidRPr="00023663">
        <w:rPr>
          <w:rFonts w:ascii="Times New Roman" w:hAnsi="Times New Roman" w:cs="Times New Roman"/>
          <w:sz w:val="22"/>
          <w:szCs w:val="22"/>
        </w:rPr>
        <w:t xml:space="preserve"> - </w:t>
      </w:r>
      <w:r w:rsidR="00E464D1" w:rsidRPr="00023663">
        <w:rPr>
          <w:rFonts w:ascii="Times New Roman" w:hAnsi="Times New Roman" w:cs="Times New Roman"/>
          <w:sz w:val="22"/>
          <w:szCs w:val="22"/>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B1883" w:rsidRPr="00023663" w:rsidRDefault="00BB1883" w:rsidP="00297663">
      <w:pPr>
        <w:pStyle w:val="ConsPlusNormal"/>
        <w:widowControl/>
        <w:ind w:firstLine="709"/>
        <w:jc w:val="both"/>
        <w:rPr>
          <w:rFonts w:ascii="Times New Roman" w:hAnsi="Times New Roman" w:cs="Times New Roman"/>
          <w:sz w:val="22"/>
          <w:szCs w:val="22"/>
        </w:rPr>
      </w:pPr>
      <w:r w:rsidRPr="00023663">
        <w:rPr>
          <w:rFonts w:ascii="Times New Roman" w:hAnsi="Times New Roman" w:cs="Times New Roman"/>
          <w:sz w:val="22"/>
          <w:szCs w:val="22"/>
        </w:rPr>
        <w:t xml:space="preserve">Для каждой </w:t>
      </w:r>
      <w:r w:rsidR="001F4023" w:rsidRPr="00023663">
        <w:rPr>
          <w:rFonts w:ascii="Times New Roman" w:hAnsi="Times New Roman" w:cs="Times New Roman"/>
          <w:sz w:val="22"/>
          <w:szCs w:val="22"/>
        </w:rPr>
        <w:t xml:space="preserve">территориальной </w:t>
      </w:r>
      <w:r w:rsidRPr="00023663">
        <w:rPr>
          <w:rFonts w:ascii="Times New Roman" w:hAnsi="Times New Roman" w:cs="Times New Roman"/>
          <w:sz w:val="22"/>
          <w:szCs w:val="22"/>
        </w:rPr>
        <w:t xml:space="preserve">зоны, выделенной на карте </w:t>
      </w:r>
      <w:r w:rsidR="001F4023" w:rsidRPr="00023663">
        <w:rPr>
          <w:rFonts w:ascii="Times New Roman" w:hAnsi="Times New Roman" w:cs="Times New Roman"/>
          <w:sz w:val="22"/>
          <w:szCs w:val="22"/>
        </w:rPr>
        <w:t xml:space="preserve">градостроительного </w:t>
      </w:r>
      <w:r w:rsidRPr="00023663">
        <w:rPr>
          <w:rFonts w:ascii="Times New Roman" w:hAnsi="Times New Roman" w:cs="Times New Roman"/>
          <w:sz w:val="22"/>
          <w:szCs w:val="22"/>
        </w:rPr>
        <w:t>зонирования, устанавливаются, как правило, несколько видов разрешенного использования земельных участко</w:t>
      </w:r>
      <w:r w:rsidR="00384ECE" w:rsidRPr="00023663">
        <w:rPr>
          <w:rFonts w:ascii="Times New Roman" w:hAnsi="Times New Roman" w:cs="Times New Roman"/>
          <w:sz w:val="22"/>
          <w:szCs w:val="22"/>
        </w:rPr>
        <w:t>в</w:t>
      </w:r>
      <w:r w:rsidRPr="00023663">
        <w:rPr>
          <w:rFonts w:ascii="Times New Roman" w:hAnsi="Times New Roman" w:cs="Times New Roman"/>
          <w:sz w:val="22"/>
          <w:szCs w:val="22"/>
        </w:rPr>
        <w:t xml:space="preserve"> и (или) объектов капитального строительства.</w:t>
      </w:r>
    </w:p>
    <w:p w:rsidR="00BB1883" w:rsidRPr="00023663" w:rsidRDefault="00BB1883" w:rsidP="00297663">
      <w:pPr>
        <w:spacing w:after="0" w:line="240" w:lineRule="auto"/>
        <w:ind w:firstLine="709"/>
        <w:jc w:val="both"/>
        <w:rPr>
          <w:rFonts w:ascii="Times New Roman" w:hAnsi="Times New Roman" w:cs="Times New Roman"/>
        </w:rPr>
      </w:pPr>
      <w:r w:rsidRPr="00023663">
        <w:rPr>
          <w:rFonts w:ascii="Times New Roman" w:hAnsi="Times New Roman" w:cs="Times New Roman"/>
        </w:rPr>
        <w:t xml:space="preserve">Коды (числовые обозначения), наименования и описание видов разрешенного использования земельных участков приведены в Правилах </w:t>
      </w:r>
      <w:r w:rsidR="00E464D1" w:rsidRPr="00023663">
        <w:rPr>
          <w:rFonts w:ascii="Times New Roman" w:hAnsi="Times New Roman" w:cs="Times New Roman"/>
        </w:rPr>
        <w:t xml:space="preserve">в </w:t>
      </w:r>
      <w:r w:rsidRPr="00023663">
        <w:rPr>
          <w:rFonts w:ascii="Times New Roman" w:hAnsi="Times New Roman" w:cs="Times New Roman"/>
        </w:rPr>
        <w:t>соответствии с приказом Министерства экономического развития Российской Федерации от 1 октября 2014 года № 540 «Об утверждении классификатора видов разрешенного использования земельных участков».</w:t>
      </w:r>
    </w:p>
    <w:p w:rsidR="00530FAC" w:rsidRPr="00023663" w:rsidRDefault="00BB1883" w:rsidP="00297663">
      <w:pPr>
        <w:pStyle w:val="ConsPlusNormal"/>
        <w:widowControl/>
        <w:ind w:firstLine="709"/>
        <w:jc w:val="both"/>
        <w:rPr>
          <w:rFonts w:ascii="Times New Roman" w:hAnsi="Times New Roman" w:cs="Times New Roman"/>
          <w:sz w:val="22"/>
          <w:szCs w:val="22"/>
        </w:rPr>
      </w:pPr>
      <w:r w:rsidRPr="00023663">
        <w:rPr>
          <w:rFonts w:ascii="Times New Roman" w:hAnsi="Times New Roman" w:cs="Times New Roman"/>
          <w:sz w:val="22"/>
          <w:szCs w:val="22"/>
        </w:rPr>
        <w:t>Размещение объектов коммунального хозяйства, необходимых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центральные или индивидуальные тепловые пункты, насосные станции перекачки, повысительные водопроводные насосные станции, регулирующие резервуары</w:t>
      </w:r>
      <w:r w:rsidR="00F50898">
        <w:rPr>
          <w:rFonts w:ascii="Times New Roman" w:hAnsi="Times New Roman" w:cs="Times New Roman"/>
          <w:sz w:val="22"/>
          <w:szCs w:val="22"/>
        </w:rPr>
        <w:t xml:space="preserve"> и пожарные водоемы</w:t>
      </w:r>
      <w:r w:rsidRPr="00023663">
        <w:rPr>
          <w:rFonts w:ascii="Times New Roman" w:hAnsi="Times New Roman" w:cs="Times New Roman"/>
          <w:sz w:val="22"/>
          <w:szCs w:val="22"/>
        </w:rPr>
        <w:t>) относятся к разрешенным видам использования на территории всех зон</w:t>
      </w:r>
      <w:r w:rsidR="009E4799" w:rsidRPr="00023663">
        <w:rPr>
          <w:rFonts w:ascii="Times New Roman" w:hAnsi="Times New Roman" w:cs="Times New Roman"/>
          <w:sz w:val="22"/>
          <w:szCs w:val="22"/>
        </w:rPr>
        <w:t>.</w:t>
      </w:r>
    </w:p>
    <w:p w:rsidR="009920B6" w:rsidRPr="00023663" w:rsidRDefault="009920B6" w:rsidP="00297663">
      <w:pPr>
        <w:pStyle w:val="ConsPlusNormal"/>
        <w:widowControl/>
        <w:ind w:firstLine="709"/>
        <w:jc w:val="both"/>
        <w:rPr>
          <w:rFonts w:ascii="Times New Roman" w:hAnsi="Times New Roman" w:cs="Times New Roman"/>
          <w:b/>
          <w:sz w:val="22"/>
          <w:szCs w:val="22"/>
        </w:rPr>
      </w:pPr>
    </w:p>
    <w:p w:rsidR="005C6BE0" w:rsidRPr="00023663" w:rsidRDefault="005C6BE0" w:rsidP="00297663">
      <w:pPr>
        <w:pStyle w:val="ConsPlusNormal"/>
        <w:widowControl/>
        <w:ind w:firstLine="709"/>
        <w:jc w:val="both"/>
        <w:rPr>
          <w:rFonts w:ascii="Times New Roman" w:hAnsi="Times New Roman" w:cs="Times New Roman"/>
          <w:b/>
          <w:sz w:val="22"/>
          <w:szCs w:val="22"/>
        </w:rPr>
      </w:pPr>
      <w:r w:rsidRPr="00023663">
        <w:rPr>
          <w:rFonts w:ascii="Times New Roman" w:hAnsi="Times New Roman" w:cs="Times New Roman"/>
          <w:b/>
          <w:sz w:val="22"/>
          <w:szCs w:val="22"/>
        </w:rPr>
        <w:t>Общие требования</w:t>
      </w:r>
    </w:p>
    <w:p w:rsidR="00150381" w:rsidRPr="00023663" w:rsidRDefault="00150381" w:rsidP="00297663">
      <w:pPr>
        <w:pStyle w:val="ConsPlusNormal"/>
        <w:widowControl/>
        <w:ind w:firstLine="709"/>
        <w:jc w:val="both"/>
        <w:rPr>
          <w:rFonts w:ascii="Times New Roman" w:hAnsi="Times New Roman" w:cs="Times New Roman"/>
          <w:sz w:val="22"/>
          <w:szCs w:val="22"/>
        </w:rPr>
      </w:pPr>
      <w:r w:rsidRPr="00023663">
        <w:rPr>
          <w:rFonts w:ascii="Times New Roman" w:hAnsi="Times New Roman" w:cs="Times New Roman"/>
          <w:sz w:val="22"/>
          <w:szCs w:val="22"/>
        </w:rPr>
        <w:t>Плотность застройки участков жилых зон</w:t>
      </w:r>
      <w:r w:rsidR="00D61BFD" w:rsidRPr="00023663">
        <w:rPr>
          <w:rFonts w:ascii="Times New Roman" w:hAnsi="Times New Roman" w:cs="Times New Roman"/>
          <w:sz w:val="22"/>
          <w:szCs w:val="22"/>
        </w:rPr>
        <w:t xml:space="preserve"> определяется по таблице 2.</w:t>
      </w:r>
    </w:p>
    <w:p w:rsidR="00D61BFD" w:rsidRPr="00023663" w:rsidRDefault="00D61BFD" w:rsidP="00297663">
      <w:pPr>
        <w:keepNext/>
        <w:spacing w:after="0" w:line="240" w:lineRule="auto"/>
        <w:ind w:right="616"/>
        <w:jc w:val="right"/>
        <w:rPr>
          <w:rFonts w:ascii="Times New Roman" w:hAnsi="Times New Roman" w:cs="Times New Roman"/>
        </w:rPr>
      </w:pPr>
      <w:r w:rsidRPr="00023663">
        <w:rPr>
          <w:rFonts w:ascii="Times New Roman" w:hAnsi="Times New Roman" w:cs="Times New Roman"/>
        </w:rPr>
        <w:t>Таблица 2</w:t>
      </w:r>
    </w:p>
    <w:tbl>
      <w:tblPr>
        <w:tblW w:w="934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4500"/>
        <w:gridCol w:w="2397"/>
        <w:gridCol w:w="1923"/>
      </w:tblGrid>
      <w:tr w:rsidR="00150381" w:rsidRPr="00023663" w:rsidTr="00F2026D">
        <w:trPr>
          <w:trHeight w:val="516"/>
          <w:jc w:val="center"/>
        </w:trPr>
        <w:tc>
          <w:tcPr>
            <w:tcW w:w="520" w:type="dxa"/>
            <w:vAlign w:val="center"/>
          </w:tcPr>
          <w:p w:rsidR="00150381" w:rsidRPr="00023663" w:rsidRDefault="00150381" w:rsidP="00297663">
            <w:pPr>
              <w:keepNext/>
              <w:spacing w:after="0" w:line="240" w:lineRule="auto"/>
              <w:jc w:val="center"/>
              <w:rPr>
                <w:rFonts w:ascii="Times New Roman" w:hAnsi="Times New Roman" w:cs="Times New Roman"/>
              </w:rPr>
            </w:pPr>
            <w:r w:rsidRPr="00023663">
              <w:rPr>
                <w:rFonts w:ascii="Times New Roman" w:hAnsi="Times New Roman" w:cs="Times New Roman"/>
              </w:rPr>
              <w:t>№ п/п</w:t>
            </w:r>
          </w:p>
        </w:tc>
        <w:tc>
          <w:tcPr>
            <w:tcW w:w="4500" w:type="dxa"/>
            <w:vAlign w:val="center"/>
          </w:tcPr>
          <w:p w:rsidR="00150381" w:rsidRPr="00023663" w:rsidRDefault="00150381" w:rsidP="00297663">
            <w:pPr>
              <w:keepNext/>
              <w:spacing w:after="0" w:line="240" w:lineRule="auto"/>
              <w:ind w:hanging="8"/>
              <w:jc w:val="center"/>
              <w:rPr>
                <w:rFonts w:ascii="Times New Roman" w:hAnsi="Times New Roman" w:cs="Times New Roman"/>
              </w:rPr>
            </w:pPr>
            <w:r w:rsidRPr="00023663">
              <w:rPr>
                <w:rFonts w:ascii="Times New Roman" w:hAnsi="Times New Roman" w:cs="Times New Roman"/>
              </w:rPr>
              <w:t>Наименование жилой зоны</w:t>
            </w:r>
          </w:p>
        </w:tc>
        <w:tc>
          <w:tcPr>
            <w:tcW w:w="2397" w:type="dxa"/>
          </w:tcPr>
          <w:p w:rsidR="00150381" w:rsidRPr="00023663" w:rsidRDefault="00150381" w:rsidP="00297663">
            <w:pPr>
              <w:keepNext/>
              <w:spacing w:after="0" w:line="240" w:lineRule="auto"/>
              <w:ind w:firstLine="33"/>
              <w:jc w:val="center"/>
              <w:rPr>
                <w:rFonts w:ascii="Times New Roman" w:hAnsi="Times New Roman" w:cs="Times New Roman"/>
              </w:rPr>
            </w:pPr>
            <w:r w:rsidRPr="00023663">
              <w:rPr>
                <w:rFonts w:ascii="Times New Roman" w:hAnsi="Times New Roman" w:cs="Times New Roman"/>
              </w:rPr>
              <w:t>Коэффициент застройки</w:t>
            </w:r>
          </w:p>
        </w:tc>
        <w:tc>
          <w:tcPr>
            <w:tcW w:w="1923" w:type="dxa"/>
          </w:tcPr>
          <w:p w:rsidR="00150381" w:rsidRPr="00023663" w:rsidRDefault="00150381" w:rsidP="00297663">
            <w:pPr>
              <w:keepNext/>
              <w:spacing w:after="0" w:line="240" w:lineRule="auto"/>
              <w:ind w:firstLine="39"/>
              <w:jc w:val="center"/>
              <w:rPr>
                <w:rFonts w:ascii="Times New Roman" w:hAnsi="Times New Roman" w:cs="Times New Roman"/>
              </w:rPr>
            </w:pPr>
            <w:r w:rsidRPr="00023663">
              <w:rPr>
                <w:rFonts w:ascii="Times New Roman" w:hAnsi="Times New Roman" w:cs="Times New Roman"/>
              </w:rPr>
              <w:t>Коэффициент плотности застройки</w:t>
            </w:r>
          </w:p>
        </w:tc>
      </w:tr>
      <w:tr w:rsidR="00150381" w:rsidRPr="00023663" w:rsidTr="00F2026D">
        <w:trPr>
          <w:jc w:val="center"/>
        </w:trPr>
        <w:tc>
          <w:tcPr>
            <w:tcW w:w="520" w:type="dxa"/>
          </w:tcPr>
          <w:p w:rsidR="00150381" w:rsidRPr="00023663" w:rsidRDefault="00150381" w:rsidP="00297663">
            <w:pPr>
              <w:keepNext/>
              <w:spacing w:after="0" w:line="240" w:lineRule="auto"/>
              <w:jc w:val="center"/>
              <w:rPr>
                <w:rFonts w:ascii="Times New Roman" w:hAnsi="Times New Roman" w:cs="Times New Roman"/>
              </w:rPr>
            </w:pPr>
            <w:r w:rsidRPr="00023663">
              <w:rPr>
                <w:rFonts w:ascii="Times New Roman" w:hAnsi="Times New Roman" w:cs="Times New Roman"/>
              </w:rPr>
              <w:t>1.</w:t>
            </w:r>
          </w:p>
        </w:tc>
        <w:tc>
          <w:tcPr>
            <w:tcW w:w="4500" w:type="dxa"/>
          </w:tcPr>
          <w:p w:rsidR="00150381" w:rsidRPr="00023663" w:rsidRDefault="00150381" w:rsidP="00297663">
            <w:pPr>
              <w:keepNext/>
              <w:spacing w:after="0" w:line="240" w:lineRule="auto"/>
              <w:ind w:hanging="8"/>
              <w:jc w:val="both"/>
              <w:rPr>
                <w:rFonts w:ascii="Times New Roman" w:hAnsi="Times New Roman" w:cs="Times New Roman"/>
              </w:rPr>
            </w:pPr>
            <w:r w:rsidRPr="00023663">
              <w:rPr>
                <w:rFonts w:ascii="Times New Roman" w:hAnsi="Times New Roman" w:cs="Times New Roman"/>
              </w:rPr>
              <w:t>Зона малоэтажной застройки (до 3-х этажей)</w:t>
            </w:r>
          </w:p>
        </w:tc>
        <w:tc>
          <w:tcPr>
            <w:tcW w:w="2397" w:type="dxa"/>
            <w:vAlign w:val="center"/>
          </w:tcPr>
          <w:p w:rsidR="00150381" w:rsidRPr="00023663" w:rsidRDefault="00150381" w:rsidP="00297663">
            <w:pPr>
              <w:keepNext/>
              <w:spacing w:after="0" w:line="240" w:lineRule="auto"/>
              <w:ind w:firstLine="33"/>
              <w:jc w:val="center"/>
              <w:rPr>
                <w:rFonts w:ascii="Times New Roman" w:hAnsi="Times New Roman" w:cs="Times New Roman"/>
              </w:rPr>
            </w:pPr>
            <w:r w:rsidRPr="00023663">
              <w:rPr>
                <w:rFonts w:ascii="Times New Roman" w:hAnsi="Times New Roman" w:cs="Times New Roman"/>
              </w:rPr>
              <w:t>0,4</w:t>
            </w:r>
          </w:p>
        </w:tc>
        <w:tc>
          <w:tcPr>
            <w:tcW w:w="1923" w:type="dxa"/>
            <w:vAlign w:val="center"/>
          </w:tcPr>
          <w:p w:rsidR="00150381" w:rsidRPr="00023663" w:rsidRDefault="00150381" w:rsidP="00297663">
            <w:pPr>
              <w:keepNext/>
              <w:spacing w:after="0" w:line="240" w:lineRule="auto"/>
              <w:ind w:firstLine="39"/>
              <w:jc w:val="center"/>
              <w:rPr>
                <w:rFonts w:ascii="Times New Roman" w:hAnsi="Times New Roman" w:cs="Times New Roman"/>
              </w:rPr>
            </w:pPr>
            <w:r w:rsidRPr="00023663">
              <w:rPr>
                <w:rFonts w:ascii="Times New Roman" w:hAnsi="Times New Roman" w:cs="Times New Roman"/>
              </w:rPr>
              <w:t>0,8</w:t>
            </w:r>
          </w:p>
        </w:tc>
      </w:tr>
      <w:tr w:rsidR="00150381" w:rsidRPr="00023663" w:rsidTr="00F2026D">
        <w:trPr>
          <w:trHeight w:val="60"/>
          <w:jc w:val="center"/>
        </w:trPr>
        <w:tc>
          <w:tcPr>
            <w:tcW w:w="520" w:type="dxa"/>
            <w:vAlign w:val="center"/>
          </w:tcPr>
          <w:p w:rsidR="00150381" w:rsidRPr="00023663" w:rsidRDefault="00150381" w:rsidP="00297663">
            <w:pPr>
              <w:keepNext/>
              <w:spacing w:after="0" w:line="240" w:lineRule="auto"/>
              <w:jc w:val="center"/>
              <w:rPr>
                <w:rFonts w:ascii="Times New Roman" w:hAnsi="Times New Roman" w:cs="Times New Roman"/>
              </w:rPr>
            </w:pPr>
            <w:r w:rsidRPr="00023663">
              <w:rPr>
                <w:rFonts w:ascii="Times New Roman" w:hAnsi="Times New Roman" w:cs="Times New Roman"/>
              </w:rPr>
              <w:t>2.</w:t>
            </w:r>
          </w:p>
        </w:tc>
        <w:tc>
          <w:tcPr>
            <w:tcW w:w="4500" w:type="dxa"/>
            <w:vAlign w:val="center"/>
          </w:tcPr>
          <w:p w:rsidR="00150381" w:rsidRPr="00023663" w:rsidRDefault="00150381" w:rsidP="00297663">
            <w:pPr>
              <w:keepNext/>
              <w:spacing w:after="0" w:line="240" w:lineRule="auto"/>
              <w:ind w:hanging="8"/>
              <w:jc w:val="both"/>
              <w:rPr>
                <w:rFonts w:ascii="Times New Roman" w:hAnsi="Times New Roman" w:cs="Times New Roman"/>
              </w:rPr>
            </w:pPr>
            <w:r w:rsidRPr="00023663">
              <w:rPr>
                <w:rFonts w:ascii="Times New Roman" w:hAnsi="Times New Roman" w:cs="Times New Roman"/>
              </w:rPr>
              <w:t>Зона индивидуальной застройки</w:t>
            </w:r>
          </w:p>
        </w:tc>
        <w:tc>
          <w:tcPr>
            <w:tcW w:w="2397" w:type="dxa"/>
            <w:vAlign w:val="center"/>
          </w:tcPr>
          <w:p w:rsidR="00150381" w:rsidRPr="00023663" w:rsidRDefault="00150381" w:rsidP="00297663">
            <w:pPr>
              <w:keepNext/>
              <w:spacing w:after="0" w:line="240" w:lineRule="auto"/>
              <w:ind w:firstLine="33"/>
              <w:jc w:val="center"/>
              <w:rPr>
                <w:rFonts w:ascii="Times New Roman" w:hAnsi="Times New Roman" w:cs="Times New Roman"/>
              </w:rPr>
            </w:pPr>
            <w:r w:rsidRPr="00023663">
              <w:rPr>
                <w:rFonts w:ascii="Times New Roman" w:hAnsi="Times New Roman" w:cs="Times New Roman"/>
              </w:rPr>
              <w:t>0,2</w:t>
            </w:r>
          </w:p>
        </w:tc>
        <w:tc>
          <w:tcPr>
            <w:tcW w:w="1923" w:type="dxa"/>
            <w:vAlign w:val="center"/>
          </w:tcPr>
          <w:p w:rsidR="00150381" w:rsidRPr="00023663" w:rsidRDefault="00150381" w:rsidP="00297663">
            <w:pPr>
              <w:keepNext/>
              <w:spacing w:after="0" w:line="240" w:lineRule="auto"/>
              <w:ind w:firstLine="39"/>
              <w:jc w:val="center"/>
              <w:rPr>
                <w:rFonts w:ascii="Times New Roman" w:hAnsi="Times New Roman" w:cs="Times New Roman"/>
              </w:rPr>
            </w:pPr>
            <w:r w:rsidRPr="00023663">
              <w:rPr>
                <w:rFonts w:ascii="Times New Roman" w:hAnsi="Times New Roman" w:cs="Times New Roman"/>
              </w:rPr>
              <w:t>0,4</w:t>
            </w:r>
          </w:p>
        </w:tc>
      </w:tr>
    </w:tbl>
    <w:p w:rsidR="00F50898" w:rsidRDefault="00F50898" w:rsidP="00297663">
      <w:pPr>
        <w:keepNext/>
        <w:spacing w:after="0" w:line="240" w:lineRule="auto"/>
        <w:ind w:firstLine="709"/>
        <w:jc w:val="both"/>
        <w:rPr>
          <w:rFonts w:ascii="Times New Roman" w:hAnsi="Times New Roman" w:cs="Times New Roman"/>
        </w:rPr>
      </w:pPr>
    </w:p>
    <w:p w:rsidR="00BB1883" w:rsidRPr="00023663" w:rsidRDefault="00BB1883" w:rsidP="00297663">
      <w:pPr>
        <w:keepNext/>
        <w:spacing w:after="0" w:line="240" w:lineRule="auto"/>
        <w:ind w:firstLine="709"/>
        <w:jc w:val="both"/>
        <w:rPr>
          <w:rFonts w:ascii="Times New Roman" w:hAnsi="Times New Roman" w:cs="Times New Roman"/>
        </w:rPr>
      </w:pPr>
      <w:r w:rsidRPr="00023663">
        <w:rPr>
          <w:rFonts w:ascii="Times New Roman" w:hAnsi="Times New Roman" w:cs="Times New Roman"/>
        </w:rPr>
        <w:t xml:space="preserve">Площадь озелененной территории населенного пункта следует принимать не менее </w:t>
      </w:r>
      <w:r w:rsidR="00F50898">
        <w:rPr>
          <w:rFonts w:ascii="Times New Roman" w:hAnsi="Times New Roman" w:cs="Times New Roman"/>
        </w:rPr>
        <w:t>12</w:t>
      </w:r>
      <w:r w:rsidRPr="00023663">
        <w:rPr>
          <w:rFonts w:ascii="Times New Roman" w:hAnsi="Times New Roman" w:cs="Times New Roman"/>
        </w:rPr>
        <w:t xml:space="preserve"> кв. м на человека (без учета участков школ и детских дошкольных учреждений).</w:t>
      </w:r>
    </w:p>
    <w:p w:rsidR="00BB1883" w:rsidRPr="00023663" w:rsidRDefault="00BB1883" w:rsidP="00297663">
      <w:pPr>
        <w:spacing w:after="0" w:line="240" w:lineRule="auto"/>
        <w:ind w:firstLine="709"/>
        <w:jc w:val="both"/>
        <w:rPr>
          <w:rFonts w:ascii="Times New Roman" w:hAnsi="Times New Roman" w:cs="Times New Roman"/>
        </w:rPr>
      </w:pPr>
      <w:r w:rsidRPr="00023663">
        <w:rPr>
          <w:rFonts w:ascii="Times New Roman" w:hAnsi="Times New Roman" w:cs="Times New Roman"/>
        </w:rPr>
        <w:t xml:space="preserve">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w:t>
      </w:r>
      <w:r w:rsidR="00BF46E6" w:rsidRPr="00023663">
        <w:rPr>
          <w:rFonts w:ascii="Times New Roman" w:hAnsi="Times New Roman" w:cs="Times New Roman"/>
        </w:rPr>
        <w:sym w:font="Symbol" w:char="F02D"/>
      </w:r>
      <w:r w:rsidRPr="00023663">
        <w:rPr>
          <w:rFonts w:ascii="Times New Roman" w:hAnsi="Times New Roman" w:cs="Times New Roman"/>
        </w:rPr>
        <w:t xml:space="preserve"> и жилые здания с квартирами в первых этажах.</w:t>
      </w:r>
    </w:p>
    <w:p w:rsidR="00BB1883" w:rsidRPr="00023663" w:rsidRDefault="00BB1883" w:rsidP="00297663">
      <w:pPr>
        <w:spacing w:after="0" w:line="240" w:lineRule="auto"/>
        <w:ind w:firstLine="709"/>
        <w:jc w:val="both"/>
        <w:rPr>
          <w:rFonts w:ascii="Times New Roman" w:hAnsi="Times New Roman" w:cs="Times New Roman"/>
        </w:rPr>
      </w:pPr>
      <w:r w:rsidRPr="00023663">
        <w:rPr>
          <w:rFonts w:ascii="Times New Roman" w:hAnsi="Times New Roman" w:cs="Times New Roman"/>
        </w:rPr>
        <w:t>На территории земельного участка жилой застройки размещение в нижних этажах жилого дома встроенно-пристроенных нежилых объектов допускается при условии, если предусматриваются:</w:t>
      </w:r>
    </w:p>
    <w:p w:rsidR="00BB1883" w:rsidRPr="00023663" w:rsidRDefault="00BB1883" w:rsidP="00297663">
      <w:pPr>
        <w:numPr>
          <w:ilvl w:val="0"/>
          <w:numId w:val="51"/>
        </w:numPr>
        <w:tabs>
          <w:tab w:val="clear" w:pos="900"/>
        </w:tabs>
        <w:spacing w:after="0" w:line="240" w:lineRule="auto"/>
        <w:ind w:left="709" w:hanging="142"/>
        <w:jc w:val="both"/>
        <w:rPr>
          <w:rFonts w:ascii="Times New Roman" w:hAnsi="Times New Roman" w:cs="Times New Roman"/>
        </w:rPr>
      </w:pPr>
      <w:r w:rsidRPr="00023663">
        <w:rPr>
          <w:rFonts w:ascii="Times New Roman" w:hAnsi="Times New Roman" w:cs="Times New Roman"/>
        </w:rPr>
        <w:t>отдельные входы в нежилые помещения;</w:t>
      </w:r>
    </w:p>
    <w:p w:rsidR="00BB1883" w:rsidRPr="00023663" w:rsidRDefault="00BB1883" w:rsidP="00297663">
      <w:pPr>
        <w:numPr>
          <w:ilvl w:val="0"/>
          <w:numId w:val="51"/>
        </w:numPr>
        <w:tabs>
          <w:tab w:val="clear" w:pos="900"/>
          <w:tab w:val="num" w:pos="-180"/>
        </w:tabs>
        <w:spacing w:after="0" w:line="240" w:lineRule="auto"/>
        <w:ind w:left="709" w:hanging="142"/>
        <w:jc w:val="both"/>
        <w:rPr>
          <w:rFonts w:ascii="Times New Roman" w:hAnsi="Times New Roman" w:cs="Times New Roman"/>
        </w:rPr>
      </w:pPr>
      <w:r w:rsidRPr="00023663">
        <w:rPr>
          <w:rFonts w:ascii="Times New Roman" w:hAnsi="Times New Roman" w:cs="Times New Roman"/>
        </w:rPr>
        <w:t>обособленные подъезды и площадки для парковки автомобилей, обслуживающих встроенный объект;</w:t>
      </w:r>
    </w:p>
    <w:p w:rsidR="00BB1883" w:rsidRPr="00023663" w:rsidRDefault="00BB1883" w:rsidP="00297663">
      <w:pPr>
        <w:numPr>
          <w:ilvl w:val="0"/>
          <w:numId w:val="51"/>
        </w:numPr>
        <w:tabs>
          <w:tab w:val="clear" w:pos="900"/>
        </w:tabs>
        <w:spacing w:after="0" w:line="240" w:lineRule="auto"/>
        <w:ind w:left="709" w:hanging="142"/>
        <w:jc w:val="both"/>
        <w:rPr>
          <w:rFonts w:ascii="Times New Roman" w:hAnsi="Times New Roman" w:cs="Times New Roman"/>
        </w:rPr>
      </w:pPr>
      <w:r w:rsidRPr="00023663">
        <w:rPr>
          <w:rFonts w:ascii="Times New Roman" w:hAnsi="Times New Roman" w:cs="Times New Roman"/>
        </w:rPr>
        <w:t>самостоятельные шахты для вентиляции;</w:t>
      </w:r>
    </w:p>
    <w:p w:rsidR="00BB1883" w:rsidRPr="00023663" w:rsidRDefault="00BB1883" w:rsidP="00297663">
      <w:pPr>
        <w:numPr>
          <w:ilvl w:val="0"/>
          <w:numId w:val="51"/>
        </w:numPr>
        <w:tabs>
          <w:tab w:val="clear" w:pos="900"/>
          <w:tab w:val="num" w:pos="-180"/>
        </w:tabs>
        <w:spacing w:after="0" w:line="240" w:lineRule="auto"/>
        <w:ind w:left="709" w:hanging="142"/>
        <w:jc w:val="both"/>
        <w:rPr>
          <w:rFonts w:ascii="Times New Roman" w:hAnsi="Times New Roman" w:cs="Times New Roman"/>
        </w:rPr>
      </w:pPr>
      <w:r w:rsidRPr="00023663">
        <w:rPr>
          <w:rFonts w:ascii="Times New Roman" w:hAnsi="Times New Roman" w:cs="Times New Roman"/>
        </w:rPr>
        <w:t>отделение нежилых помещений от жилых противопожарными, звукоизолирующими перекрытиями и перегородками;</w:t>
      </w:r>
    </w:p>
    <w:p w:rsidR="00BB1883" w:rsidRPr="00023663" w:rsidRDefault="00BB1883" w:rsidP="00297663">
      <w:pPr>
        <w:numPr>
          <w:ilvl w:val="0"/>
          <w:numId w:val="51"/>
        </w:numPr>
        <w:tabs>
          <w:tab w:val="clear" w:pos="900"/>
        </w:tabs>
        <w:spacing w:after="0" w:line="240" w:lineRule="auto"/>
        <w:ind w:left="709" w:hanging="142"/>
        <w:jc w:val="both"/>
        <w:rPr>
          <w:rFonts w:ascii="Times New Roman" w:hAnsi="Times New Roman" w:cs="Times New Roman"/>
        </w:rPr>
      </w:pPr>
      <w:r w:rsidRPr="00023663">
        <w:rPr>
          <w:rFonts w:ascii="Times New Roman" w:hAnsi="Times New Roman" w:cs="Times New Roman"/>
        </w:rPr>
        <w:t>индивидуальные системы инженерного обеспечения встроенных помещений.</w:t>
      </w:r>
    </w:p>
    <w:p w:rsidR="00BB1883" w:rsidRPr="00023663" w:rsidRDefault="00BB1883" w:rsidP="00297663">
      <w:pPr>
        <w:spacing w:after="0" w:line="240" w:lineRule="auto"/>
        <w:ind w:firstLine="709"/>
        <w:jc w:val="both"/>
        <w:rPr>
          <w:rFonts w:ascii="Times New Roman" w:hAnsi="Times New Roman" w:cs="Times New Roman"/>
        </w:rPr>
      </w:pPr>
      <w:r w:rsidRPr="00023663">
        <w:rPr>
          <w:rFonts w:ascii="Times New Roman" w:hAnsi="Times New Roman" w:cs="Times New Roman"/>
        </w:rPr>
        <w:t xml:space="preserve">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w:t>
      </w:r>
      <w:r w:rsidRPr="00023663">
        <w:rPr>
          <w:rFonts w:ascii="Times New Roman" w:hAnsi="Times New Roman" w:cs="Times New Roman"/>
        </w:rPr>
        <w:lastRenderedPageBreak/>
        <w:t>основных помещений не менее 3 метров в чистоте и организации прогулочных площадок на расстоянии от входа в помещение детского сада не более чем 30 м, а от окон жилого дома – не менее 15 м.</w:t>
      </w:r>
    </w:p>
    <w:p w:rsidR="00BB1883" w:rsidRPr="00023663" w:rsidRDefault="00BB1883" w:rsidP="00297663">
      <w:pPr>
        <w:keepNext/>
        <w:spacing w:after="0" w:line="240" w:lineRule="auto"/>
        <w:ind w:firstLine="709"/>
        <w:jc w:val="both"/>
        <w:rPr>
          <w:rFonts w:ascii="Times New Roman" w:hAnsi="Times New Roman" w:cs="Times New Roman"/>
        </w:rPr>
      </w:pPr>
      <w:r w:rsidRPr="00023663">
        <w:rPr>
          <w:rFonts w:ascii="Times New Roman" w:hAnsi="Times New Roman" w:cs="Times New Roman"/>
        </w:rPr>
        <w:t>Расстояния между жилыми, жилыми и общественными зданиями следует принимать на основе расчетов инсоляции и согласно противопожарным требованиям и другими действующими нормативными документами.</w:t>
      </w:r>
    </w:p>
    <w:p w:rsidR="00BB1883" w:rsidRPr="00023663" w:rsidRDefault="00BB1883" w:rsidP="00297663">
      <w:pPr>
        <w:keepNext/>
        <w:keepLines/>
        <w:spacing w:after="0" w:line="240" w:lineRule="auto"/>
        <w:ind w:firstLine="709"/>
        <w:jc w:val="both"/>
        <w:rPr>
          <w:rFonts w:ascii="Times New Roman" w:hAnsi="Times New Roman" w:cs="Times New Roman"/>
        </w:rPr>
      </w:pPr>
      <w:r w:rsidRPr="00023663">
        <w:rPr>
          <w:rFonts w:ascii="Times New Roman" w:hAnsi="Times New Roman" w:cs="Times New Roman"/>
        </w:rPr>
        <w:t>Коэффициент использования земельного участка, предназначенн</w:t>
      </w:r>
      <w:r w:rsidR="00530FAC" w:rsidRPr="00023663">
        <w:rPr>
          <w:rFonts w:ascii="Times New Roman" w:hAnsi="Times New Roman" w:cs="Times New Roman"/>
        </w:rPr>
        <w:t>ого</w:t>
      </w:r>
      <w:r w:rsidRPr="00023663">
        <w:rPr>
          <w:rFonts w:ascii="Times New Roman" w:hAnsi="Times New Roman" w:cs="Times New Roman"/>
        </w:rPr>
        <w:t xml:space="preserve"> для размещения ж</w:t>
      </w:r>
      <w:r w:rsidR="00D61BFD" w:rsidRPr="00023663">
        <w:rPr>
          <w:rFonts w:ascii="Times New Roman" w:hAnsi="Times New Roman" w:cs="Times New Roman"/>
        </w:rPr>
        <w:t>илых домов различной этажности, определяется по таблице 3.</w:t>
      </w:r>
    </w:p>
    <w:p w:rsidR="00D61BFD" w:rsidRPr="00023663" w:rsidRDefault="00D61BFD" w:rsidP="00297663">
      <w:pPr>
        <w:keepNext/>
        <w:keepLines/>
        <w:spacing w:after="0" w:line="240" w:lineRule="auto"/>
        <w:ind w:right="1183" w:firstLine="709"/>
        <w:jc w:val="right"/>
        <w:rPr>
          <w:rFonts w:ascii="Times New Roman" w:hAnsi="Times New Roman" w:cs="Times New Roman"/>
        </w:rPr>
      </w:pPr>
      <w:r w:rsidRPr="00023663">
        <w:rPr>
          <w:rFonts w:ascii="Times New Roman" w:hAnsi="Times New Roman" w:cs="Times New Roman"/>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9"/>
        <w:gridCol w:w="3739"/>
      </w:tblGrid>
      <w:tr w:rsidR="00BB1883" w:rsidRPr="00023663" w:rsidTr="00BB45CE">
        <w:trPr>
          <w:trHeight w:val="743"/>
          <w:jc w:val="center"/>
        </w:trPr>
        <w:tc>
          <w:tcPr>
            <w:tcW w:w="4309" w:type="dxa"/>
            <w:vAlign w:val="center"/>
          </w:tcPr>
          <w:p w:rsidR="00BB1883" w:rsidRPr="00023663" w:rsidRDefault="00BB1883" w:rsidP="00297663">
            <w:pPr>
              <w:keepNext/>
              <w:keepLines/>
              <w:spacing w:after="0" w:line="240" w:lineRule="auto"/>
              <w:jc w:val="center"/>
              <w:rPr>
                <w:rFonts w:ascii="Times New Roman" w:hAnsi="Times New Roman" w:cs="Times New Roman"/>
              </w:rPr>
            </w:pPr>
            <w:r w:rsidRPr="00023663">
              <w:rPr>
                <w:rFonts w:ascii="Times New Roman" w:hAnsi="Times New Roman" w:cs="Times New Roman"/>
              </w:rPr>
              <w:t>Этажность</w:t>
            </w:r>
          </w:p>
          <w:p w:rsidR="00BB1883" w:rsidRPr="00023663" w:rsidRDefault="00BB1883" w:rsidP="00297663">
            <w:pPr>
              <w:keepNext/>
              <w:keepLines/>
              <w:spacing w:after="0" w:line="240" w:lineRule="auto"/>
              <w:jc w:val="center"/>
              <w:rPr>
                <w:rFonts w:ascii="Times New Roman" w:hAnsi="Times New Roman" w:cs="Times New Roman"/>
              </w:rPr>
            </w:pPr>
          </w:p>
        </w:tc>
        <w:tc>
          <w:tcPr>
            <w:tcW w:w="3739" w:type="dxa"/>
            <w:vAlign w:val="center"/>
          </w:tcPr>
          <w:p w:rsidR="00BB1883" w:rsidRPr="00023663" w:rsidRDefault="00BB1883" w:rsidP="00297663">
            <w:pPr>
              <w:keepNext/>
              <w:keepLines/>
              <w:spacing w:after="0" w:line="240" w:lineRule="auto"/>
              <w:jc w:val="center"/>
              <w:rPr>
                <w:rFonts w:ascii="Times New Roman" w:hAnsi="Times New Roman" w:cs="Times New Roman"/>
              </w:rPr>
            </w:pPr>
            <w:r w:rsidRPr="00023663">
              <w:rPr>
                <w:rFonts w:ascii="Times New Roman" w:hAnsi="Times New Roman" w:cs="Times New Roman"/>
              </w:rPr>
              <w:t>Коэффициенты использования земельного участка</w:t>
            </w:r>
          </w:p>
        </w:tc>
      </w:tr>
      <w:tr w:rsidR="00BB1883" w:rsidRPr="00023663" w:rsidTr="00BB45CE">
        <w:trPr>
          <w:jc w:val="center"/>
        </w:trPr>
        <w:tc>
          <w:tcPr>
            <w:tcW w:w="4309" w:type="dxa"/>
            <w:vAlign w:val="center"/>
          </w:tcPr>
          <w:p w:rsidR="00BB1883" w:rsidRPr="00023663" w:rsidRDefault="00BB1883" w:rsidP="00297663">
            <w:pPr>
              <w:keepNext/>
              <w:keepLines/>
              <w:spacing w:after="0" w:line="240" w:lineRule="auto"/>
              <w:jc w:val="center"/>
              <w:rPr>
                <w:rFonts w:ascii="Times New Roman" w:hAnsi="Times New Roman" w:cs="Times New Roman"/>
              </w:rPr>
            </w:pPr>
            <w:r w:rsidRPr="00023663">
              <w:rPr>
                <w:rFonts w:ascii="Times New Roman" w:hAnsi="Times New Roman" w:cs="Times New Roman"/>
              </w:rPr>
              <w:t>1</w:t>
            </w:r>
          </w:p>
        </w:tc>
        <w:tc>
          <w:tcPr>
            <w:tcW w:w="3739" w:type="dxa"/>
            <w:vAlign w:val="center"/>
          </w:tcPr>
          <w:p w:rsidR="00BB1883" w:rsidRPr="00023663" w:rsidRDefault="00BB1883" w:rsidP="00297663">
            <w:pPr>
              <w:keepNext/>
              <w:keepLines/>
              <w:spacing w:after="0" w:line="240" w:lineRule="auto"/>
              <w:jc w:val="center"/>
              <w:rPr>
                <w:rFonts w:ascii="Times New Roman" w:hAnsi="Times New Roman" w:cs="Times New Roman"/>
              </w:rPr>
            </w:pPr>
            <w:r w:rsidRPr="00023663">
              <w:rPr>
                <w:rFonts w:ascii="Times New Roman" w:hAnsi="Times New Roman" w:cs="Times New Roman"/>
              </w:rPr>
              <w:t>3</w:t>
            </w:r>
          </w:p>
        </w:tc>
      </w:tr>
      <w:tr w:rsidR="00BB1883" w:rsidRPr="00023663" w:rsidTr="00BB45CE">
        <w:trPr>
          <w:jc w:val="center"/>
        </w:trPr>
        <w:tc>
          <w:tcPr>
            <w:tcW w:w="4309" w:type="dxa"/>
            <w:vAlign w:val="center"/>
          </w:tcPr>
          <w:p w:rsidR="00BB1883" w:rsidRPr="00023663" w:rsidRDefault="00BB1883" w:rsidP="00297663">
            <w:pPr>
              <w:keepNext/>
              <w:keepLines/>
              <w:spacing w:after="0" w:line="240" w:lineRule="auto"/>
              <w:jc w:val="center"/>
              <w:rPr>
                <w:rFonts w:ascii="Times New Roman" w:hAnsi="Times New Roman" w:cs="Times New Roman"/>
              </w:rPr>
            </w:pPr>
            <w:r w:rsidRPr="00023663">
              <w:rPr>
                <w:rFonts w:ascii="Times New Roman" w:hAnsi="Times New Roman" w:cs="Times New Roman"/>
              </w:rPr>
              <w:t>2</w:t>
            </w:r>
          </w:p>
        </w:tc>
        <w:tc>
          <w:tcPr>
            <w:tcW w:w="3739" w:type="dxa"/>
            <w:vAlign w:val="center"/>
          </w:tcPr>
          <w:p w:rsidR="00BB1883" w:rsidRPr="00023663" w:rsidRDefault="00BB1883" w:rsidP="00297663">
            <w:pPr>
              <w:keepNext/>
              <w:keepLines/>
              <w:spacing w:after="0" w:line="240" w:lineRule="auto"/>
              <w:jc w:val="center"/>
              <w:rPr>
                <w:rFonts w:ascii="Times New Roman" w:hAnsi="Times New Roman" w:cs="Times New Roman"/>
              </w:rPr>
            </w:pPr>
            <w:r w:rsidRPr="00023663">
              <w:rPr>
                <w:rFonts w:ascii="Times New Roman" w:hAnsi="Times New Roman" w:cs="Times New Roman"/>
              </w:rPr>
              <w:t>0,28</w:t>
            </w:r>
          </w:p>
        </w:tc>
      </w:tr>
      <w:tr w:rsidR="00BB1883" w:rsidRPr="00023663" w:rsidTr="00BB45CE">
        <w:trPr>
          <w:jc w:val="center"/>
        </w:trPr>
        <w:tc>
          <w:tcPr>
            <w:tcW w:w="4309" w:type="dxa"/>
            <w:vAlign w:val="center"/>
          </w:tcPr>
          <w:p w:rsidR="00BB1883" w:rsidRPr="00023663" w:rsidRDefault="00BB1883" w:rsidP="00297663">
            <w:pPr>
              <w:keepNext/>
              <w:keepLines/>
              <w:spacing w:after="0" w:line="240" w:lineRule="auto"/>
              <w:jc w:val="center"/>
              <w:rPr>
                <w:rFonts w:ascii="Times New Roman" w:hAnsi="Times New Roman" w:cs="Times New Roman"/>
              </w:rPr>
            </w:pPr>
            <w:r w:rsidRPr="00023663">
              <w:rPr>
                <w:rFonts w:ascii="Times New Roman" w:hAnsi="Times New Roman" w:cs="Times New Roman"/>
              </w:rPr>
              <w:t>3</w:t>
            </w:r>
          </w:p>
        </w:tc>
        <w:tc>
          <w:tcPr>
            <w:tcW w:w="3739" w:type="dxa"/>
            <w:vAlign w:val="center"/>
          </w:tcPr>
          <w:p w:rsidR="00BB1883" w:rsidRPr="00023663" w:rsidRDefault="00BB1883" w:rsidP="00297663">
            <w:pPr>
              <w:keepNext/>
              <w:keepLines/>
              <w:spacing w:after="0" w:line="240" w:lineRule="auto"/>
              <w:jc w:val="center"/>
              <w:rPr>
                <w:rFonts w:ascii="Times New Roman" w:hAnsi="Times New Roman" w:cs="Times New Roman"/>
              </w:rPr>
            </w:pPr>
            <w:r w:rsidRPr="00023663">
              <w:rPr>
                <w:rFonts w:ascii="Times New Roman" w:hAnsi="Times New Roman" w:cs="Times New Roman"/>
              </w:rPr>
              <w:t>0,54</w:t>
            </w:r>
          </w:p>
        </w:tc>
      </w:tr>
      <w:tr w:rsidR="00BB1883" w:rsidRPr="00023663" w:rsidTr="00BB45CE">
        <w:trPr>
          <w:jc w:val="center"/>
        </w:trPr>
        <w:tc>
          <w:tcPr>
            <w:tcW w:w="4309" w:type="dxa"/>
            <w:vAlign w:val="center"/>
          </w:tcPr>
          <w:p w:rsidR="00BB1883" w:rsidRPr="00023663" w:rsidRDefault="00BB1883" w:rsidP="00297663">
            <w:pPr>
              <w:keepNext/>
              <w:keepLines/>
              <w:spacing w:after="0" w:line="240" w:lineRule="auto"/>
              <w:jc w:val="center"/>
              <w:rPr>
                <w:rFonts w:ascii="Times New Roman" w:hAnsi="Times New Roman" w:cs="Times New Roman"/>
              </w:rPr>
            </w:pPr>
            <w:r w:rsidRPr="00023663">
              <w:rPr>
                <w:rFonts w:ascii="Times New Roman" w:hAnsi="Times New Roman" w:cs="Times New Roman"/>
              </w:rPr>
              <w:t>4</w:t>
            </w:r>
          </w:p>
        </w:tc>
        <w:tc>
          <w:tcPr>
            <w:tcW w:w="3739" w:type="dxa"/>
            <w:vAlign w:val="center"/>
          </w:tcPr>
          <w:p w:rsidR="00BB1883" w:rsidRPr="00023663" w:rsidRDefault="00BB1883" w:rsidP="00297663">
            <w:pPr>
              <w:keepNext/>
              <w:keepLines/>
              <w:spacing w:after="0" w:line="240" w:lineRule="auto"/>
              <w:jc w:val="center"/>
              <w:rPr>
                <w:rFonts w:ascii="Times New Roman" w:hAnsi="Times New Roman" w:cs="Times New Roman"/>
              </w:rPr>
            </w:pPr>
            <w:r w:rsidRPr="00023663">
              <w:rPr>
                <w:rFonts w:ascii="Times New Roman" w:hAnsi="Times New Roman" w:cs="Times New Roman"/>
              </w:rPr>
              <w:t>0,68</w:t>
            </w:r>
          </w:p>
        </w:tc>
      </w:tr>
    </w:tbl>
    <w:p w:rsidR="00BB1883" w:rsidRPr="00023663" w:rsidRDefault="00BB1883" w:rsidP="00297663">
      <w:pPr>
        <w:spacing w:after="0" w:line="240" w:lineRule="auto"/>
        <w:ind w:firstLine="709"/>
        <w:jc w:val="both"/>
        <w:rPr>
          <w:rFonts w:ascii="Times New Roman" w:hAnsi="Times New Roman" w:cs="Times New Roman"/>
        </w:rPr>
      </w:pPr>
      <w:r w:rsidRPr="00023663">
        <w:rPr>
          <w:rFonts w:ascii="Times New Roman" w:hAnsi="Times New Roman" w:cs="Times New Roman"/>
        </w:rPr>
        <w:t>Нормативный размер земельного участка, предназначенный для размещения жилых домов, определяется путем умножения удельного показателя земельной доли, приходящиеся на 1 кв. м общей площади жилых помещений, на общую площадь дома.</w:t>
      </w:r>
    </w:p>
    <w:p w:rsidR="00BB1883" w:rsidRPr="00023663" w:rsidRDefault="00BB1883" w:rsidP="00297663">
      <w:pPr>
        <w:spacing w:after="0" w:line="240" w:lineRule="auto"/>
        <w:ind w:firstLine="709"/>
        <w:jc w:val="both"/>
        <w:rPr>
          <w:rFonts w:ascii="Times New Roman" w:hAnsi="Times New Roman" w:cs="Times New Roman"/>
        </w:rPr>
      </w:pPr>
      <w:r w:rsidRPr="00023663">
        <w:rPr>
          <w:rFonts w:ascii="Times New Roman" w:hAnsi="Times New Roman" w:cs="Times New Roman"/>
        </w:rPr>
        <w:t>Объекты, предназначенные для обеспечения функционирования и нормальной эксплуатации объектов недвижимости: инженерно-технические объекты, сооружения и коммуникации (электро-, водо-, газообеспечение, артезианские скважины, канализование, телефонизация, сотовая связь и т.д.), объекты и предприятия связи, общественные туалеты, объекты</w:t>
      </w:r>
      <w:r w:rsidR="00F50898">
        <w:rPr>
          <w:rFonts w:ascii="Times New Roman" w:hAnsi="Times New Roman" w:cs="Times New Roman"/>
        </w:rPr>
        <w:t xml:space="preserve"> санитарной очистки территории </w:t>
      </w:r>
      <w:r w:rsidRPr="00023663">
        <w:rPr>
          <w:rFonts w:ascii="Times New Roman" w:hAnsi="Times New Roman" w:cs="Times New Roman"/>
        </w:rPr>
        <w:t>могут размещаться в составе всех территориальных зон при соблюдении нормативных разрывов с прочими объектами капитального строительства.</w:t>
      </w:r>
    </w:p>
    <w:p w:rsidR="00A227E3" w:rsidRPr="00023663" w:rsidRDefault="00BB1883" w:rsidP="00297663">
      <w:pPr>
        <w:keepNext/>
        <w:keepLines/>
        <w:spacing w:after="0" w:line="240" w:lineRule="auto"/>
        <w:ind w:firstLine="709"/>
        <w:jc w:val="both"/>
        <w:rPr>
          <w:rFonts w:ascii="Times New Roman" w:hAnsi="Times New Roman" w:cs="Times New Roman"/>
        </w:rPr>
      </w:pPr>
      <w:r w:rsidRPr="00023663">
        <w:rPr>
          <w:rFonts w:ascii="Times New Roman" w:hAnsi="Times New Roman" w:cs="Times New Roman"/>
        </w:rPr>
        <w:t>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r w:rsidR="00A227E3" w:rsidRPr="00023663">
        <w:rPr>
          <w:rFonts w:ascii="Times New Roman" w:hAnsi="Times New Roman" w:cs="Times New Roman"/>
        </w:rPr>
        <w:t>, определя</w:t>
      </w:r>
      <w:r w:rsidR="009E5588" w:rsidRPr="00023663">
        <w:rPr>
          <w:rFonts w:ascii="Times New Roman" w:hAnsi="Times New Roman" w:cs="Times New Roman"/>
        </w:rPr>
        <w:t>ю</w:t>
      </w:r>
      <w:r w:rsidR="00A227E3" w:rsidRPr="00023663">
        <w:rPr>
          <w:rFonts w:ascii="Times New Roman" w:hAnsi="Times New Roman" w:cs="Times New Roman"/>
        </w:rPr>
        <w:t>тся по таблице 4.</w:t>
      </w:r>
    </w:p>
    <w:p w:rsidR="00A227E3" w:rsidRPr="00023663" w:rsidRDefault="00A227E3" w:rsidP="00297663">
      <w:pPr>
        <w:keepNext/>
        <w:keepLines/>
        <w:spacing w:after="0" w:line="240" w:lineRule="auto"/>
        <w:ind w:right="474" w:firstLine="709"/>
        <w:jc w:val="right"/>
        <w:rPr>
          <w:rFonts w:ascii="Times New Roman" w:hAnsi="Times New Roman" w:cs="Times New Roman"/>
        </w:rPr>
      </w:pPr>
      <w:r w:rsidRPr="00023663">
        <w:rPr>
          <w:rFonts w:ascii="Times New Roman" w:hAnsi="Times New Roman" w:cs="Times New Roman"/>
        </w:rPr>
        <w:t>Таблица 4</w:t>
      </w:r>
    </w:p>
    <w:tbl>
      <w:tblPr>
        <w:tblW w:w="0" w:type="auto"/>
        <w:jc w:val="center"/>
        <w:tblCellMar>
          <w:left w:w="62" w:type="dxa"/>
          <w:right w:w="62" w:type="dxa"/>
        </w:tblCellMar>
        <w:tblLook w:val="0000" w:firstRow="0" w:lastRow="0" w:firstColumn="0" w:lastColumn="0" w:noHBand="0" w:noVBand="0"/>
      </w:tblPr>
      <w:tblGrid>
        <w:gridCol w:w="642"/>
        <w:gridCol w:w="5103"/>
        <w:gridCol w:w="1996"/>
        <w:gridCol w:w="1984"/>
      </w:tblGrid>
      <w:tr w:rsidR="00150381" w:rsidRPr="00023663"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center"/>
              <w:rPr>
                <w:rFonts w:ascii="Times New Roman" w:hAnsi="Times New Roman" w:cs="Times New Roman"/>
                <w:sz w:val="22"/>
                <w:szCs w:val="22"/>
              </w:rPr>
            </w:pPr>
            <w:r w:rsidRPr="00023663">
              <w:rPr>
                <w:rFonts w:ascii="Times New Roman" w:hAnsi="Times New Roman" w:cs="Times New Roman"/>
                <w:sz w:val="22"/>
                <w:szCs w:val="22"/>
              </w:rPr>
              <w:t>№</w:t>
            </w:r>
          </w:p>
          <w:p w:rsidR="00150381" w:rsidRPr="00023663" w:rsidRDefault="00150381" w:rsidP="00297663">
            <w:pPr>
              <w:pStyle w:val="ConsPlusNormal"/>
              <w:ind w:firstLine="0"/>
              <w:jc w:val="center"/>
              <w:rPr>
                <w:rFonts w:ascii="Times New Roman" w:hAnsi="Times New Roman" w:cs="Times New Roman"/>
                <w:sz w:val="22"/>
                <w:szCs w:val="22"/>
              </w:rPr>
            </w:pPr>
            <w:r w:rsidRPr="00023663">
              <w:rPr>
                <w:rFonts w:ascii="Times New Roman" w:hAnsi="Times New Roman" w:cs="Times New Roman"/>
                <w:sz w:val="22"/>
                <w:szCs w:val="22"/>
              </w:rPr>
              <w:t>п/п</w:t>
            </w:r>
          </w:p>
        </w:tc>
        <w:tc>
          <w:tcPr>
            <w:tcW w:w="5103"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center"/>
              <w:rPr>
                <w:rFonts w:ascii="Times New Roman" w:hAnsi="Times New Roman" w:cs="Times New Roman"/>
                <w:sz w:val="22"/>
                <w:szCs w:val="22"/>
              </w:rPr>
            </w:pPr>
            <w:r w:rsidRPr="00023663">
              <w:rPr>
                <w:rFonts w:ascii="Times New Roman" w:hAnsi="Times New Roman" w:cs="Times New Roman"/>
                <w:sz w:val="22"/>
                <w:szCs w:val="22"/>
              </w:rPr>
              <w:t>Здания и сооружения, рекреационные территории и объекты отдыха</w:t>
            </w:r>
          </w:p>
        </w:tc>
        <w:tc>
          <w:tcPr>
            <w:tcW w:w="1996"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center"/>
              <w:rPr>
                <w:rFonts w:ascii="Times New Roman" w:hAnsi="Times New Roman" w:cs="Times New Roman"/>
                <w:sz w:val="22"/>
                <w:szCs w:val="22"/>
              </w:rPr>
            </w:pPr>
            <w:r w:rsidRPr="00023663">
              <w:rPr>
                <w:rFonts w:ascii="Times New Roman" w:hAnsi="Times New Roman" w:cs="Times New Roman"/>
                <w:sz w:val="22"/>
                <w:szCs w:val="22"/>
              </w:rPr>
              <w:t>Расчетная единица</w:t>
            </w:r>
          </w:p>
        </w:tc>
        <w:tc>
          <w:tcPr>
            <w:tcW w:w="1984"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center"/>
              <w:rPr>
                <w:rFonts w:ascii="Times New Roman" w:hAnsi="Times New Roman" w:cs="Times New Roman"/>
                <w:sz w:val="22"/>
                <w:szCs w:val="22"/>
              </w:rPr>
            </w:pPr>
            <w:r w:rsidRPr="00023663">
              <w:rPr>
                <w:rFonts w:ascii="Times New Roman" w:hAnsi="Times New Roman" w:cs="Times New Roman"/>
                <w:sz w:val="22"/>
                <w:szCs w:val="22"/>
              </w:rPr>
              <w:t>Количество машино-мест на расчетную единицу</w:t>
            </w:r>
          </w:p>
        </w:tc>
      </w:tr>
      <w:tr w:rsidR="00150381" w:rsidRPr="00023663"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center"/>
              <w:outlineLvl w:val="5"/>
              <w:rPr>
                <w:rFonts w:ascii="Times New Roman" w:hAnsi="Times New Roman" w:cs="Times New Roman"/>
                <w:sz w:val="22"/>
                <w:szCs w:val="22"/>
              </w:rPr>
            </w:pPr>
            <w:r w:rsidRPr="00023663">
              <w:rPr>
                <w:rFonts w:ascii="Times New Roman" w:hAnsi="Times New Roman" w:cs="Times New Roman"/>
                <w:sz w:val="22"/>
                <w:szCs w:val="22"/>
              </w:rPr>
              <w:t>1.</w:t>
            </w:r>
          </w:p>
        </w:tc>
        <w:tc>
          <w:tcPr>
            <w:tcW w:w="9083" w:type="dxa"/>
            <w:gridSpan w:val="3"/>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outlineLvl w:val="5"/>
              <w:rPr>
                <w:rFonts w:ascii="Times New Roman" w:hAnsi="Times New Roman" w:cs="Times New Roman"/>
                <w:sz w:val="22"/>
                <w:szCs w:val="22"/>
              </w:rPr>
            </w:pPr>
            <w:r w:rsidRPr="00023663">
              <w:rPr>
                <w:rFonts w:ascii="Times New Roman" w:hAnsi="Times New Roman" w:cs="Times New Roman"/>
                <w:sz w:val="22"/>
                <w:szCs w:val="22"/>
              </w:rPr>
              <w:t>Здания и сооружения</w:t>
            </w:r>
          </w:p>
        </w:tc>
      </w:tr>
      <w:tr w:rsidR="00150381" w:rsidRPr="00023663"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center"/>
              <w:rPr>
                <w:rFonts w:ascii="Times New Roman" w:hAnsi="Times New Roman" w:cs="Times New Roman"/>
                <w:sz w:val="22"/>
                <w:szCs w:val="22"/>
              </w:rPr>
            </w:pPr>
            <w:r w:rsidRPr="00023663">
              <w:rPr>
                <w:rFonts w:ascii="Times New Roman" w:hAnsi="Times New Roman" w:cs="Times New Roman"/>
                <w:sz w:val="22"/>
                <w:szCs w:val="22"/>
              </w:rPr>
              <w:t>1.1</w:t>
            </w:r>
          </w:p>
        </w:tc>
        <w:tc>
          <w:tcPr>
            <w:tcW w:w="5103"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Административно-общественные учреждения, кредитно-финансовые и юридические учреждения</w:t>
            </w:r>
          </w:p>
        </w:tc>
        <w:tc>
          <w:tcPr>
            <w:tcW w:w="1996" w:type="dxa"/>
            <w:vMerge w:val="restart"/>
            <w:tcBorders>
              <w:top w:val="single" w:sz="4" w:space="0" w:color="auto"/>
              <w:left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100 работающих</w:t>
            </w:r>
          </w:p>
        </w:tc>
        <w:tc>
          <w:tcPr>
            <w:tcW w:w="1984"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38</w:t>
            </w:r>
          </w:p>
        </w:tc>
      </w:tr>
      <w:tr w:rsidR="00150381" w:rsidRPr="00023663"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spacing w:after="0" w:line="240" w:lineRule="auto"/>
              <w:jc w:val="center"/>
              <w:rPr>
                <w:rFonts w:ascii="Times New Roman" w:hAnsi="Times New Roman" w:cs="Times New Roman"/>
              </w:rPr>
            </w:pPr>
            <w:r w:rsidRPr="00023663">
              <w:rPr>
                <w:rFonts w:ascii="Times New Roman" w:hAnsi="Times New Roman" w:cs="Times New Roman"/>
              </w:rPr>
              <w:t>1.2</w:t>
            </w:r>
          </w:p>
        </w:tc>
        <w:tc>
          <w:tcPr>
            <w:tcW w:w="5103"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Научные и проектные организации, высшие и средние специальные учебные заведения</w:t>
            </w:r>
          </w:p>
        </w:tc>
        <w:tc>
          <w:tcPr>
            <w:tcW w:w="1996" w:type="dxa"/>
            <w:vMerge/>
            <w:tcBorders>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29</w:t>
            </w:r>
          </w:p>
        </w:tc>
      </w:tr>
      <w:tr w:rsidR="00150381" w:rsidRPr="00023663"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spacing w:after="0" w:line="240" w:lineRule="auto"/>
              <w:jc w:val="center"/>
              <w:rPr>
                <w:rFonts w:ascii="Times New Roman" w:hAnsi="Times New Roman" w:cs="Times New Roman"/>
              </w:rPr>
            </w:pPr>
            <w:r w:rsidRPr="00023663">
              <w:rPr>
                <w:rFonts w:ascii="Times New Roman" w:hAnsi="Times New Roman" w:cs="Times New Roman"/>
              </w:rPr>
              <w:t>1.3</w:t>
            </w:r>
          </w:p>
        </w:tc>
        <w:tc>
          <w:tcPr>
            <w:tcW w:w="5103"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Промышленные предприятия</w:t>
            </w:r>
          </w:p>
        </w:tc>
        <w:tc>
          <w:tcPr>
            <w:tcW w:w="1996"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100 работающих в двух смежных сменах</w:t>
            </w:r>
          </w:p>
        </w:tc>
        <w:tc>
          <w:tcPr>
            <w:tcW w:w="1984"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19</w:t>
            </w:r>
          </w:p>
        </w:tc>
      </w:tr>
      <w:tr w:rsidR="00150381" w:rsidRPr="00023663"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spacing w:after="0" w:line="240" w:lineRule="auto"/>
              <w:jc w:val="center"/>
              <w:rPr>
                <w:rFonts w:ascii="Times New Roman" w:hAnsi="Times New Roman" w:cs="Times New Roman"/>
              </w:rPr>
            </w:pPr>
            <w:r w:rsidRPr="00023663">
              <w:rPr>
                <w:rFonts w:ascii="Times New Roman" w:hAnsi="Times New Roman" w:cs="Times New Roman"/>
              </w:rPr>
              <w:t>1.4</w:t>
            </w:r>
          </w:p>
        </w:tc>
        <w:tc>
          <w:tcPr>
            <w:tcW w:w="5103"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Дошкольные организации</w:t>
            </w:r>
          </w:p>
        </w:tc>
        <w:tc>
          <w:tcPr>
            <w:tcW w:w="1996"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1 объект</w:t>
            </w:r>
          </w:p>
        </w:tc>
        <w:tc>
          <w:tcPr>
            <w:tcW w:w="1984" w:type="dxa"/>
            <w:vMerge w:val="restart"/>
            <w:tcBorders>
              <w:top w:val="single" w:sz="4" w:space="0" w:color="auto"/>
              <w:left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По заданию на проектирование, но не менее 2</w:t>
            </w:r>
          </w:p>
        </w:tc>
      </w:tr>
      <w:tr w:rsidR="00150381" w:rsidRPr="00023663"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spacing w:after="0" w:line="240" w:lineRule="auto"/>
              <w:jc w:val="center"/>
              <w:rPr>
                <w:rFonts w:ascii="Times New Roman" w:hAnsi="Times New Roman" w:cs="Times New Roman"/>
              </w:rPr>
            </w:pPr>
            <w:r w:rsidRPr="00023663">
              <w:rPr>
                <w:rFonts w:ascii="Times New Roman" w:hAnsi="Times New Roman" w:cs="Times New Roman"/>
              </w:rPr>
              <w:t>1.5</w:t>
            </w:r>
          </w:p>
        </w:tc>
        <w:tc>
          <w:tcPr>
            <w:tcW w:w="5103"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Школы</w:t>
            </w:r>
          </w:p>
        </w:tc>
        <w:tc>
          <w:tcPr>
            <w:tcW w:w="1996"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1 объект</w:t>
            </w:r>
          </w:p>
        </w:tc>
        <w:tc>
          <w:tcPr>
            <w:tcW w:w="1984" w:type="dxa"/>
            <w:vMerge/>
            <w:tcBorders>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p>
        </w:tc>
      </w:tr>
      <w:tr w:rsidR="00150381" w:rsidRPr="00023663"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spacing w:after="0" w:line="240" w:lineRule="auto"/>
              <w:jc w:val="center"/>
              <w:rPr>
                <w:rFonts w:ascii="Times New Roman" w:hAnsi="Times New Roman" w:cs="Times New Roman"/>
              </w:rPr>
            </w:pPr>
            <w:r w:rsidRPr="00023663">
              <w:rPr>
                <w:rFonts w:ascii="Times New Roman" w:hAnsi="Times New Roman" w:cs="Times New Roman"/>
              </w:rPr>
              <w:t>1.6</w:t>
            </w:r>
          </w:p>
        </w:tc>
        <w:tc>
          <w:tcPr>
            <w:tcW w:w="5103"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Больницы</w:t>
            </w:r>
          </w:p>
        </w:tc>
        <w:tc>
          <w:tcPr>
            <w:tcW w:w="1996"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100 коек</w:t>
            </w:r>
          </w:p>
        </w:tc>
        <w:tc>
          <w:tcPr>
            <w:tcW w:w="1984"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10</w:t>
            </w:r>
          </w:p>
        </w:tc>
      </w:tr>
      <w:tr w:rsidR="00150381" w:rsidRPr="00023663"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spacing w:after="0" w:line="240" w:lineRule="auto"/>
              <w:jc w:val="center"/>
              <w:rPr>
                <w:rFonts w:ascii="Times New Roman" w:hAnsi="Times New Roman" w:cs="Times New Roman"/>
              </w:rPr>
            </w:pPr>
            <w:r w:rsidRPr="00023663">
              <w:rPr>
                <w:rFonts w:ascii="Times New Roman" w:hAnsi="Times New Roman" w:cs="Times New Roman"/>
              </w:rPr>
              <w:t>1.7</w:t>
            </w:r>
          </w:p>
        </w:tc>
        <w:tc>
          <w:tcPr>
            <w:tcW w:w="5103"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Поликлиники</w:t>
            </w:r>
          </w:p>
        </w:tc>
        <w:tc>
          <w:tcPr>
            <w:tcW w:w="1996"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100 посещений</w:t>
            </w:r>
          </w:p>
        </w:tc>
        <w:tc>
          <w:tcPr>
            <w:tcW w:w="1984"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6</w:t>
            </w:r>
          </w:p>
        </w:tc>
      </w:tr>
      <w:tr w:rsidR="00150381" w:rsidRPr="00023663"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spacing w:after="0" w:line="240" w:lineRule="auto"/>
              <w:jc w:val="center"/>
              <w:rPr>
                <w:rFonts w:ascii="Times New Roman" w:hAnsi="Times New Roman" w:cs="Times New Roman"/>
              </w:rPr>
            </w:pPr>
            <w:r w:rsidRPr="00023663">
              <w:rPr>
                <w:rFonts w:ascii="Times New Roman" w:hAnsi="Times New Roman" w:cs="Times New Roman"/>
              </w:rPr>
              <w:t>1.8</w:t>
            </w:r>
          </w:p>
        </w:tc>
        <w:tc>
          <w:tcPr>
            <w:tcW w:w="5103"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Предприятия бытового обслуживания</w:t>
            </w:r>
          </w:p>
        </w:tc>
        <w:tc>
          <w:tcPr>
            <w:tcW w:w="1996"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30 кв. м общей площади</w:t>
            </w:r>
          </w:p>
        </w:tc>
        <w:tc>
          <w:tcPr>
            <w:tcW w:w="1984"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19</w:t>
            </w:r>
          </w:p>
        </w:tc>
      </w:tr>
      <w:tr w:rsidR="00150381" w:rsidRPr="00023663"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spacing w:after="0" w:line="240" w:lineRule="auto"/>
              <w:jc w:val="center"/>
              <w:rPr>
                <w:rFonts w:ascii="Times New Roman" w:hAnsi="Times New Roman" w:cs="Times New Roman"/>
              </w:rPr>
            </w:pPr>
            <w:r w:rsidRPr="00023663">
              <w:rPr>
                <w:rFonts w:ascii="Times New Roman" w:hAnsi="Times New Roman" w:cs="Times New Roman"/>
              </w:rPr>
              <w:t>1.9</w:t>
            </w:r>
          </w:p>
        </w:tc>
        <w:tc>
          <w:tcPr>
            <w:tcW w:w="5103"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Спортивные объекты</w:t>
            </w:r>
          </w:p>
        </w:tc>
        <w:tc>
          <w:tcPr>
            <w:tcW w:w="1996"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100 мест</w:t>
            </w:r>
          </w:p>
        </w:tc>
        <w:tc>
          <w:tcPr>
            <w:tcW w:w="1984"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6</w:t>
            </w:r>
          </w:p>
        </w:tc>
      </w:tr>
      <w:tr w:rsidR="00150381" w:rsidRPr="00023663"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spacing w:after="0" w:line="240" w:lineRule="auto"/>
              <w:jc w:val="center"/>
              <w:rPr>
                <w:rFonts w:ascii="Times New Roman" w:hAnsi="Times New Roman" w:cs="Times New Roman"/>
              </w:rPr>
            </w:pPr>
            <w:r w:rsidRPr="00023663">
              <w:rPr>
                <w:rFonts w:ascii="Times New Roman" w:hAnsi="Times New Roman" w:cs="Times New Roman"/>
              </w:rPr>
              <w:t>1.10</w:t>
            </w:r>
          </w:p>
        </w:tc>
        <w:tc>
          <w:tcPr>
            <w:tcW w:w="5103"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Театры, цирки, кинотеатры, концертные залы, музеи, выставки</w:t>
            </w:r>
          </w:p>
        </w:tc>
        <w:tc>
          <w:tcPr>
            <w:tcW w:w="1996"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100 мест или единовременных посетителей</w:t>
            </w:r>
          </w:p>
        </w:tc>
        <w:tc>
          <w:tcPr>
            <w:tcW w:w="1984"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29</w:t>
            </w:r>
          </w:p>
        </w:tc>
      </w:tr>
      <w:tr w:rsidR="00150381" w:rsidRPr="00023663"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spacing w:after="0" w:line="240" w:lineRule="auto"/>
              <w:jc w:val="center"/>
              <w:rPr>
                <w:rFonts w:ascii="Times New Roman" w:hAnsi="Times New Roman" w:cs="Times New Roman"/>
              </w:rPr>
            </w:pPr>
            <w:r w:rsidRPr="00023663">
              <w:rPr>
                <w:rFonts w:ascii="Times New Roman" w:hAnsi="Times New Roman" w:cs="Times New Roman"/>
              </w:rPr>
              <w:t>1.11</w:t>
            </w:r>
          </w:p>
        </w:tc>
        <w:tc>
          <w:tcPr>
            <w:tcW w:w="5103"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Парки культуры и отдыха</w:t>
            </w:r>
          </w:p>
        </w:tc>
        <w:tc>
          <w:tcPr>
            <w:tcW w:w="1996"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100 единовременных посетителей</w:t>
            </w:r>
          </w:p>
        </w:tc>
        <w:tc>
          <w:tcPr>
            <w:tcW w:w="1984"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13</w:t>
            </w:r>
          </w:p>
        </w:tc>
      </w:tr>
      <w:tr w:rsidR="00150381" w:rsidRPr="00023663"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spacing w:after="0" w:line="240" w:lineRule="auto"/>
              <w:jc w:val="center"/>
              <w:rPr>
                <w:rFonts w:ascii="Times New Roman" w:hAnsi="Times New Roman" w:cs="Times New Roman"/>
              </w:rPr>
            </w:pPr>
            <w:r w:rsidRPr="00023663">
              <w:rPr>
                <w:rFonts w:ascii="Times New Roman" w:hAnsi="Times New Roman" w:cs="Times New Roman"/>
              </w:rPr>
              <w:t>1.12</w:t>
            </w:r>
          </w:p>
        </w:tc>
        <w:tc>
          <w:tcPr>
            <w:tcW w:w="5103"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 xml:space="preserve">Торговые центры общей площадью более 200 кв. м </w:t>
            </w:r>
            <w:r w:rsidRPr="00023663">
              <w:rPr>
                <w:rFonts w:ascii="Times New Roman" w:hAnsi="Times New Roman" w:cs="Times New Roman"/>
                <w:sz w:val="22"/>
                <w:szCs w:val="22"/>
              </w:rPr>
              <w:lastRenderedPageBreak/>
              <w:t>до 50000 кв. м</w:t>
            </w:r>
          </w:p>
        </w:tc>
        <w:tc>
          <w:tcPr>
            <w:tcW w:w="1996"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lastRenderedPageBreak/>
              <w:t xml:space="preserve">100 кв. м торговой </w:t>
            </w:r>
            <w:r w:rsidRPr="00023663">
              <w:rPr>
                <w:rFonts w:ascii="Times New Roman" w:hAnsi="Times New Roman" w:cs="Times New Roman"/>
                <w:sz w:val="22"/>
                <w:szCs w:val="22"/>
              </w:rPr>
              <w:lastRenderedPageBreak/>
              <w:t>площади</w:t>
            </w:r>
          </w:p>
        </w:tc>
        <w:tc>
          <w:tcPr>
            <w:tcW w:w="1984"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lastRenderedPageBreak/>
              <w:t>7</w:t>
            </w:r>
          </w:p>
        </w:tc>
      </w:tr>
      <w:tr w:rsidR="00150381" w:rsidRPr="00023663"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spacing w:after="0" w:line="240" w:lineRule="auto"/>
              <w:jc w:val="center"/>
              <w:rPr>
                <w:rFonts w:ascii="Times New Roman" w:hAnsi="Times New Roman" w:cs="Times New Roman"/>
              </w:rPr>
            </w:pPr>
            <w:r w:rsidRPr="00023663">
              <w:rPr>
                <w:rFonts w:ascii="Times New Roman" w:hAnsi="Times New Roman" w:cs="Times New Roman"/>
              </w:rPr>
              <w:lastRenderedPageBreak/>
              <w:t>1.13</w:t>
            </w:r>
          </w:p>
        </w:tc>
        <w:tc>
          <w:tcPr>
            <w:tcW w:w="5103"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Торговые центры общей площадью свыше 50000 кв. м</w:t>
            </w:r>
          </w:p>
        </w:tc>
        <w:tc>
          <w:tcPr>
            <w:tcW w:w="1996"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100 кв. м торговой площади</w:t>
            </w:r>
          </w:p>
        </w:tc>
        <w:tc>
          <w:tcPr>
            <w:tcW w:w="1984"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6</w:t>
            </w:r>
          </w:p>
        </w:tc>
      </w:tr>
      <w:tr w:rsidR="00150381" w:rsidRPr="00023663"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spacing w:after="0" w:line="240" w:lineRule="auto"/>
              <w:jc w:val="center"/>
              <w:rPr>
                <w:rFonts w:ascii="Times New Roman" w:hAnsi="Times New Roman" w:cs="Times New Roman"/>
              </w:rPr>
            </w:pPr>
            <w:r w:rsidRPr="00023663">
              <w:rPr>
                <w:rFonts w:ascii="Times New Roman" w:hAnsi="Times New Roman" w:cs="Times New Roman"/>
              </w:rPr>
              <w:t>1.14</w:t>
            </w:r>
          </w:p>
        </w:tc>
        <w:tc>
          <w:tcPr>
            <w:tcW w:w="5103"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Рынки</w:t>
            </w:r>
          </w:p>
        </w:tc>
        <w:tc>
          <w:tcPr>
            <w:tcW w:w="1996"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50 торговых мест</w:t>
            </w:r>
          </w:p>
        </w:tc>
        <w:tc>
          <w:tcPr>
            <w:tcW w:w="1984"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48</w:t>
            </w:r>
          </w:p>
        </w:tc>
      </w:tr>
      <w:tr w:rsidR="00150381" w:rsidRPr="00023663"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spacing w:after="0" w:line="240" w:lineRule="auto"/>
              <w:jc w:val="center"/>
              <w:rPr>
                <w:rFonts w:ascii="Times New Roman" w:hAnsi="Times New Roman" w:cs="Times New Roman"/>
              </w:rPr>
            </w:pPr>
            <w:r w:rsidRPr="00023663">
              <w:rPr>
                <w:rFonts w:ascii="Times New Roman" w:hAnsi="Times New Roman" w:cs="Times New Roman"/>
              </w:rPr>
              <w:t>1.15</w:t>
            </w:r>
          </w:p>
        </w:tc>
        <w:tc>
          <w:tcPr>
            <w:tcW w:w="5103"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Рестораны и кафе общегородского значения, клубы</w:t>
            </w:r>
          </w:p>
        </w:tc>
        <w:tc>
          <w:tcPr>
            <w:tcW w:w="1996"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100 мест</w:t>
            </w:r>
          </w:p>
        </w:tc>
        <w:tc>
          <w:tcPr>
            <w:tcW w:w="1984"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29</w:t>
            </w:r>
          </w:p>
        </w:tc>
      </w:tr>
      <w:tr w:rsidR="00150381" w:rsidRPr="00023663"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spacing w:after="0" w:line="240" w:lineRule="auto"/>
              <w:jc w:val="center"/>
              <w:rPr>
                <w:rFonts w:ascii="Times New Roman" w:hAnsi="Times New Roman" w:cs="Times New Roman"/>
              </w:rPr>
            </w:pPr>
            <w:r w:rsidRPr="00023663">
              <w:rPr>
                <w:rFonts w:ascii="Times New Roman" w:hAnsi="Times New Roman" w:cs="Times New Roman"/>
              </w:rPr>
              <w:t>1.16</w:t>
            </w:r>
          </w:p>
        </w:tc>
        <w:tc>
          <w:tcPr>
            <w:tcW w:w="5103"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Гостиницы</w:t>
            </w:r>
          </w:p>
        </w:tc>
        <w:tc>
          <w:tcPr>
            <w:tcW w:w="1996"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100 мест</w:t>
            </w:r>
          </w:p>
        </w:tc>
        <w:tc>
          <w:tcPr>
            <w:tcW w:w="1984"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15</w:t>
            </w:r>
          </w:p>
        </w:tc>
      </w:tr>
      <w:tr w:rsidR="00150381" w:rsidRPr="00023663"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spacing w:after="0" w:line="240" w:lineRule="auto"/>
              <w:jc w:val="center"/>
              <w:rPr>
                <w:rFonts w:ascii="Times New Roman" w:hAnsi="Times New Roman" w:cs="Times New Roman"/>
              </w:rPr>
            </w:pPr>
            <w:r w:rsidRPr="00023663">
              <w:rPr>
                <w:rFonts w:ascii="Times New Roman" w:hAnsi="Times New Roman" w:cs="Times New Roman"/>
              </w:rPr>
              <w:t>1.17</w:t>
            </w:r>
          </w:p>
        </w:tc>
        <w:tc>
          <w:tcPr>
            <w:tcW w:w="5103"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Вокзалы всех видов транспорта</w:t>
            </w:r>
          </w:p>
        </w:tc>
        <w:tc>
          <w:tcPr>
            <w:tcW w:w="1996"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100 пассажиров дальнего и местного сообщений, прибывающих в час пик</w:t>
            </w:r>
          </w:p>
        </w:tc>
        <w:tc>
          <w:tcPr>
            <w:tcW w:w="1984"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29</w:t>
            </w:r>
          </w:p>
        </w:tc>
      </w:tr>
      <w:tr w:rsidR="00150381" w:rsidRPr="00023663"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center"/>
              <w:outlineLvl w:val="5"/>
              <w:rPr>
                <w:rFonts w:ascii="Times New Roman" w:hAnsi="Times New Roman" w:cs="Times New Roman"/>
                <w:sz w:val="22"/>
                <w:szCs w:val="22"/>
              </w:rPr>
            </w:pPr>
            <w:r w:rsidRPr="00023663">
              <w:rPr>
                <w:rFonts w:ascii="Times New Roman" w:hAnsi="Times New Roman" w:cs="Times New Roman"/>
                <w:sz w:val="22"/>
                <w:szCs w:val="22"/>
              </w:rPr>
              <w:t>2.</w:t>
            </w:r>
          </w:p>
        </w:tc>
        <w:tc>
          <w:tcPr>
            <w:tcW w:w="9083" w:type="dxa"/>
            <w:gridSpan w:val="3"/>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outlineLvl w:val="5"/>
              <w:rPr>
                <w:rFonts w:ascii="Times New Roman" w:hAnsi="Times New Roman" w:cs="Times New Roman"/>
                <w:sz w:val="22"/>
                <w:szCs w:val="22"/>
              </w:rPr>
            </w:pPr>
            <w:r w:rsidRPr="00023663">
              <w:rPr>
                <w:rFonts w:ascii="Times New Roman" w:hAnsi="Times New Roman" w:cs="Times New Roman"/>
                <w:sz w:val="22"/>
                <w:szCs w:val="22"/>
              </w:rPr>
              <w:t>Рекреационные территории и объекты отдыха</w:t>
            </w:r>
          </w:p>
        </w:tc>
      </w:tr>
      <w:tr w:rsidR="00150381" w:rsidRPr="00023663"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center"/>
              <w:rPr>
                <w:rFonts w:ascii="Times New Roman" w:hAnsi="Times New Roman" w:cs="Times New Roman"/>
                <w:sz w:val="22"/>
                <w:szCs w:val="22"/>
              </w:rPr>
            </w:pPr>
            <w:r w:rsidRPr="00023663">
              <w:rPr>
                <w:rFonts w:ascii="Times New Roman" w:hAnsi="Times New Roman" w:cs="Times New Roman"/>
                <w:sz w:val="22"/>
                <w:szCs w:val="22"/>
              </w:rPr>
              <w:t>2.1</w:t>
            </w:r>
          </w:p>
        </w:tc>
        <w:tc>
          <w:tcPr>
            <w:tcW w:w="5103"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Пляжи и парки в зонах отдыха</w:t>
            </w:r>
          </w:p>
        </w:tc>
        <w:tc>
          <w:tcPr>
            <w:tcW w:w="1996"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100 единовременных посетителей</w:t>
            </w:r>
          </w:p>
        </w:tc>
        <w:tc>
          <w:tcPr>
            <w:tcW w:w="1984"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38</w:t>
            </w:r>
          </w:p>
        </w:tc>
      </w:tr>
      <w:tr w:rsidR="00150381" w:rsidRPr="00023663"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spacing w:after="0" w:line="240" w:lineRule="auto"/>
              <w:jc w:val="center"/>
              <w:rPr>
                <w:rFonts w:ascii="Times New Roman" w:hAnsi="Times New Roman" w:cs="Times New Roman"/>
              </w:rPr>
            </w:pPr>
            <w:r w:rsidRPr="00023663">
              <w:rPr>
                <w:rFonts w:ascii="Times New Roman" w:hAnsi="Times New Roman" w:cs="Times New Roman"/>
              </w:rPr>
              <w:t>2.2</w:t>
            </w:r>
          </w:p>
        </w:tc>
        <w:tc>
          <w:tcPr>
            <w:tcW w:w="5103"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Лесопарки и заповедники</w:t>
            </w:r>
          </w:p>
        </w:tc>
        <w:tc>
          <w:tcPr>
            <w:tcW w:w="1996"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100 единовременных посетителей</w:t>
            </w:r>
          </w:p>
        </w:tc>
        <w:tc>
          <w:tcPr>
            <w:tcW w:w="1984"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19</w:t>
            </w:r>
          </w:p>
        </w:tc>
      </w:tr>
      <w:tr w:rsidR="00150381" w:rsidRPr="00023663"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spacing w:after="0" w:line="240" w:lineRule="auto"/>
              <w:jc w:val="center"/>
              <w:rPr>
                <w:rFonts w:ascii="Times New Roman" w:hAnsi="Times New Roman" w:cs="Times New Roman"/>
              </w:rPr>
            </w:pPr>
            <w:r w:rsidRPr="00023663">
              <w:rPr>
                <w:rFonts w:ascii="Times New Roman" w:hAnsi="Times New Roman" w:cs="Times New Roman"/>
              </w:rPr>
              <w:t>2.3</w:t>
            </w:r>
          </w:p>
        </w:tc>
        <w:tc>
          <w:tcPr>
            <w:tcW w:w="5103"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Базы кратковременного отдыха</w:t>
            </w:r>
          </w:p>
        </w:tc>
        <w:tc>
          <w:tcPr>
            <w:tcW w:w="1996"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100 единовременных посетителей</w:t>
            </w:r>
          </w:p>
        </w:tc>
        <w:tc>
          <w:tcPr>
            <w:tcW w:w="1984"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29</w:t>
            </w:r>
          </w:p>
        </w:tc>
      </w:tr>
      <w:tr w:rsidR="00150381" w:rsidRPr="00023663"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spacing w:after="0" w:line="240" w:lineRule="auto"/>
              <w:jc w:val="center"/>
              <w:rPr>
                <w:rFonts w:ascii="Times New Roman" w:hAnsi="Times New Roman" w:cs="Times New Roman"/>
              </w:rPr>
            </w:pPr>
            <w:r w:rsidRPr="00023663">
              <w:rPr>
                <w:rFonts w:ascii="Times New Roman" w:hAnsi="Times New Roman" w:cs="Times New Roman"/>
              </w:rPr>
              <w:t>2.4</w:t>
            </w:r>
          </w:p>
        </w:tc>
        <w:tc>
          <w:tcPr>
            <w:tcW w:w="5103"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Береговые базы маломерного флота</w:t>
            </w:r>
          </w:p>
        </w:tc>
        <w:tc>
          <w:tcPr>
            <w:tcW w:w="1996"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100 единовременных посетителей</w:t>
            </w:r>
          </w:p>
        </w:tc>
        <w:tc>
          <w:tcPr>
            <w:tcW w:w="1984"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29</w:t>
            </w:r>
          </w:p>
        </w:tc>
      </w:tr>
      <w:tr w:rsidR="00150381" w:rsidRPr="00023663"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spacing w:after="0" w:line="240" w:lineRule="auto"/>
              <w:jc w:val="center"/>
              <w:rPr>
                <w:rFonts w:ascii="Times New Roman" w:hAnsi="Times New Roman" w:cs="Times New Roman"/>
              </w:rPr>
            </w:pPr>
            <w:r w:rsidRPr="00023663">
              <w:rPr>
                <w:rFonts w:ascii="Times New Roman" w:hAnsi="Times New Roman" w:cs="Times New Roman"/>
              </w:rPr>
              <w:t>2.5</w:t>
            </w:r>
          </w:p>
        </w:tc>
        <w:tc>
          <w:tcPr>
            <w:tcW w:w="5103"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Дома отдыха и санатории, санатории-профилактории, базы отдыха предприятий и туристские базы</w:t>
            </w:r>
          </w:p>
        </w:tc>
        <w:tc>
          <w:tcPr>
            <w:tcW w:w="1996" w:type="dxa"/>
            <w:vMerge w:val="restart"/>
            <w:tcBorders>
              <w:top w:val="single" w:sz="4" w:space="0" w:color="auto"/>
              <w:left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100 отдыхающих и обслуживающего персонала</w:t>
            </w:r>
          </w:p>
        </w:tc>
        <w:tc>
          <w:tcPr>
            <w:tcW w:w="1984"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10</w:t>
            </w:r>
          </w:p>
        </w:tc>
      </w:tr>
      <w:tr w:rsidR="00150381" w:rsidRPr="00023663"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spacing w:after="0" w:line="240" w:lineRule="auto"/>
              <w:jc w:val="center"/>
              <w:rPr>
                <w:rFonts w:ascii="Times New Roman" w:hAnsi="Times New Roman" w:cs="Times New Roman"/>
              </w:rPr>
            </w:pPr>
            <w:r w:rsidRPr="00023663">
              <w:rPr>
                <w:rFonts w:ascii="Times New Roman" w:hAnsi="Times New Roman" w:cs="Times New Roman"/>
              </w:rPr>
              <w:t>2.6</w:t>
            </w:r>
          </w:p>
        </w:tc>
        <w:tc>
          <w:tcPr>
            <w:tcW w:w="5103"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Гостиницы (туристские и курортные)</w:t>
            </w:r>
          </w:p>
        </w:tc>
        <w:tc>
          <w:tcPr>
            <w:tcW w:w="1996" w:type="dxa"/>
            <w:vMerge/>
            <w:tcBorders>
              <w:left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29</w:t>
            </w:r>
          </w:p>
        </w:tc>
      </w:tr>
      <w:tr w:rsidR="00150381" w:rsidRPr="00023663"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spacing w:after="0" w:line="240" w:lineRule="auto"/>
              <w:jc w:val="center"/>
              <w:rPr>
                <w:rFonts w:ascii="Times New Roman" w:hAnsi="Times New Roman" w:cs="Times New Roman"/>
              </w:rPr>
            </w:pPr>
            <w:r w:rsidRPr="00023663">
              <w:rPr>
                <w:rFonts w:ascii="Times New Roman" w:hAnsi="Times New Roman" w:cs="Times New Roman"/>
              </w:rPr>
              <w:t>2.7</w:t>
            </w:r>
          </w:p>
        </w:tc>
        <w:tc>
          <w:tcPr>
            <w:tcW w:w="5103"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Мотели и кемпинги</w:t>
            </w:r>
          </w:p>
        </w:tc>
        <w:tc>
          <w:tcPr>
            <w:tcW w:w="1996" w:type="dxa"/>
            <w:vMerge/>
            <w:tcBorders>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По расчетной вместимости</w:t>
            </w:r>
          </w:p>
        </w:tc>
      </w:tr>
      <w:tr w:rsidR="00150381" w:rsidRPr="00023663"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spacing w:after="0" w:line="240" w:lineRule="auto"/>
              <w:jc w:val="center"/>
              <w:rPr>
                <w:rFonts w:ascii="Times New Roman" w:hAnsi="Times New Roman" w:cs="Times New Roman"/>
              </w:rPr>
            </w:pPr>
            <w:r w:rsidRPr="00023663">
              <w:rPr>
                <w:rFonts w:ascii="Times New Roman" w:hAnsi="Times New Roman" w:cs="Times New Roman"/>
              </w:rPr>
              <w:t>2.8</w:t>
            </w:r>
          </w:p>
        </w:tc>
        <w:tc>
          <w:tcPr>
            <w:tcW w:w="5103"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Предприятия общественного питания, торговли и коммунально-бытового обслуживания в зонах отдыха</w:t>
            </w:r>
          </w:p>
        </w:tc>
        <w:tc>
          <w:tcPr>
            <w:tcW w:w="1996"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100 мест в залах или единовременных посетителей и персонала</w:t>
            </w:r>
          </w:p>
        </w:tc>
        <w:tc>
          <w:tcPr>
            <w:tcW w:w="1984"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19</w:t>
            </w:r>
          </w:p>
        </w:tc>
      </w:tr>
      <w:tr w:rsidR="00150381" w:rsidRPr="00023663"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spacing w:after="0" w:line="240" w:lineRule="auto"/>
              <w:jc w:val="center"/>
              <w:rPr>
                <w:rFonts w:ascii="Times New Roman" w:hAnsi="Times New Roman" w:cs="Times New Roman"/>
              </w:rPr>
            </w:pPr>
            <w:r w:rsidRPr="00023663">
              <w:rPr>
                <w:rFonts w:ascii="Times New Roman" w:hAnsi="Times New Roman" w:cs="Times New Roman"/>
              </w:rPr>
              <w:t>2.9</w:t>
            </w:r>
          </w:p>
        </w:tc>
        <w:tc>
          <w:tcPr>
            <w:tcW w:w="5103"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Садоводческие, огороднические, дачные объединения</w:t>
            </w:r>
          </w:p>
        </w:tc>
        <w:tc>
          <w:tcPr>
            <w:tcW w:w="1996"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10 участков</w:t>
            </w:r>
          </w:p>
        </w:tc>
        <w:tc>
          <w:tcPr>
            <w:tcW w:w="1984" w:type="dxa"/>
            <w:tcBorders>
              <w:top w:val="single" w:sz="4" w:space="0" w:color="auto"/>
              <w:left w:val="single" w:sz="4" w:space="0" w:color="auto"/>
              <w:bottom w:val="single" w:sz="4" w:space="0" w:color="auto"/>
              <w:right w:val="single" w:sz="4" w:space="0" w:color="auto"/>
            </w:tcBorders>
          </w:tcPr>
          <w:p w:rsidR="00150381" w:rsidRPr="00023663" w:rsidRDefault="00150381" w:rsidP="00297663">
            <w:pPr>
              <w:pStyle w:val="ConsPlusNormal"/>
              <w:ind w:firstLine="0"/>
              <w:jc w:val="both"/>
              <w:rPr>
                <w:rFonts w:ascii="Times New Roman" w:hAnsi="Times New Roman" w:cs="Times New Roman"/>
                <w:sz w:val="22"/>
                <w:szCs w:val="22"/>
              </w:rPr>
            </w:pPr>
            <w:r w:rsidRPr="00023663">
              <w:rPr>
                <w:rFonts w:ascii="Times New Roman" w:hAnsi="Times New Roman" w:cs="Times New Roman"/>
                <w:sz w:val="22"/>
                <w:szCs w:val="22"/>
              </w:rPr>
              <w:t>19</w:t>
            </w:r>
          </w:p>
        </w:tc>
      </w:tr>
      <w:bookmarkEnd w:id="127"/>
      <w:bookmarkEnd w:id="128"/>
      <w:bookmarkEnd w:id="129"/>
      <w:bookmarkEnd w:id="130"/>
      <w:bookmarkEnd w:id="131"/>
    </w:tbl>
    <w:p w:rsidR="00890028" w:rsidRPr="00023663" w:rsidRDefault="00150381" w:rsidP="00297663">
      <w:pPr>
        <w:pStyle w:val="3"/>
        <w:spacing w:before="0" w:after="0" w:line="240" w:lineRule="auto"/>
        <w:jc w:val="both"/>
        <w:rPr>
          <w:rFonts w:ascii="Times New Roman" w:hAnsi="Times New Roman"/>
          <w:sz w:val="22"/>
          <w:szCs w:val="22"/>
          <w:lang w:val="ru-RU"/>
        </w:rPr>
      </w:pPr>
      <w:r w:rsidRPr="00023663">
        <w:rPr>
          <w:rFonts w:ascii="Times New Roman" w:hAnsi="Times New Roman"/>
          <w:b w:val="0"/>
          <w:bCs w:val="0"/>
          <w:u w:val="single"/>
        </w:rPr>
        <w:br w:type="page"/>
      </w:r>
      <w:bookmarkStart w:id="135" w:name="_Toc526875528"/>
      <w:r w:rsidR="00890028" w:rsidRPr="00023663">
        <w:rPr>
          <w:rFonts w:ascii="Times New Roman" w:hAnsi="Times New Roman"/>
          <w:sz w:val="22"/>
          <w:szCs w:val="22"/>
        </w:rPr>
        <w:lastRenderedPageBreak/>
        <w:t xml:space="preserve">Статья </w:t>
      </w:r>
      <w:r w:rsidR="00890028" w:rsidRPr="00023663">
        <w:rPr>
          <w:rFonts w:ascii="Times New Roman" w:hAnsi="Times New Roman"/>
          <w:sz w:val="22"/>
          <w:szCs w:val="22"/>
          <w:lang w:val="ru-RU"/>
        </w:rPr>
        <w:t>17</w:t>
      </w:r>
      <w:r w:rsidR="00890028" w:rsidRPr="00023663">
        <w:rPr>
          <w:rFonts w:ascii="Times New Roman" w:hAnsi="Times New Roman"/>
          <w:sz w:val="22"/>
          <w:szCs w:val="22"/>
        </w:rPr>
        <w:t>.</w:t>
      </w:r>
      <w:r w:rsidR="00890028" w:rsidRPr="00023663">
        <w:rPr>
          <w:rFonts w:ascii="Times New Roman" w:hAnsi="Times New Roman"/>
          <w:sz w:val="22"/>
          <w:szCs w:val="22"/>
          <w:lang w:val="ru-RU"/>
        </w:rPr>
        <w:t>1.</w:t>
      </w:r>
      <w:r w:rsidR="00890028" w:rsidRPr="00023663">
        <w:rPr>
          <w:rFonts w:ascii="Times New Roman" w:hAnsi="Times New Roman"/>
          <w:sz w:val="22"/>
          <w:szCs w:val="22"/>
        </w:rPr>
        <w:t xml:space="preserve"> Градостроительные регламенты</w:t>
      </w:r>
      <w:r w:rsidR="00890028" w:rsidRPr="00023663">
        <w:rPr>
          <w:rFonts w:ascii="Times New Roman" w:hAnsi="Times New Roman"/>
          <w:sz w:val="22"/>
          <w:szCs w:val="22"/>
          <w:lang w:val="ru-RU"/>
        </w:rPr>
        <w:t xml:space="preserve"> по территориальным зонам</w:t>
      </w:r>
      <w:bookmarkEnd w:id="135"/>
    </w:p>
    <w:p w:rsidR="00890028" w:rsidRPr="00023663" w:rsidRDefault="00890028" w:rsidP="00297663">
      <w:pPr>
        <w:keepNext/>
        <w:spacing w:after="0" w:line="240" w:lineRule="auto"/>
        <w:rPr>
          <w:rFonts w:ascii="Times New Roman" w:hAnsi="Times New Roman" w:cs="Times New Roman"/>
          <w:b/>
          <w:bCs/>
          <w:u w:val="single"/>
        </w:rPr>
      </w:pPr>
    </w:p>
    <w:p w:rsidR="00A607B3" w:rsidRPr="00023663" w:rsidRDefault="00890028" w:rsidP="00297663">
      <w:pPr>
        <w:keepNext/>
        <w:spacing w:after="0" w:line="240" w:lineRule="auto"/>
        <w:rPr>
          <w:rFonts w:ascii="Times New Roman" w:hAnsi="Times New Roman" w:cs="Times New Roman"/>
          <w:b/>
          <w:bCs/>
        </w:rPr>
      </w:pPr>
      <w:r w:rsidRPr="00023663">
        <w:rPr>
          <w:rFonts w:ascii="Times New Roman" w:hAnsi="Times New Roman" w:cs="Times New Roman"/>
          <w:b/>
          <w:bCs/>
        </w:rPr>
        <w:t xml:space="preserve">1. </w:t>
      </w:r>
      <w:r w:rsidR="002518D5" w:rsidRPr="00023663">
        <w:rPr>
          <w:rFonts w:ascii="Times New Roman" w:hAnsi="Times New Roman" w:cs="Times New Roman"/>
          <w:b/>
          <w:bCs/>
        </w:rPr>
        <w:t>ЖИЛЫЕ ЗОНЫ</w:t>
      </w:r>
    </w:p>
    <w:p w:rsidR="0045558F" w:rsidRPr="00023663" w:rsidRDefault="0045558F" w:rsidP="00297663">
      <w:pPr>
        <w:keepNext/>
        <w:spacing w:after="0" w:line="240" w:lineRule="auto"/>
        <w:rPr>
          <w:rFonts w:ascii="Times New Roman" w:hAnsi="Times New Roman" w:cs="Times New Roman"/>
          <w:b/>
          <w:bCs/>
        </w:rPr>
      </w:pPr>
    </w:p>
    <w:p w:rsidR="002518D5" w:rsidRPr="00023663" w:rsidRDefault="00F50898" w:rsidP="00297663">
      <w:pPr>
        <w:keepNext/>
        <w:spacing w:after="0" w:line="240" w:lineRule="auto"/>
        <w:rPr>
          <w:rFonts w:ascii="Times New Roman" w:hAnsi="Times New Roman" w:cs="Times New Roman"/>
          <w:b/>
          <w:bCs/>
        </w:rPr>
      </w:pPr>
      <w:r>
        <w:rPr>
          <w:rFonts w:ascii="Times New Roman" w:hAnsi="Times New Roman" w:cs="Times New Roman"/>
          <w:b/>
          <w:bCs/>
        </w:rPr>
        <w:t xml:space="preserve">1.1. </w:t>
      </w:r>
      <w:r w:rsidR="00890028" w:rsidRPr="00023663">
        <w:rPr>
          <w:rFonts w:ascii="Times New Roman" w:hAnsi="Times New Roman" w:cs="Times New Roman"/>
          <w:b/>
          <w:bCs/>
        </w:rPr>
        <w:t>Градостроительный регламент</w:t>
      </w:r>
      <w:r w:rsidR="002518D5" w:rsidRPr="00023663">
        <w:rPr>
          <w:rFonts w:ascii="Times New Roman" w:hAnsi="Times New Roman" w:cs="Times New Roman"/>
          <w:b/>
          <w:bCs/>
        </w:rPr>
        <w:t xml:space="preserve"> </w:t>
      </w:r>
      <w:r w:rsidR="00691592" w:rsidRPr="00691592">
        <w:rPr>
          <w:rFonts w:ascii="Times New Roman" w:hAnsi="Times New Roman" w:cs="Times New Roman"/>
          <w:b/>
          <w:bCs/>
        </w:rPr>
        <w:t>зон</w:t>
      </w:r>
      <w:r w:rsidR="00691592">
        <w:rPr>
          <w:rFonts w:ascii="Times New Roman" w:hAnsi="Times New Roman" w:cs="Times New Roman"/>
          <w:b/>
          <w:bCs/>
        </w:rPr>
        <w:t>ы</w:t>
      </w:r>
      <w:r w:rsidR="00691592" w:rsidRPr="00691592">
        <w:rPr>
          <w:rFonts w:ascii="Times New Roman" w:hAnsi="Times New Roman" w:cs="Times New Roman"/>
          <w:b/>
          <w:bCs/>
        </w:rPr>
        <w:t xml:space="preserve"> малоэтажной жилой застройки: индивидуальная усадебная застройка одноквартирными жилыми домами высотой до 3-х этажей, застройка блокированными жилыми домами высотой до 3-х этажей</w:t>
      </w:r>
    </w:p>
    <w:p w:rsidR="002518D5" w:rsidRPr="00023663" w:rsidRDefault="002518D5" w:rsidP="00297663">
      <w:pPr>
        <w:keepNext/>
        <w:spacing w:after="0" w:line="240" w:lineRule="auto"/>
        <w:jc w:val="both"/>
        <w:rPr>
          <w:rFonts w:ascii="Times New Roman" w:hAnsi="Times New Roman" w:cs="Times New Roman"/>
          <w:b/>
          <w:bCs/>
        </w:rPr>
      </w:pPr>
      <w:r w:rsidRPr="00023663">
        <w:rPr>
          <w:rFonts w:ascii="Times New Roman" w:hAnsi="Times New Roman" w:cs="Times New Roman"/>
          <w:bCs/>
        </w:rPr>
        <w:t>Кодовое обозначение зоны</w:t>
      </w:r>
      <w:r w:rsidRPr="00023663">
        <w:rPr>
          <w:rFonts w:ascii="Times New Roman" w:hAnsi="Times New Roman" w:cs="Times New Roman"/>
          <w:b/>
          <w:bCs/>
        </w:rPr>
        <w:t xml:space="preserve"> </w:t>
      </w:r>
      <w:r w:rsidRPr="00023663">
        <w:rPr>
          <w:rFonts w:ascii="Times New Roman" w:hAnsi="Times New Roman" w:cs="Times New Roman"/>
          <w:b/>
          <w:bCs/>
        </w:rPr>
        <w:sym w:font="Symbol" w:char="F02D"/>
      </w:r>
      <w:r w:rsidRPr="00023663">
        <w:rPr>
          <w:rFonts w:ascii="Times New Roman" w:hAnsi="Times New Roman" w:cs="Times New Roman"/>
          <w:b/>
          <w:bCs/>
        </w:rPr>
        <w:t xml:space="preserve"> Ж.1</w:t>
      </w:r>
    </w:p>
    <w:p w:rsidR="00890028" w:rsidRPr="00023663" w:rsidRDefault="00890028" w:rsidP="00297663">
      <w:pPr>
        <w:pStyle w:val="aff9"/>
        <w:tabs>
          <w:tab w:val="left" w:pos="284"/>
        </w:tabs>
        <w:spacing w:after="0" w:line="240" w:lineRule="auto"/>
        <w:ind w:left="0"/>
        <w:rPr>
          <w:rFonts w:ascii="Times New Roman" w:hAnsi="Times New Roman" w:cs="Times New Roman"/>
        </w:rPr>
      </w:pPr>
    </w:p>
    <w:p w:rsidR="00313708" w:rsidRPr="00023663" w:rsidRDefault="00313708" w:rsidP="00297663">
      <w:pPr>
        <w:pStyle w:val="aff9"/>
        <w:spacing w:after="0" w:line="240" w:lineRule="auto"/>
        <w:ind w:left="0"/>
        <w:jc w:val="both"/>
        <w:rPr>
          <w:rFonts w:ascii="Times New Roman" w:hAnsi="Times New Roman" w:cs="Times New Roman"/>
        </w:rPr>
      </w:pPr>
      <w:r w:rsidRPr="00023663">
        <w:rPr>
          <w:rFonts w:ascii="Times New Roman" w:hAnsi="Times New Roman" w:cs="Times New Roman"/>
        </w:rPr>
        <w:t>Виды разрешенного использования земельных участков и объектов капитального строительства</w:t>
      </w:r>
      <w:r w:rsidR="005C6BE0" w:rsidRPr="00023663">
        <w:rPr>
          <w:rFonts w:ascii="Times New Roman" w:hAnsi="Times New Roman" w:cs="Times New Roman"/>
        </w:rPr>
        <w:t xml:space="preserve"> приведены в таблице 5</w:t>
      </w:r>
      <w:r w:rsidR="0023076B" w:rsidRPr="00023663">
        <w:rPr>
          <w:rFonts w:ascii="Times New Roman" w:hAnsi="Times New Roman" w:cs="Times New Roman"/>
        </w:rPr>
        <w:t>.</w:t>
      </w:r>
    </w:p>
    <w:p w:rsidR="0023076B" w:rsidRPr="00023663" w:rsidRDefault="0023076B" w:rsidP="00297663">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Таблица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3581"/>
        <w:gridCol w:w="3403"/>
        <w:gridCol w:w="3915"/>
      </w:tblGrid>
      <w:tr w:rsidR="00313708" w:rsidRPr="00023663" w:rsidTr="00065652">
        <w:trPr>
          <w:trHeight w:val="304"/>
        </w:trPr>
        <w:tc>
          <w:tcPr>
            <w:tcW w:w="1643" w:type="pct"/>
            <w:vAlign w:val="center"/>
          </w:tcPr>
          <w:p w:rsidR="00313708" w:rsidRPr="00023663" w:rsidRDefault="00313708" w:rsidP="00297663">
            <w:pPr>
              <w:spacing w:after="0" w:line="240" w:lineRule="auto"/>
              <w:jc w:val="center"/>
              <w:rPr>
                <w:rFonts w:ascii="Times New Roman" w:hAnsi="Times New Roman" w:cs="Times New Roman"/>
                <w:b/>
                <w:bCs/>
              </w:rPr>
            </w:pPr>
            <w:r w:rsidRPr="00023663">
              <w:rPr>
                <w:rFonts w:ascii="Times New Roman" w:hAnsi="Times New Roman" w:cs="Times New Roman"/>
                <w:b/>
                <w:bCs/>
              </w:rPr>
              <w:t>Основные виды разрешенного использования</w:t>
            </w:r>
          </w:p>
        </w:tc>
        <w:tc>
          <w:tcPr>
            <w:tcW w:w="1561" w:type="pct"/>
            <w:vAlign w:val="center"/>
          </w:tcPr>
          <w:p w:rsidR="00313708" w:rsidRPr="00023663" w:rsidRDefault="00313708" w:rsidP="00297663">
            <w:pPr>
              <w:spacing w:after="0" w:line="240" w:lineRule="auto"/>
              <w:jc w:val="center"/>
              <w:rPr>
                <w:rFonts w:ascii="Times New Roman" w:hAnsi="Times New Roman" w:cs="Times New Roman"/>
                <w:b/>
                <w:bCs/>
              </w:rPr>
            </w:pPr>
            <w:r w:rsidRPr="00023663">
              <w:rPr>
                <w:rFonts w:ascii="Times New Roman" w:hAnsi="Times New Roman" w:cs="Times New Roman"/>
                <w:b/>
                <w:bCs/>
              </w:rPr>
              <w:t>Условно разрешенные виды использования</w:t>
            </w:r>
          </w:p>
        </w:tc>
        <w:tc>
          <w:tcPr>
            <w:tcW w:w="1796" w:type="pct"/>
            <w:vAlign w:val="center"/>
          </w:tcPr>
          <w:p w:rsidR="00313708" w:rsidRPr="00023663" w:rsidRDefault="005525C8" w:rsidP="00297663">
            <w:pPr>
              <w:spacing w:after="0" w:line="240" w:lineRule="auto"/>
              <w:jc w:val="center"/>
              <w:rPr>
                <w:rFonts w:ascii="Times New Roman" w:hAnsi="Times New Roman" w:cs="Times New Roman"/>
                <w:b/>
                <w:bCs/>
              </w:rPr>
            </w:pPr>
            <w:r w:rsidRPr="00023663">
              <w:rPr>
                <w:rFonts w:ascii="Times New Roman" w:hAnsi="Times New Roman" w:cs="Times New Roman"/>
                <w:b/>
                <w:bCs/>
              </w:rPr>
              <w:t>Вспомогательные виды разрешенного использования</w:t>
            </w:r>
          </w:p>
        </w:tc>
      </w:tr>
      <w:tr w:rsidR="00313708" w:rsidRPr="00023663" w:rsidTr="00065652">
        <w:trPr>
          <w:trHeight w:val="532"/>
        </w:trPr>
        <w:tc>
          <w:tcPr>
            <w:tcW w:w="1643" w:type="pct"/>
          </w:tcPr>
          <w:p w:rsidR="00313708" w:rsidRPr="00023663" w:rsidRDefault="00313708" w:rsidP="00297663">
            <w:pPr>
              <w:spacing w:after="0" w:line="240" w:lineRule="auto"/>
              <w:rPr>
                <w:rFonts w:ascii="Times New Roman" w:hAnsi="Times New Roman" w:cs="Times New Roman"/>
              </w:rPr>
            </w:pPr>
            <w:r w:rsidRPr="00023663">
              <w:rPr>
                <w:rFonts w:ascii="Times New Roman" w:hAnsi="Times New Roman" w:cs="Times New Roman"/>
              </w:rPr>
              <w:t>Для индивидуального жилищного строительства – код 2.1</w:t>
            </w:r>
          </w:p>
          <w:p w:rsidR="00313708" w:rsidRPr="00023663" w:rsidRDefault="00313708" w:rsidP="00297663">
            <w:pPr>
              <w:spacing w:after="0" w:line="240" w:lineRule="auto"/>
              <w:rPr>
                <w:rFonts w:ascii="Times New Roman" w:hAnsi="Times New Roman" w:cs="Times New Roman"/>
              </w:rPr>
            </w:pPr>
          </w:p>
          <w:p w:rsidR="00313708" w:rsidRPr="00023663" w:rsidRDefault="00313708" w:rsidP="00297663">
            <w:pPr>
              <w:spacing w:after="0" w:line="240" w:lineRule="auto"/>
              <w:rPr>
                <w:rFonts w:ascii="Times New Roman" w:hAnsi="Times New Roman" w:cs="Times New Roman"/>
              </w:rPr>
            </w:pPr>
            <w:r w:rsidRPr="00023663">
              <w:rPr>
                <w:rFonts w:ascii="Times New Roman" w:hAnsi="Times New Roman" w:cs="Times New Roman"/>
              </w:rPr>
              <w:t>Для ведения личного подсобного хозяйства – код 2.2</w:t>
            </w:r>
          </w:p>
          <w:p w:rsidR="00313708" w:rsidRPr="00023663" w:rsidRDefault="00313708" w:rsidP="00297663">
            <w:pPr>
              <w:spacing w:after="0" w:line="240" w:lineRule="auto"/>
              <w:rPr>
                <w:rFonts w:ascii="Times New Roman" w:hAnsi="Times New Roman" w:cs="Times New Roman"/>
              </w:rPr>
            </w:pPr>
          </w:p>
          <w:p w:rsidR="00FC5CF1" w:rsidRPr="00023663" w:rsidRDefault="00313708" w:rsidP="00297663">
            <w:pPr>
              <w:spacing w:after="0" w:line="240" w:lineRule="auto"/>
              <w:rPr>
                <w:rFonts w:ascii="Times New Roman" w:hAnsi="Times New Roman" w:cs="Times New Roman"/>
              </w:rPr>
            </w:pPr>
            <w:r w:rsidRPr="00023663">
              <w:rPr>
                <w:rFonts w:ascii="Times New Roman" w:hAnsi="Times New Roman" w:cs="Times New Roman"/>
              </w:rPr>
              <w:t xml:space="preserve">Блокированная жилая </w:t>
            </w:r>
          </w:p>
          <w:p w:rsidR="00313708" w:rsidRPr="00023663" w:rsidRDefault="00313708" w:rsidP="00297663">
            <w:pPr>
              <w:spacing w:after="0" w:line="240" w:lineRule="auto"/>
              <w:rPr>
                <w:rFonts w:ascii="Times New Roman" w:hAnsi="Times New Roman" w:cs="Times New Roman"/>
              </w:rPr>
            </w:pPr>
            <w:r w:rsidRPr="00023663">
              <w:rPr>
                <w:rFonts w:ascii="Times New Roman" w:hAnsi="Times New Roman" w:cs="Times New Roman"/>
              </w:rPr>
              <w:t>застройка – код 2.3</w:t>
            </w:r>
          </w:p>
          <w:p w:rsidR="009A15DA" w:rsidRPr="00023663" w:rsidRDefault="009A15DA" w:rsidP="00297663">
            <w:pPr>
              <w:spacing w:after="0" w:line="240" w:lineRule="auto"/>
              <w:rPr>
                <w:rFonts w:ascii="Times New Roman" w:hAnsi="Times New Roman" w:cs="Times New Roman"/>
              </w:rPr>
            </w:pPr>
          </w:p>
          <w:p w:rsidR="00FC5CF1" w:rsidRPr="00023663" w:rsidRDefault="009A15DA" w:rsidP="00297663">
            <w:pPr>
              <w:spacing w:after="0" w:line="240" w:lineRule="auto"/>
              <w:rPr>
                <w:rFonts w:ascii="Times New Roman" w:hAnsi="Times New Roman" w:cs="Times New Roman"/>
              </w:rPr>
            </w:pPr>
            <w:r w:rsidRPr="00023663">
              <w:rPr>
                <w:rFonts w:ascii="Times New Roman" w:hAnsi="Times New Roman" w:cs="Times New Roman"/>
              </w:rPr>
              <w:t xml:space="preserve">Объекты гаражного </w:t>
            </w:r>
          </w:p>
          <w:p w:rsidR="009A15DA" w:rsidRPr="00023663" w:rsidRDefault="009A15DA" w:rsidP="00297663">
            <w:pPr>
              <w:spacing w:after="0" w:line="240" w:lineRule="auto"/>
              <w:rPr>
                <w:rFonts w:ascii="Times New Roman" w:hAnsi="Times New Roman" w:cs="Times New Roman"/>
              </w:rPr>
            </w:pPr>
            <w:r w:rsidRPr="00023663">
              <w:rPr>
                <w:rFonts w:ascii="Times New Roman" w:hAnsi="Times New Roman" w:cs="Times New Roman"/>
              </w:rPr>
              <w:t>назначения – код 2.7.1</w:t>
            </w:r>
          </w:p>
          <w:p w:rsidR="00313708" w:rsidRPr="00023663" w:rsidRDefault="00313708" w:rsidP="00297663">
            <w:pPr>
              <w:spacing w:after="0" w:line="240" w:lineRule="auto"/>
              <w:rPr>
                <w:rFonts w:ascii="Times New Roman" w:hAnsi="Times New Roman" w:cs="Times New Roman"/>
              </w:rPr>
            </w:pPr>
          </w:p>
          <w:p w:rsidR="00FC5CF1" w:rsidRPr="00023663" w:rsidRDefault="00313708" w:rsidP="00297663">
            <w:pPr>
              <w:spacing w:after="0" w:line="240" w:lineRule="auto"/>
              <w:rPr>
                <w:rFonts w:ascii="Times New Roman" w:hAnsi="Times New Roman" w:cs="Times New Roman"/>
              </w:rPr>
            </w:pPr>
            <w:r w:rsidRPr="00023663">
              <w:rPr>
                <w:rFonts w:ascii="Times New Roman" w:hAnsi="Times New Roman" w:cs="Times New Roman"/>
              </w:rPr>
              <w:t xml:space="preserve">Историко-культурная </w:t>
            </w:r>
          </w:p>
          <w:p w:rsidR="00313708" w:rsidRPr="00023663" w:rsidRDefault="00313708" w:rsidP="00297663">
            <w:pPr>
              <w:spacing w:after="0" w:line="240" w:lineRule="auto"/>
              <w:rPr>
                <w:rFonts w:ascii="Times New Roman" w:hAnsi="Times New Roman" w:cs="Times New Roman"/>
              </w:rPr>
            </w:pPr>
            <w:r w:rsidRPr="00023663">
              <w:rPr>
                <w:rFonts w:ascii="Times New Roman" w:hAnsi="Times New Roman" w:cs="Times New Roman"/>
              </w:rPr>
              <w:t>деятельность – код 9.3</w:t>
            </w:r>
          </w:p>
          <w:p w:rsidR="00313708" w:rsidRPr="00023663" w:rsidRDefault="00313708" w:rsidP="00297663">
            <w:pPr>
              <w:spacing w:after="0" w:line="240" w:lineRule="auto"/>
              <w:rPr>
                <w:rFonts w:ascii="Times New Roman" w:hAnsi="Times New Roman" w:cs="Times New Roman"/>
              </w:rPr>
            </w:pPr>
          </w:p>
          <w:p w:rsidR="00FC5CF1" w:rsidRPr="00023663" w:rsidRDefault="00313708" w:rsidP="00297663">
            <w:pPr>
              <w:spacing w:after="0" w:line="240" w:lineRule="auto"/>
              <w:rPr>
                <w:rFonts w:ascii="Times New Roman" w:hAnsi="Times New Roman" w:cs="Times New Roman"/>
              </w:rPr>
            </w:pPr>
            <w:r w:rsidRPr="00023663">
              <w:rPr>
                <w:rFonts w:ascii="Times New Roman" w:hAnsi="Times New Roman" w:cs="Times New Roman"/>
              </w:rPr>
              <w:t xml:space="preserve">Общее пользование </w:t>
            </w:r>
          </w:p>
          <w:p w:rsidR="00313708" w:rsidRPr="00023663" w:rsidRDefault="00313708" w:rsidP="00297663">
            <w:pPr>
              <w:spacing w:after="0" w:line="240" w:lineRule="auto"/>
              <w:rPr>
                <w:rFonts w:ascii="Times New Roman" w:hAnsi="Times New Roman" w:cs="Times New Roman"/>
              </w:rPr>
            </w:pPr>
            <w:r w:rsidRPr="00023663">
              <w:rPr>
                <w:rFonts w:ascii="Times New Roman" w:hAnsi="Times New Roman" w:cs="Times New Roman"/>
              </w:rPr>
              <w:t>водными объектами – код 11.1</w:t>
            </w:r>
          </w:p>
          <w:p w:rsidR="00313708" w:rsidRPr="00023663" w:rsidRDefault="00313708" w:rsidP="00297663">
            <w:pPr>
              <w:spacing w:after="0" w:line="240" w:lineRule="auto"/>
              <w:rPr>
                <w:rFonts w:ascii="Times New Roman" w:hAnsi="Times New Roman" w:cs="Times New Roman"/>
              </w:rPr>
            </w:pPr>
          </w:p>
          <w:p w:rsidR="009A15DA" w:rsidRPr="00023663" w:rsidRDefault="00313708" w:rsidP="00297663">
            <w:pPr>
              <w:spacing w:after="0" w:line="240" w:lineRule="auto"/>
              <w:rPr>
                <w:rFonts w:ascii="Times New Roman" w:hAnsi="Times New Roman" w:cs="Times New Roman"/>
              </w:rPr>
            </w:pPr>
            <w:r w:rsidRPr="00023663">
              <w:rPr>
                <w:rFonts w:ascii="Times New Roman" w:hAnsi="Times New Roman" w:cs="Times New Roman"/>
              </w:rPr>
              <w:t>Земельные участки (территории) общего пользования – код 12.0</w:t>
            </w:r>
          </w:p>
          <w:p w:rsidR="009A15DA" w:rsidRPr="00023663" w:rsidRDefault="009A15DA" w:rsidP="00297663">
            <w:pPr>
              <w:spacing w:after="0" w:line="240" w:lineRule="auto"/>
              <w:rPr>
                <w:rFonts w:ascii="Times New Roman" w:hAnsi="Times New Roman" w:cs="Times New Roman"/>
              </w:rPr>
            </w:pPr>
          </w:p>
          <w:p w:rsidR="00313708" w:rsidRPr="00023663" w:rsidRDefault="009A15DA" w:rsidP="00297663">
            <w:pPr>
              <w:spacing w:after="0" w:line="240" w:lineRule="auto"/>
              <w:rPr>
                <w:rFonts w:ascii="Times New Roman" w:hAnsi="Times New Roman" w:cs="Times New Roman"/>
              </w:rPr>
            </w:pPr>
            <w:r w:rsidRPr="00023663">
              <w:rPr>
                <w:rFonts w:ascii="Times New Roman" w:hAnsi="Times New Roman" w:cs="Times New Roman"/>
              </w:rPr>
              <w:t>Ведение огородничества – код 13.1</w:t>
            </w:r>
          </w:p>
        </w:tc>
        <w:tc>
          <w:tcPr>
            <w:tcW w:w="1561" w:type="pct"/>
          </w:tcPr>
          <w:p w:rsidR="00313708" w:rsidRPr="00023663" w:rsidRDefault="00313708" w:rsidP="00297663">
            <w:pPr>
              <w:spacing w:after="0" w:line="240" w:lineRule="auto"/>
              <w:rPr>
                <w:rFonts w:ascii="Times New Roman" w:hAnsi="Times New Roman" w:cs="Times New Roman"/>
              </w:rPr>
            </w:pPr>
            <w:r w:rsidRPr="00023663">
              <w:rPr>
                <w:rFonts w:ascii="Times New Roman" w:hAnsi="Times New Roman" w:cs="Times New Roman"/>
              </w:rPr>
              <w:t>Малоэтажная многоквартирная жилая застройка – код 2.1.1</w:t>
            </w:r>
          </w:p>
          <w:p w:rsidR="009A15DA" w:rsidRPr="00023663" w:rsidRDefault="009A15DA" w:rsidP="00297663">
            <w:pPr>
              <w:spacing w:after="0" w:line="240" w:lineRule="auto"/>
              <w:rPr>
                <w:rFonts w:ascii="Times New Roman" w:hAnsi="Times New Roman" w:cs="Times New Roman"/>
              </w:rPr>
            </w:pPr>
          </w:p>
          <w:p w:rsidR="00313708" w:rsidRDefault="009A15DA" w:rsidP="00297663">
            <w:pPr>
              <w:spacing w:after="0" w:line="240" w:lineRule="auto"/>
              <w:rPr>
                <w:rFonts w:ascii="Times New Roman" w:hAnsi="Times New Roman" w:cs="Times New Roman"/>
              </w:rPr>
            </w:pPr>
            <w:r w:rsidRPr="00023663">
              <w:rPr>
                <w:rFonts w:ascii="Times New Roman" w:hAnsi="Times New Roman" w:cs="Times New Roman"/>
              </w:rPr>
              <w:t>Коммунальное обслуживание – код 3.1</w:t>
            </w:r>
          </w:p>
          <w:p w:rsidR="00F50898" w:rsidRPr="00023663" w:rsidRDefault="00F50898" w:rsidP="00297663">
            <w:pPr>
              <w:spacing w:after="0" w:line="240" w:lineRule="auto"/>
              <w:rPr>
                <w:rFonts w:ascii="Times New Roman" w:hAnsi="Times New Roman" w:cs="Times New Roman"/>
              </w:rPr>
            </w:pPr>
          </w:p>
          <w:p w:rsidR="00F50898" w:rsidRPr="00023663" w:rsidRDefault="00F50898" w:rsidP="00F50898">
            <w:pPr>
              <w:spacing w:after="0" w:line="240" w:lineRule="auto"/>
              <w:rPr>
                <w:rFonts w:ascii="Times New Roman" w:hAnsi="Times New Roman" w:cs="Times New Roman"/>
              </w:rPr>
            </w:pPr>
            <w:r w:rsidRPr="00023663">
              <w:rPr>
                <w:rFonts w:ascii="Times New Roman" w:hAnsi="Times New Roman" w:cs="Times New Roman"/>
              </w:rPr>
              <w:t xml:space="preserve">Магазины – код 4.4 </w:t>
            </w:r>
          </w:p>
          <w:p w:rsidR="00F50898" w:rsidRPr="00023663" w:rsidRDefault="00F50898" w:rsidP="00F50898">
            <w:pPr>
              <w:spacing w:after="0" w:line="240" w:lineRule="auto"/>
              <w:rPr>
                <w:rFonts w:ascii="Times New Roman" w:hAnsi="Times New Roman" w:cs="Times New Roman"/>
              </w:rPr>
            </w:pPr>
          </w:p>
          <w:p w:rsidR="000F7BD2" w:rsidRPr="00023663" w:rsidRDefault="00F50898" w:rsidP="00F50898">
            <w:pPr>
              <w:spacing w:after="0" w:line="240" w:lineRule="auto"/>
              <w:rPr>
                <w:rFonts w:ascii="Times New Roman" w:hAnsi="Times New Roman" w:cs="Times New Roman"/>
              </w:rPr>
            </w:pPr>
            <w:r>
              <w:rPr>
                <w:rFonts w:ascii="Times New Roman" w:hAnsi="Times New Roman" w:cs="Times New Roman"/>
              </w:rPr>
              <w:t>Общественное питания – код 4.6</w:t>
            </w:r>
          </w:p>
        </w:tc>
        <w:tc>
          <w:tcPr>
            <w:tcW w:w="1796" w:type="pct"/>
          </w:tcPr>
          <w:p w:rsidR="00313708" w:rsidRPr="00023663" w:rsidRDefault="00065652" w:rsidP="00297663">
            <w:pPr>
              <w:spacing w:after="0" w:line="240" w:lineRule="auto"/>
              <w:rPr>
                <w:rFonts w:ascii="Times New Roman" w:hAnsi="Times New Roman" w:cs="Times New Roman"/>
              </w:rPr>
            </w:pPr>
            <w:r w:rsidRPr="00AC3185">
              <w:rPr>
                <w:rFonts w:ascii="Times New Roman" w:hAnsi="Times New Roman" w:cs="Times New Roman"/>
              </w:rPr>
              <w:t>Виды использования, которые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(включая пожарную безопасность) в соответствии с нормативно-техническими документами</w:t>
            </w:r>
          </w:p>
        </w:tc>
      </w:tr>
    </w:tbl>
    <w:p w:rsidR="00313708" w:rsidRPr="00023663" w:rsidRDefault="00313708" w:rsidP="00297663">
      <w:pPr>
        <w:spacing w:after="0" w:line="240" w:lineRule="auto"/>
        <w:ind w:firstLine="709"/>
        <w:rPr>
          <w:rFonts w:ascii="Times New Roman" w:hAnsi="Times New Roman" w:cs="Times New Roman"/>
          <w:u w:val="single"/>
        </w:rPr>
      </w:pPr>
    </w:p>
    <w:p w:rsidR="0073201B" w:rsidRPr="00023663" w:rsidRDefault="00313708" w:rsidP="00297663">
      <w:pPr>
        <w:pStyle w:val="aff9"/>
        <w:spacing w:after="0" w:line="240" w:lineRule="auto"/>
        <w:ind w:left="0"/>
        <w:jc w:val="both"/>
        <w:rPr>
          <w:rFonts w:ascii="Times New Roman" w:hAnsi="Times New Roman" w:cs="Times New Roman"/>
        </w:rPr>
      </w:pPr>
      <w:r w:rsidRPr="00023663">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3201B" w:rsidRPr="00023663">
        <w:rPr>
          <w:rFonts w:ascii="Times New Roman" w:hAnsi="Times New Roman" w:cs="Times New Roman"/>
        </w:rPr>
        <w:t xml:space="preserve"> приведены в таблице 6.</w:t>
      </w:r>
    </w:p>
    <w:p w:rsidR="00313708" w:rsidRPr="00023663" w:rsidRDefault="00544104" w:rsidP="00297663">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Таблица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653"/>
        <w:gridCol w:w="1112"/>
        <w:gridCol w:w="1111"/>
        <w:gridCol w:w="1112"/>
        <w:gridCol w:w="941"/>
        <w:gridCol w:w="8"/>
        <w:gridCol w:w="164"/>
        <w:gridCol w:w="1111"/>
        <w:gridCol w:w="397"/>
        <w:gridCol w:w="96"/>
        <w:gridCol w:w="619"/>
        <w:gridCol w:w="1489"/>
      </w:tblGrid>
      <w:tr w:rsidR="00313708"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 п/п</w:t>
            </w:r>
          </w:p>
        </w:tc>
        <w:tc>
          <w:tcPr>
            <w:tcW w:w="5929" w:type="dxa"/>
            <w:gridSpan w:val="5"/>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76" w:type="dxa"/>
            <w:gridSpan w:val="5"/>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Минимальное значение</w:t>
            </w: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Максимальное значение</w:t>
            </w:r>
          </w:p>
        </w:tc>
      </w:tr>
      <w:tr w:rsidR="00313708"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w:t>
            </w:r>
          </w:p>
        </w:tc>
        <w:tc>
          <w:tcPr>
            <w:tcW w:w="9813" w:type="dxa"/>
            <w:gridSpan w:val="12"/>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313708"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1.1</w:t>
            </w:r>
          </w:p>
        </w:tc>
        <w:tc>
          <w:tcPr>
            <w:tcW w:w="9813" w:type="dxa"/>
            <w:gridSpan w:val="12"/>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для вида использования  «Для индивидуального жилищного строительства»:</w:t>
            </w:r>
          </w:p>
        </w:tc>
      </w:tr>
      <w:tr w:rsidR="00313708"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rPr>
                <w:rFonts w:ascii="Times New Roman" w:eastAsia="Calibri" w:hAnsi="Times New Roman" w:cs="Times New Roman"/>
              </w:rPr>
            </w:pPr>
          </w:p>
        </w:tc>
        <w:tc>
          <w:tcPr>
            <w:tcW w:w="5929" w:type="dxa"/>
            <w:gridSpan w:val="5"/>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autoSpaceDE w:val="0"/>
              <w:autoSpaceDN w:val="0"/>
              <w:adjustRightInd w:val="0"/>
              <w:spacing w:after="0" w:line="240" w:lineRule="auto"/>
              <w:jc w:val="both"/>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776" w:type="dxa"/>
            <w:gridSpan w:val="5"/>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F50898" w:rsidP="00297663">
            <w:pPr>
              <w:spacing w:after="0" w:line="240" w:lineRule="auto"/>
              <w:jc w:val="center"/>
              <w:rPr>
                <w:rFonts w:ascii="Times New Roman" w:eastAsia="Calibri" w:hAnsi="Times New Roman" w:cs="Times New Roman"/>
              </w:rPr>
            </w:pPr>
            <w:r>
              <w:rPr>
                <w:rFonts w:ascii="Times New Roman" w:eastAsia="Calibri" w:hAnsi="Times New Roman" w:cs="Times New Roman"/>
              </w:rPr>
              <w:t>6</w:t>
            </w:r>
            <w:r w:rsidR="00313708" w:rsidRPr="00023663">
              <w:rPr>
                <w:rFonts w:ascii="Times New Roman" w:eastAsia="Calibri" w:hAnsi="Times New Roman" w:cs="Times New Roman"/>
              </w:rPr>
              <w:t>00</w:t>
            </w: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F50898" w:rsidP="00297663">
            <w:pPr>
              <w:spacing w:after="0" w:line="240" w:lineRule="auto"/>
              <w:jc w:val="center"/>
              <w:rPr>
                <w:rFonts w:ascii="Times New Roman" w:eastAsia="Calibri" w:hAnsi="Times New Roman" w:cs="Times New Roman"/>
              </w:rPr>
            </w:pPr>
            <w:r>
              <w:rPr>
                <w:rFonts w:ascii="Times New Roman" w:eastAsia="Calibri" w:hAnsi="Times New Roman" w:cs="Times New Roman"/>
              </w:rPr>
              <w:t>25</w:t>
            </w:r>
            <w:r w:rsidR="00313708" w:rsidRPr="00023663">
              <w:rPr>
                <w:rFonts w:ascii="Times New Roman" w:eastAsia="Calibri" w:hAnsi="Times New Roman" w:cs="Times New Roman"/>
              </w:rPr>
              <w:t>00</w:t>
            </w:r>
          </w:p>
        </w:tc>
      </w:tr>
      <w:tr w:rsidR="00313708"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1.2</w:t>
            </w:r>
          </w:p>
        </w:tc>
        <w:tc>
          <w:tcPr>
            <w:tcW w:w="9813" w:type="dxa"/>
            <w:gridSpan w:val="12"/>
            <w:tcBorders>
              <w:top w:val="single" w:sz="4" w:space="0" w:color="auto"/>
              <w:left w:val="single" w:sz="4" w:space="0" w:color="auto"/>
              <w:bottom w:val="single" w:sz="4" w:space="0" w:color="auto"/>
              <w:right w:val="single" w:sz="4" w:space="0" w:color="auto"/>
            </w:tcBorders>
            <w:shd w:val="clear" w:color="auto" w:fill="auto"/>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для вида использования «Для ведения личного подсобного хозяйства»</w:t>
            </w:r>
          </w:p>
        </w:tc>
      </w:tr>
      <w:tr w:rsidR="00313708"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313708" w:rsidRPr="00023663" w:rsidRDefault="00313708" w:rsidP="00297663">
            <w:pPr>
              <w:spacing w:after="0" w:line="240" w:lineRule="auto"/>
              <w:rPr>
                <w:rFonts w:ascii="Times New Roman" w:eastAsia="Calibri" w:hAnsi="Times New Roman" w:cs="Times New Roman"/>
              </w:rPr>
            </w:pPr>
          </w:p>
        </w:tc>
        <w:tc>
          <w:tcPr>
            <w:tcW w:w="5937" w:type="dxa"/>
            <w:gridSpan w:val="6"/>
            <w:tcBorders>
              <w:top w:val="single" w:sz="4" w:space="0" w:color="auto"/>
              <w:left w:val="single" w:sz="4" w:space="0" w:color="auto"/>
              <w:bottom w:val="single" w:sz="4" w:space="0" w:color="auto"/>
              <w:right w:val="single" w:sz="4" w:space="0" w:color="auto"/>
            </w:tcBorders>
            <w:shd w:val="clear" w:color="auto" w:fill="auto"/>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768" w:type="dxa"/>
            <w:gridSpan w:val="4"/>
            <w:tcBorders>
              <w:top w:val="single" w:sz="4" w:space="0" w:color="auto"/>
              <w:left w:val="single" w:sz="4" w:space="0" w:color="auto"/>
              <w:bottom w:val="single" w:sz="4" w:space="0" w:color="auto"/>
              <w:right w:val="single" w:sz="4" w:space="0" w:color="auto"/>
            </w:tcBorders>
            <w:shd w:val="clear" w:color="auto" w:fill="auto"/>
          </w:tcPr>
          <w:p w:rsidR="00313708" w:rsidRPr="00023663" w:rsidRDefault="00313708" w:rsidP="00297663">
            <w:pPr>
              <w:spacing w:after="0" w:line="240" w:lineRule="auto"/>
              <w:jc w:val="center"/>
              <w:rPr>
                <w:rFonts w:ascii="Times New Roman" w:eastAsia="Calibri" w:hAnsi="Times New Roman" w:cs="Times New Roman"/>
                <w:lang w:val="en-US"/>
              </w:rPr>
            </w:pPr>
            <w:r w:rsidRPr="00023663">
              <w:rPr>
                <w:rFonts w:ascii="Times New Roman" w:eastAsia="Calibri" w:hAnsi="Times New Roman" w:cs="Times New Roman"/>
                <w:lang w:val="en-US"/>
              </w:rPr>
              <w:t>1</w:t>
            </w:r>
            <w:r w:rsidR="00F20D58" w:rsidRPr="00023663">
              <w:rPr>
                <w:rFonts w:ascii="Times New Roman" w:eastAsia="Calibri" w:hAnsi="Times New Roman" w:cs="Times New Roman"/>
              </w:rPr>
              <w:t>0</w:t>
            </w:r>
            <w:r w:rsidRPr="00023663">
              <w:rPr>
                <w:rFonts w:ascii="Times New Roman" w:eastAsia="Calibri" w:hAnsi="Times New Roman" w:cs="Times New Roman"/>
                <w:lang w:val="en-US"/>
              </w:rPr>
              <w:t>00</w:t>
            </w: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tcPr>
          <w:p w:rsidR="00313708" w:rsidRPr="00023663" w:rsidRDefault="00F50898" w:rsidP="00297663">
            <w:pPr>
              <w:spacing w:after="0" w:line="240" w:lineRule="auto"/>
              <w:jc w:val="center"/>
              <w:rPr>
                <w:rFonts w:ascii="Times New Roman" w:eastAsia="Calibri" w:hAnsi="Times New Roman" w:cs="Times New Roman"/>
              </w:rPr>
            </w:pPr>
            <w:r>
              <w:rPr>
                <w:rFonts w:ascii="Times New Roman" w:eastAsia="Calibri" w:hAnsi="Times New Roman" w:cs="Times New Roman"/>
              </w:rPr>
              <w:t>50</w:t>
            </w:r>
            <w:r w:rsidR="00313708" w:rsidRPr="00023663">
              <w:rPr>
                <w:rFonts w:ascii="Times New Roman" w:eastAsia="Calibri" w:hAnsi="Times New Roman" w:cs="Times New Roman"/>
              </w:rPr>
              <w:t>00</w:t>
            </w:r>
          </w:p>
        </w:tc>
      </w:tr>
      <w:tr w:rsidR="00313708"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1.3</w:t>
            </w:r>
          </w:p>
        </w:tc>
        <w:tc>
          <w:tcPr>
            <w:tcW w:w="9813" w:type="dxa"/>
            <w:gridSpan w:val="12"/>
            <w:tcBorders>
              <w:top w:val="single" w:sz="4" w:space="0" w:color="auto"/>
              <w:left w:val="single" w:sz="4" w:space="0" w:color="auto"/>
              <w:bottom w:val="single" w:sz="4" w:space="0" w:color="auto"/>
              <w:right w:val="single" w:sz="4" w:space="0" w:color="auto"/>
            </w:tcBorders>
            <w:shd w:val="clear" w:color="auto" w:fill="auto"/>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для вида использования «</w:t>
            </w:r>
            <w:r w:rsidRPr="00023663">
              <w:rPr>
                <w:rFonts w:ascii="Times New Roman" w:hAnsi="Times New Roman" w:cs="Times New Roman"/>
              </w:rPr>
              <w:t>Блокированная жилая застройка»</w:t>
            </w:r>
          </w:p>
        </w:tc>
      </w:tr>
      <w:tr w:rsidR="00F50898" w:rsidRPr="00023663" w:rsidTr="00067D0E">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F50898" w:rsidRPr="00023663" w:rsidRDefault="00F50898" w:rsidP="00297663">
            <w:pPr>
              <w:spacing w:after="0" w:line="240" w:lineRule="auto"/>
              <w:rPr>
                <w:rFonts w:ascii="Times New Roman" w:eastAsia="Calibri" w:hAnsi="Times New Roman" w:cs="Times New Roman"/>
              </w:rPr>
            </w:pPr>
          </w:p>
        </w:tc>
        <w:tc>
          <w:tcPr>
            <w:tcW w:w="5937" w:type="dxa"/>
            <w:gridSpan w:val="6"/>
            <w:tcBorders>
              <w:top w:val="single" w:sz="4" w:space="0" w:color="auto"/>
              <w:left w:val="single" w:sz="4" w:space="0" w:color="auto"/>
              <w:bottom w:val="single" w:sz="4" w:space="0" w:color="auto"/>
              <w:right w:val="single" w:sz="4" w:space="0" w:color="auto"/>
            </w:tcBorders>
            <w:shd w:val="clear" w:color="auto" w:fill="auto"/>
          </w:tcPr>
          <w:p w:rsidR="00F50898" w:rsidRPr="00023663" w:rsidRDefault="00F5089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3876" w:type="dxa"/>
            <w:gridSpan w:val="6"/>
            <w:tcBorders>
              <w:top w:val="single" w:sz="4" w:space="0" w:color="auto"/>
              <w:left w:val="single" w:sz="4" w:space="0" w:color="auto"/>
              <w:bottom w:val="single" w:sz="4" w:space="0" w:color="auto"/>
              <w:right w:val="single" w:sz="4" w:space="0" w:color="auto"/>
            </w:tcBorders>
            <w:shd w:val="clear" w:color="auto" w:fill="auto"/>
          </w:tcPr>
          <w:p w:rsidR="00F50898" w:rsidRPr="00023663" w:rsidRDefault="00F50898" w:rsidP="00F50898">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9D04F5" w:rsidRPr="00023663" w:rsidTr="001F5D55">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9D04F5" w:rsidRPr="00023663" w:rsidRDefault="009D04F5"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1.4</w:t>
            </w:r>
          </w:p>
        </w:tc>
        <w:tc>
          <w:tcPr>
            <w:tcW w:w="9813" w:type="dxa"/>
            <w:gridSpan w:val="12"/>
            <w:tcBorders>
              <w:top w:val="single" w:sz="4" w:space="0" w:color="auto"/>
              <w:left w:val="single" w:sz="4" w:space="0" w:color="auto"/>
              <w:bottom w:val="single" w:sz="4" w:space="0" w:color="auto"/>
              <w:right w:val="single" w:sz="4" w:space="0" w:color="auto"/>
            </w:tcBorders>
            <w:shd w:val="clear" w:color="auto" w:fill="auto"/>
          </w:tcPr>
          <w:p w:rsidR="009D04F5" w:rsidRPr="00023663" w:rsidRDefault="009D04F5" w:rsidP="00297663">
            <w:pPr>
              <w:spacing w:after="0" w:line="240" w:lineRule="auto"/>
              <w:rPr>
                <w:rFonts w:ascii="Times New Roman" w:hAnsi="Times New Roman" w:cs="Times New Roman"/>
              </w:rPr>
            </w:pPr>
            <w:r w:rsidRPr="00023663">
              <w:rPr>
                <w:rFonts w:ascii="Times New Roman" w:eastAsia="Calibri" w:hAnsi="Times New Roman" w:cs="Times New Roman"/>
              </w:rPr>
              <w:t>для вида использования «</w:t>
            </w:r>
            <w:r w:rsidRPr="00023663">
              <w:rPr>
                <w:rFonts w:ascii="Times New Roman" w:hAnsi="Times New Roman" w:cs="Times New Roman"/>
              </w:rPr>
              <w:t xml:space="preserve">Объекты гаражного </w:t>
            </w:r>
          </w:p>
          <w:p w:rsidR="009D04F5" w:rsidRPr="00023663" w:rsidRDefault="009D04F5" w:rsidP="00297663">
            <w:pPr>
              <w:spacing w:after="0" w:line="240" w:lineRule="auto"/>
              <w:rPr>
                <w:rFonts w:ascii="Times New Roman" w:eastAsia="Calibri" w:hAnsi="Times New Roman" w:cs="Times New Roman"/>
              </w:rPr>
            </w:pPr>
            <w:r w:rsidRPr="00023663">
              <w:rPr>
                <w:rFonts w:ascii="Times New Roman" w:hAnsi="Times New Roman" w:cs="Times New Roman"/>
              </w:rPr>
              <w:lastRenderedPageBreak/>
              <w:t>назначения»</w:t>
            </w:r>
          </w:p>
        </w:tc>
      </w:tr>
      <w:tr w:rsidR="009D04F5"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9D04F5" w:rsidRPr="00023663" w:rsidRDefault="009D04F5" w:rsidP="00297663">
            <w:pPr>
              <w:spacing w:after="0" w:line="240" w:lineRule="auto"/>
              <w:rPr>
                <w:rFonts w:ascii="Times New Roman" w:eastAsia="Calibri" w:hAnsi="Times New Roman" w:cs="Times New Roman"/>
              </w:rPr>
            </w:pPr>
          </w:p>
        </w:tc>
        <w:tc>
          <w:tcPr>
            <w:tcW w:w="5937" w:type="dxa"/>
            <w:gridSpan w:val="6"/>
            <w:tcBorders>
              <w:top w:val="single" w:sz="4" w:space="0" w:color="auto"/>
              <w:left w:val="single" w:sz="4" w:space="0" w:color="auto"/>
              <w:bottom w:val="single" w:sz="4" w:space="0" w:color="auto"/>
              <w:right w:val="single" w:sz="4" w:space="0" w:color="auto"/>
            </w:tcBorders>
            <w:shd w:val="clear" w:color="auto" w:fill="auto"/>
          </w:tcPr>
          <w:p w:rsidR="009D04F5" w:rsidRPr="00023663" w:rsidRDefault="009D04F5"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768" w:type="dxa"/>
            <w:gridSpan w:val="4"/>
            <w:tcBorders>
              <w:top w:val="single" w:sz="4" w:space="0" w:color="auto"/>
              <w:left w:val="single" w:sz="4" w:space="0" w:color="auto"/>
              <w:bottom w:val="single" w:sz="4" w:space="0" w:color="auto"/>
              <w:right w:val="single" w:sz="4" w:space="0" w:color="auto"/>
            </w:tcBorders>
            <w:shd w:val="clear" w:color="auto" w:fill="auto"/>
          </w:tcPr>
          <w:p w:rsidR="009D04F5" w:rsidRPr="00023663" w:rsidRDefault="009D04F5"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tcPr>
          <w:p w:rsidR="009D04F5" w:rsidRPr="00023663" w:rsidRDefault="00A7062A" w:rsidP="00297663">
            <w:pPr>
              <w:spacing w:after="0" w:line="240" w:lineRule="auto"/>
              <w:jc w:val="center"/>
              <w:rPr>
                <w:rFonts w:ascii="Times New Roman" w:eastAsia="Calibri" w:hAnsi="Times New Roman" w:cs="Times New Roman"/>
              </w:rPr>
            </w:pPr>
            <w:r>
              <w:rPr>
                <w:rFonts w:ascii="Times New Roman" w:eastAsia="Calibri" w:hAnsi="Times New Roman" w:cs="Times New Roman"/>
              </w:rPr>
              <w:t>6</w:t>
            </w:r>
            <w:r w:rsidR="00F50898">
              <w:rPr>
                <w:rFonts w:ascii="Times New Roman" w:eastAsia="Calibri" w:hAnsi="Times New Roman" w:cs="Times New Roman"/>
              </w:rPr>
              <w:t>0</w:t>
            </w:r>
          </w:p>
        </w:tc>
      </w:tr>
      <w:tr w:rsidR="00186E80" w:rsidRPr="00023663" w:rsidTr="00A4079F">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186E80" w:rsidRPr="00023663" w:rsidRDefault="00186E80"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1.5</w:t>
            </w:r>
          </w:p>
        </w:tc>
        <w:tc>
          <w:tcPr>
            <w:tcW w:w="9813" w:type="dxa"/>
            <w:gridSpan w:val="12"/>
            <w:tcBorders>
              <w:top w:val="single" w:sz="4" w:space="0" w:color="auto"/>
              <w:left w:val="single" w:sz="4" w:space="0" w:color="auto"/>
              <w:bottom w:val="single" w:sz="4" w:space="0" w:color="auto"/>
              <w:right w:val="single" w:sz="4" w:space="0" w:color="auto"/>
            </w:tcBorders>
            <w:shd w:val="clear" w:color="auto" w:fill="auto"/>
          </w:tcPr>
          <w:p w:rsidR="00186E80" w:rsidRPr="00023663" w:rsidRDefault="00186E80"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для вида использования «</w:t>
            </w:r>
            <w:r w:rsidRPr="00023663">
              <w:rPr>
                <w:rFonts w:ascii="Times New Roman" w:hAnsi="Times New Roman" w:cs="Times New Roman"/>
              </w:rPr>
              <w:t>Ведение огородничества»</w:t>
            </w:r>
          </w:p>
        </w:tc>
      </w:tr>
      <w:tr w:rsidR="00186E80"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186E80" w:rsidRPr="00023663" w:rsidRDefault="00186E80" w:rsidP="00297663">
            <w:pPr>
              <w:spacing w:after="0" w:line="240" w:lineRule="auto"/>
              <w:rPr>
                <w:rFonts w:ascii="Times New Roman" w:eastAsia="Calibri" w:hAnsi="Times New Roman" w:cs="Times New Roman"/>
              </w:rPr>
            </w:pPr>
          </w:p>
        </w:tc>
        <w:tc>
          <w:tcPr>
            <w:tcW w:w="5937" w:type="dxa"/>
            <w:gridSpan w:val="6"/>
            <w:tcBorders>
              <w:top w:val="single" w:sz="4" w:space="0" w:color="auto"/>
              <w:left w:val="single" w:sz="4" w:space="0" w:color="auto"/>
              <w:bottom w:val="single" w:sz="4" w:space="0" w:color="auto"/>
              <w:right w:val="single" w:sz="4" w:space="0" w:color="auto"/>
            </w:tcBorders>
            <w:shd w:val="clear" w:color="auto" w:fill="auto"/>
          </w:tcPr>
          <w:p w:rsidR="00186E80" w:rsidRPr="00023663" w:rsidRDefault="00186E80"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768" w:type="dxa"/>
            <w:gridSpan w:val="4"/>
            <w:tcBorders>
              <w:top w:val="single" w:sz="4" w:space="0" w:color="auto"/>
              <w:left w:val="single" w:sz="4" w:space="0" w:color="auto"/>
              <w:bottom w:val="single" w:sz="4" w:space="0" w:color="auto"/>
              <w:right w:val="single" w:sz="4" w:space="0" w:color="auto"/>
            </w:tcBorders>
            <w:shd w:val="clear" w:color="auto" w:fill="auto"/>
          </w:tcPr>
          <w:p w:rsidR="00186E80" w:rsidRPr="00023663" w:rsidRDefault="00186E80"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100</w:t>
            </w: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tcPr>
          <w:p w:rsidR="00186E80" w:rsidRPr="00023663" w:rsidRDefault="00186E80"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1000</w:t>
            </w:r>
          </w:p>
        </w:tc>
      </w:tr>
      <w:tr w:rsidR="00313708"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w:t>
            </w:r>
            <w:r w:rsidR="00186E80" w:rsidRPr="00023663">
              <w:rPr>
                <w:rFonts w:ascii="Times New Roman" w:eastAsia="Calibri" w:hAnsi="Times New Roman" w:cs="Times New Roman"/>
              </w:rPr>
              <w:t>6</w:t>
            </w:r>
          </w:p>
        </w:tc>
        <w:tc>
          <w:tcPr>
            <w:tcW w:w="5937" w:type="dxa"/>
            <w:gridSpan w:val="6"/>
            <w:tcBorders>
              <w:top w:val="single" w:sz="4" w:space="0" w:color="auto"/>
              <w:left w:val="single" w:sz="4" w:space="0" w:color="auto"/>
              <w:bottom w:val="single" w:sz="4" w:space="0" w:color="auto"/>
              <w:right w:val="single" w:sz="4" w:space="0" w:color="auto"/>
            </w:tcBorders>
            <w:shd w:val="clear" w:color="auto" w:fill="auto"/>
          </w:tcPr>
          <w:p w:rsidR="00313708" w:rsidRPr="00023663" w:rsidRDefault="0099320F" w:rsidP="00297663">
            <w:pPr>
              <w:pStyle w:val="western"/>
              <w:spacing w:before="0" w:beforeAutospacing="0" w:after="0" w:afterAutospacing="0"/>
              <w:rPr>
                <w:color w:val="000000"/>
                <w:sz w:val="22"/>
                <w:szCs w:val="22"/>
              </w:rPr>
            </w:pPr>
            <w:r w:rsidRPr="00023663">
              <w:rPr>
                <w:color w:val="000000"/>
                <w:sz w:val="22"/>
                <w:szCs w:val="22"/>
              </w:rPr>
              <w:t xml:space="preserve">для земельных участков поставленных на кадастровый учет до принятия решения об утверждения настоящих </w:t>
            </w:r>
            <w:r w:rsidR="00221B34" w:rsidRPr="00023663">
              <w:rPr>
                <w:color w:val="000000"/>
                <w:sz w:val="22"/>
                <w:szCs w:val="22"/>
              </w:rPr>
              <w:t>П</w:t>
            </w:r>
            <w:r w:rsidRPr="00023663">
              <w:rPr>
                <w:color w:val="000000"/>
                <w:sz w:val="22"/>
                <w:szCs w:val="22"/>
              </w:rPr>
              <w:t xml:space="preserve">равил </w:t>
            </w:r>
          </w:p>
        </w:tc>
        <w:tc>
          <w:tcPr>
            <w:tcW w:w="3876" w:type="dxa"/>
            <w:gridSpan w:val="6"/>
            <w:tcBorders>
              <w:top w:val="single" w:sz="4" w:space="0" w:color="auto"/>
              <w:left w:val="single" w:sz="4" w:space="0" w:color="auto"/>
              <w:bottom w:val="single" w:sz="4" w:space="0" w:color="auto"/>
              <w:right w:val="single" w:sz="4" w:space="0" w:color="auto"/>
            </w:tcBorders>
            <w:shd w:val="clear" w:color="auto" w:fill="auto"/>
          </w:tcPr>
          <w:p w:rsidR="00313708" w:rsidRPr="00023663" w:rsidRDefault="0099320F" w:rsidP="00297663">
            <w:pPr>
              <w:pStyle w:val="western"/>
              <w:shd w:val="clear" w:color="auto" w:fill="FFFFFF"/>
              <w:spacing w:before="0" w:beforeAutospacing="0" w:after="0" w:afterAutospacing="0"/>
              <w:jc w:val="center"/>
              <w:rPr>
                <w:color w:val="000000"/>
                <w:sz w:val="22"/>
                <w:szCs w:val="22"/>
              </w:rPr>
            </w:pPr>
            <w:r w:rsidRPr="00023663">
              <w:rPr>
                <w:color w:val="000000"/>
                <w:sz w:val="22"/>
                <w:szCs w:val="22"/>
              </w:rPr>
              <w:t xml:space="preserve">предельные (минимальные и (или) максимальные) размеры земельных участков не </w:t>
            </w:r>
            <w:r w:rsidR="00671C19" w:rsidRPr="00023663">
              <w:rPr>
                <w:color w:val="000000"/>
                <w:sz w:val="22"/>
                <w:szCs w:val="22"/>
              </w:rPr>
              <w:t>устанавливаются</w:t>
            </w:r>
          </w:p>
        </w:tc>
      </w:tr>
      <w:tr w:rsidR="00313708"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w:t>
            </w:r>
            <w:r w:rsidR="00186E80" w:rsidRPr="00023663">
              <w:rPr>
                <w:rFonts w:ascii="Times New Roman" w:eastAsia="Calibri" w:hAnsi="Times New Roman" w:cs="Times New Roman"/>
              </w:rPr>
              <w:t>7</w:t>
            </w:r>
          </w:p>
        </w:tc>
        <w:tc>
          <w:tcPr>
            <w:tcW w:w="9813" w:type="dxa"/>
            <w:gridSpan w:val="12"/>
            <w:tcBorders>
              <w:top w:val="single" w:sz="4" w:space="0" w:color="auto"/>
              <w:left w:val="single" w:sz="4" w:space="0" w:color="auto"/>
              <w:bottom w:val="single" w:sz="4" w:space="0" w:color="auto"/>
              <w:right w:val="single" w:sz="4" w:space="0" w:color="auto"/>
            </w:tcBorders>
            <w:shd w:val="clear" w:color="auto" w:fill="auto"/>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для иных для иных видов разрешенного использования</w:t>
            </w:r>
          </w:p>
        </w:tc>
      </w:tr>
      <w:tr w:rsidR="00313708"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313708" w:rsidRPr="00023663" w:rsidRDefault="00313708" w:rsidP="00297663">
            <w:pPr>
              <w:spacing w:after="0" w:line="240" w:lineRule="auto"/>
              <w:rPr>
                <w:rFonts w:ascii="Times New Roman" w:eastAsia="Calibri" w:hAnsi="Times New Roman" w:cs="Times New Roman"/>
              </w:rPr>
            </w:pPr>
          </w:p>
        </w:tc>
        <w:tc>
          <w:tcPr>
            <w:tcW w:w="5929" w:type="dxa"/>
            <w:gridSpan w:val="5"/>
            <w:tcBorders>
              <w:top w:val="single" w:sz="4" w:space="0" w:color="auto"/>
              <w:left w:val="single" w:sz="4" w:space="0" w:color="auto"/>
              <w:bottom w:val="single" w:sz="4" w:space="0" w:color="auto"/>
              <w:right w:val="single" w:sz="4" w:space="0" w:color="auto"/>
            </w:tcBorders>
            <w:shd w:val="clear" w:color="auto" w:fill="auto"/>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tcPr>
          <w:p w:rsidR="00313708" w:rsidRPr="00023663" w:rsidRDefault="0099320F" w:rsidP="00297663">
            <w:pPr>
              <w:pStyle w:val="ConsPlusNormal"/>
              <w:ind w:firstLine="0"/>
              <w:jc w:val="center"/>
              <w:rPr>
                <w:rFonts w:ascii="Times New Roman" w:eastAsia="Calibri" w:hAnsi="Times New Roman" w:cs="Times New Roman"/>
                <w:sz w:val="22"/>
                <w:szCs w:val="22"/>
              </w:rPr>
            </w:pPr>
            <w:r w:rsidRPr="00023663">
              <w:rPr>
                <w:rFonts w:ascii="Times New Roman" w:eastAsia="Calibri" w:hAnsi="Times New Roman" w:cs="Times New Roman"/>
                <w:sz w:val="22"/>
                <w:szCs w:val="22"/>
              </w:rPr>
              <w:t>не подлежит установлению</w:t>
            </w:r>
          </w:p>
        </w:tc>
        <w:tc>
          <w:tcPr>
            <w:tcW w:w="2204" w:type="dxa"/>
            <w:gridSpan w:val="3"/>
            <w:tcBorders>
              <w:top w:val="single" w:sz="4" w:space="0" w:color="auto"/>
              <w:left w:val="single" w:sz="4" w:space="0" w:color="auto"/>
              <w:bottom w:val="single" w:sz="4" w:space="0" w:color="auto"/>
              <w:right w:val="single" w:sz="4" w:space="0" w:color="auto"/>
            </w:tcBorders>
            <w:shd w:val="clear" w:color="auto" w:fill="auto"/>
          </w:tcPr>
          <w:p w:rsidR="00313708" w:rsidRPr="00023663" w:rsidRDefault="00F50898" w:rsidP="00297663">
            <w:pPr>
              <w:pStyle w:val="ConsPlusNormal"/>
              <w:ind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5</w:t>
            </w:r>
            <w:r w:rsidR="00313708" w:rsidRPr="00023663">
              <w:rPr>
                <w:rFonts w:ascii="Times New Roman" w:eastAsia="Calibri" w:hAnsi="Times New Roman" w:cs="Times New Roman"/>
                <w:sz w:val="22"/>
                <w:szCs w:val="22"/>
              </w:rPr>
              <w:t>000</w:t>
            </w:r>
          </w:p>
        </w:tc>
      </w:tr>
      <w:tr w:rsidR="00313708"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2</w:t>
            </w:r>
          </w:p>
        </w:tc>
        <w:tc>
          <w:tcPr>
            <w:tcW w:w="9813" w:type="dxa"/>
            <w:gridSpan w:val="12"/>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13708"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2.1</w:t>
            </w:r>
          </w:p>
        </w:tc>
        <w:tc>
          <w:tcPr>
            <w:tcW w:w="5929" w:type="dxa"/>
            <w:gridSpan w:val="5"/>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F50898">
            <w:pPr>
              <w:spacing w:after="0" w:line="240" w:lineRule="auto"/>
              <w:rPr>
                <w:rFonts w:ascii="Times New Roman" w:eastAsia="Calibri" w:hAnsi="Times New Roman" w:cs="Times New Roman"/>
              </w:rPr>
            </w:pPr>
            <w:r w:rsidRPr="00023663">
              <w:rPr>
                <w:rFonts w:ascii="Times New Roman" w:eastAsia="Calibri" w:hAnsi="Times New Roman" w:cs="Times New Roman"/>
              </w:rPr>
              <w:t>для видов использования «Для индивидуального жилищного строительства», «Для ведения</w:t>
            </w:r>
            <w:r w:rsidR="00F50898">
              <w:rPr>
                <w:rFonts w:ascii="Times New Roman" w:eastAsia="Calibri" w:hAnsi="Times New Roman" w:cs="Times New Roman"/>
              </w:rPr>
              <w:t xml:space="preserve"> личного подсобного хозяйства»</w:t>
            </w:r>
            <w:r w:rsidRPr="00023663">
              <w:rPr>
                <w:rFonts w:ascii="Times New Roman" w:eastAsia="Calibri" w:hAnsi="Times New Roman" w:cs="Times New Roman"/>
              </w:rPr>
              <w:t>, м</w:t>
            </w:r>
          </w:p>
        </w:tc>
        <w:tc>
          <w:tcPr>
            <w:tcW w:w="1776" w:type="dxa"/>
            <w:gridSpan w:val="5"/>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3</w:t>
            </w: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AE1B5D"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AE1B5D" w:rsidRPr="00023663" w:rsidRDefault="00AE1B5D"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2.2</w:t>
            </w:r>
          </w:p>
        </w:tc>
        <w:tc>
          <w:tcPr>
            <w:tcW w:w="5929" w:type="dxa"/>
            <w:gridSpan w:val="5"/>
            <w:tcBorders>
              <w:top w:val="single" w:sz="4" w:space="0" w:color="auto"/>
              <w:left w:val="single" w:sz="4" w:space="0" w:color="auto"/>
              <w:bottom w:val="single" w:sz="4" w:space="0" w:color="auto"/>
              <w:right w:val="single" w:sz="4" w:space="0" w:color="auto"/>
            </w:tcBorders>
            <w:shd w:val="clear" w:color="auto" w:fill="auto"/>
          </w:tcPr>
          <w:p w:rsidR="00AE1B5D" w:rsidRPr="00023663" w:rsidRDefault="00AE1B5D" w:rsidP="00297663">
            <w:pPr>
              <w:spacing w:after="0" w:line="240" w:lineRule="auto"/>
              <w:rPr>
                <w:rFonts w:ascii="Times New Roman" w:eastAsia="Calibri" w:hAnsi="Times New Roman" w:cs="Times New Roman"/>
              </w:rPr>
            </w:pPr>
            <w:r w:rsidRPr="00023663">
              <w:rPr>
                <w:rFonts w:ascii="Times New Roman" w:hAnsi="Times New Roman" w:cs="Times New Roman"/>
              </w:rPr>
              <w:t>от границ соседнего участка до постройки для содержания скота и птицы</w:t>
            </w:r>
          </w:p>
        </w:tc>
        <w:tc>
          <w:tcPr>
            <w:tcW w:w="1776" w:type="dxa"/>
            <w:gridSpan w:val="5"/>
            <w:tcBorders>
              <w:top w:val="single" w:sz="4" w:space="0" w:color="auto"/>
              <w:left w:val="single" w:sz="4" w:space="0" w:color="auto"/>
              <w:bottom w:val="single" w:sz="4" w:space="0" w:color="auto"/>
              <w:right w:val="single" w:sz="4" w:space="0" w:color="auto"/>
            </w:tcBorders>
            <w:shd w:val="clear" w:color="auto" w:fill="auto"/>
          </w:tcPr>
          <w:p w:rsidR="00AE1B5D" w:rsidRPr="00023663" w:rsidRDefault="00AE1B5D"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4</w:t>
            </w: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tcPr>
          <w:p w:rsidR="00AE1B5D" w:rsidRPr="00023663" w:rsidRDefault="00AE1B5D"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313708"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2.</w:t>
            </w:r>
            <w:r w:rsidR="00AE1B5D" w:rsidRPr="00023663">
              <w:rPr>
                <w:rFonts w:ascii="Times New Roman" w:eastAsia="Calibri" w:hAnsi="Times New Roman" w:cs="Times New Roman"/>
              </w:rPr>
              <w:t>3</w:t>
            </w:r>
          </w:p>
        </w:tc>
        <w:tc>
          <w:tcPr>
            <w:tcW w:w="5929" w:type="dxa"/>
            <w:gridSpan w:val="5"/>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для иных видов разрешенного использования, м</w:t>
            </w:r>
          </w:p>
        </w:tc>
        <w:tc>
          <w:tcPr>
            <w:tcW w:w="1776" w:type="dxa"/>
            <w:gridSpan w:val="5"/>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1</w:t>
            </w: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313708"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3</w:t>
            </w:r>
          </w:p>
        </w:tc>
        <w:tc>
          <w:tcPr>
            <w:tcW w:w="9813" w:type="dxa"/>
            <w:gridSpan w:val="12"/>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6D391C"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к</w:t>
            </w:r>
            <w:r w:rsidR="002A1731" w:rsidRPr="00023663">
              <w:rPr>
                <w:rFonts w:ascii="Times New Roman" w:eastAsia="Calibri" w:hAnsi="Times New Roman" w:cs="Times New Roman"/>
              </w:rPr>
              <w:t>оличество этажей</w:t>
            </w:r>
            <w:r w:rsidR="0099320F" w:rsidRPr="00023663">
              <w:rPr>
                <w:rFonts w:ascii="Times New Roman" w:eastAsia="Calibri" w:hAnsi="Times New Roman" w:cs="Times New Roman"/>
              </w:rPr>
              <w:t xml:space="preserve"> и в</w:t>
            </w:r>
            <w:r w:rsidR="00313708" w:rsidRPr="00023663">
              <w:rPr>
                <w:rFonts w:ascii="Times New Roman" w:eastAsia="Calibri" w:hAnsi="Times New Roman" w:cs="Times New Roman"/>
              </w:rPr>
              <w:t>ысота</w:t>
            </w:r>
            <w:r w:rsidR="0099320F" w:rsidRPr="00023663">
              <w:rPr>
                <w:rFonts w:ascii="Times New Roman" w:eastAsia="Calibri" w:hAnsi="Times New Roman" w:cs="Times New Roman"/>
              </w:rPr>
              <w:t xml:space="preserve">, </w:t>
            </w:r>
            <w:r w:rsidR="00313708" w:rsidRPr="00023663">
              <w:rPr>
                <w:rFonts w:ascii="Times New Roman" w:eastAsia="Calibri" w:hAnsi="Times New Roman" w:cs="Times New Roman"/>
              </w:rPr>
              <w:t>зданий, строений, сооружений:</w:t>
            </w:r>
          </w:p>
        </w:tc>
      </w:tr>
      <w:tr w:rsidR="0099320F"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99320F" w:rsidRPr="00023663" w:rsidRDefault="0099320F"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3.1</w:t>
            </w:r>
          </w:p>
        </w:tc>
        <w:tc>
          <w:tcPr>
            <w:tcW w:w="5929" w:type="dxa"/>
            <w:gridSpan w:val="5"/>
            <w:tcBorders>
              <w:top w:val="single" w:sz="4" w:space="0" w:color="auto"/>
              <w:left w:val="single" w:sz="4" w:space="0" w:color="auto"/>
              <w:bottom w:val="single" w:sz="4" w:space="0" w:color="auto"/>
              <w:right w:val="single" w:sz="4" w:space="0" w:color="auto"/>
            </w:tcBorders>
            <w:shd w:val="clear" w:color="auto" w:fill="auto"/>
          </w:tcPr>
          <w:p w:rsidR="00A80B79" w:rsidRPr="00023663" w:rsidRDefault="006D391C"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к</w:t>
            </w:r>
            <w:r w:rsidR="006B1B40" w:rsidRPr="00023663">
              <w:rPr>
                <w:rFonts w:ascii="Times New Roman" w:eastAsia="Calibri" w:hAnsi="Times New Roman" w:cs="Times New Roman"/>
              </w:rPr>
              <w:t>оличество этажей</w:t>
            </w:r>
            <w:r w:rsidR="00A80B79" w:rsidRPr="00023663">
              <w:rPr>
                <w:rFonts w:ascii="Times New Roman" w:eastAsia="Calibri" w:hAnsi="Times New Roman" w:cs="Times New Roman"/>
              </w:rPr>
              <w:t xml:space="preserve"> (все этажи здания, включая подземный, подвальный, цокольный, надземный, технический, мансардный и т.д.)</w:t>
            </w:r>
          </w:p>
        </w:tc>
        <w:tc>
          <w:tcPr>
            <w:tcW w:w="1776" w:type="dxa"/>
            <w:gridSpan w:val="5"/>
            <w:tcBorders>
              <w:top w:val="single" w:sz="4" w:space="0" w:color="auto"/>
              <w:left w:val="single" w:sz="4" w:space="0" w:color="auto"/>
              <w:bottom w:val="single" w:sz="4" w:space="0" w:color="auto"/>
              <w:right w:val="single" w:sz="4" w:space="0" w:color="auto"/>
            </w:tcBorders>
            <w:shd w:val="clear" w:color="auto" w:fill="auto"/>
          </w:tcPr>
          <w:p w:rsidR="0099320F" w:rsidRPr="00023663" w:rsidRDefault="0099320F"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tcPr>
          <w:p w:rsidR="0099320F" w:rsidRPr="00023663" w:rsidRDefault="00A80B79"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4</w:t>
            </w:r>
          </w:p>
        </w:tc>
      </w:tr>
      <w:tr w:rsidR="0099320F"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99320F" w:rsidRPr="00023663" w:rsidRDefault="0099320F"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3.</w:t>
            </w:r>
            <w:r w:rsidR="00A80B79" w:rsidRPr="00023663">
              <w:rPr>
                <w:rFonts w:ascii="Times New Roman" w:eastAsia="Calibri" w:hAnsi="Times New Roman" w:cs="Times New Roman"/>
              </w:rPr>
              <w:t>2</w:t>
            </w:r>
          </w:p>
        </w:tc>
        <w:tc>
          <w:tcPr>
            <w:tcW w:w="5929" w:type="dxa"/>
            <w:gridSpan w:val="5"/>
            <w:tcBorders>
              <w:top w:val="single" w:sz="4" w:space="0" w:color="auto"/>
              <w:left w:val="single" w:sz="4" w:space="0" w:color="auto"/>
              <w:bottom w:val="single" w:sz="4" w:space="0" w:color="auto"/>
              <w:right w:val="single" w:sz="4" w:space="0" w:color="auto"/>
            </w:tcBorders>
            <w:shd w:val="clear" w:color="auto" w:fill="auto"/>
          </w:tcPr>
          <w:p w:rsidR="0099320F" w:rsidRPr="00023663" w:rsidRDefault="0099320F"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высота объектов капитального строительства, м</w:t>
            </w:r>
          </w:p>
        </w:tc>
        <w:tc>
          <w:tcPr>
            <w:tcW w:w="1776" w:type="dxa"/>
            <w:gridSpan w:val="5"/>
            <w:tcBorders>
              <w:top w:val="single" w:sz="4" w:space="0" w:color="auto"/>
              <w:left w:val="single" w:sz="4" w:space="0" w:color="auto"/>
              <w:bottom w:val="single" w:sz="4" w:space="0" w:color="auto"/>
              <w:right w:val="single" w:sz="4" w:space="0" w:color="auto"/>
            </w:tcBorders>
            <w:shd w:val="clear" w:color="auto" w:fill="auto"/>
          </w:tcPr>
          <w:p w:rsidR="0099320F" w:rsidRPr="00023663" w:rsidRDefault="0099320F"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tcPr>
          <w:p w:rsidR="0099320F" w:rsidRPr="00023663" w:rsidRDefault="0099320F"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1</w:t>
            </w:r>
            <w:r w:rsidR="00323E87" w:rsidRPr="00023663">
              <w:rPr>
                <w:rFonts w:ascii="Times New Roman" w:eastAsia="Calibri" w:hAnsi="Times New Roman" w:cs="Times New Roman"/>
              </w:rPr>
              <w:t>0</w:t>
            </w:r>
          </w:p>
        </w:tc>
      </w:tr>
      <w:tr w:rsidR="00313708"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313708" w:rsidRPr="00023663" w:rsidRDefault="00975F22"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3.3</w:t>
            </w:r>
          </w:p>
        </w:tc>
        <w:tc>
          <w:tcPr>
            <w:tcW w:w="5929" w:type="dxa"/>
            <w:gridSpan w:val="5"/>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AE7121">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высота вновь размещаемых и реконструируемых встроенных или отдельно стоящих индивидуальных гаражей, открытых стоянок без технического обслуживания на 1-2 легковые машины, на земельном участке с разрешенными видами использования «Для индивидуального жилищного строительства», «Для ведения личного подсобного хозяйства»,  «Блокированная жилая застройка», м</w:t>
            </w:r>
          </w:p>
        </w:tc>
        <w:tc>
          <w:tcPr>
            <w:tcW w:w="1776" w:type="dxa"/>
            <w:gridSpan w:val="5"/>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4</w:t>
            </w:r>
          </w:p>
        </w:tc>
      </w:tr>
      <w:tr w:rsidR="00313708"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3.</w:t>
            </w:r>
            <w:r w:rsidR="00975F22" w:rsidRPr="00023663">
              <w:rPr>
                <w:rFonts w:ascii="Times New Roman" w:eastAsia="Calibri" w:hAnsi="Times New Roman" w:cs="Times New Roman"/>
              </w:rPr>
              <w:t>4</w:t>
            </w:r>
          </w:p>
        </w:tc>
        <w:tc>
          <w:tcPr>
            <w:tcW w:w="5929" w:type="dxa"/>
            <w:gridSpan w:val="5"/>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F50898">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 xml:space="preserve">высота подсобных и вспомогательных объектов капитального строительства и сооружений, на земельном участке с разрешенными видами использования «Для индивидуального жилищного строительства», «Для ведения личного подсобного хозяйства» </w:t>
            </w:r>
          </w:p>
        </w:tc>
        <w:tc>
          <w:tcPr>
            <w:tcW w:w="1776" w:type="dxa"/>
            <w:gridSpan w:val="5"/>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1/3 высоты объекта капитального строительства, отнесенного к основному виду разрешенного использования</w:t>
            </w:r>
          </w:p>
        </w:tc>
      </w:tr>
      <w:tr w:rsidR="00313708"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4</w:t>
            </w:r>
          </w:p>
        </w:tc>
        <w:tc>
          <w:tcPr>
            <w:tcW w:w="5929" w:type="dxa"/>
            <w:gridSpan w:val="5"/>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76" w:type="dxa"/>
            <w:gridSpan w:val="5"/>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99320F"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4D480F"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5</w:t>
            </w:r>
            <w:r w:rsidR="00313708" w:rsidRPr="00023663">
              <w:rPr>
                <w:rFonts w:ascii="Times New Roman" w:eastAsia="Calibri" w:hAnsi="Times New Roman" w:cs="Times New Roman"/>
              </w:rPr>
              <w:t>0 %</w:t>
            </w:r>
          </w:p>
        </w:tc>
      </w:tr>
      <w:tr w:rsidR="00313708"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5</w:t>
            </w:r>
          </w:p>
        </w:tc>
        <w:tc>
          <w:tcPr>
            <w:tcW w:w="9813" w:type="dxa"/>
            <w:gridSpan w:val="12"/>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313708"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5.1</w:t>
            </w:r>
          </w:p>
        </w:tc>
        <w:tc>
          <w:tcPr>
            <w:tcW w:w="9813" w:type="dxa"/>
            <w:gridSpan w:val="12"/>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jc w:val="both"/>
              <w:rPr>
                <w:rFonts w:ascii="Times New Roman" w:eastAsia="Calibri" w:hAnsi="Times New Roman" w:cs="Times New Roman"/>
              </w:rPr>
            </w:pPr>
            <w:r w:rsidRPr="00023663">
              <w:rPr>
                <w:rFonts w:ascii="Times New Roman" w:hAnsi="Times New Roman" w:cs="Times New Roman"/>
                <w:bCs/>
              </w:rPr>
              <w:t>расстояние от объекта капитального строительства до красной линии улиц и проездов:</w:t>
            </w:r>
          </w:p>
        </w:tc>
      </w:tr>
      <w:tr w:rsidR="00313708"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5.1.1</w:t>
            </w:r>
          </w:p>
        </w:tc>
        <w:tc>
          <w:tcPr>
            <w:tcW w:w="9813" w:type="dxa"/>
            <w:gridSpan w:val="12"/>
            <w:tcBorders>
              <w:top w:val="single" w:sz="4" w:space="0" w:color="auto"/>
              <w:left w:val="single" w:sz="4" w:space="0" w:color="auto"/>
              <w:bottom w:val="single" w:sz="4" w:space="0" w:color="auto"/>
              <w:right w:val="single" w:sz="4" w:space="0" w:color="auto"/>
            </w:tcBorders>
            <w:shd w:val="clear" w:color="auto" w:fill="auto"/>
          </w:tcPr>
          <w:p w:rsidR="00313708" w:rsidRPr="00023663" w:rsidRDefault="00313708" w:rsidP="00297663">
            <w:pPr>
              <w:spacing w:after="0" w:line="240" w:lineRule="auto"/>
              <w:jc w:val="both"/>
              <w:rPr>
                <w:rFonts w:ascii="Times New Roman" w:hAnsi="Times New Roman" w:cs="Times New Roman"/>
                <w:b/>
                <w:bCs/>
              </w:rPr>
            </w:pPr>
            <w:r w:rsidRPr="00023663">
              <w:rPr>
                <w:rFonts w:ascii="Times New Roman" w:hAnsi="Times New Roman" w:cs="Times New Roman"/>
              </w:rPr>
              <w:t>от жилой застройки – не менее 5 м</w:t>
            </w:r>
          </w:p>
        </w:tc>
      </w:tr>
      <w:tr w:rsidR="00313708"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5.1.2</w:t>
            </w:r>
          </w:p>
        </w:tc>
        <w:tc>
          <w:tcPr>
            <w:tcW w:w="9813" w:type="dxa"/>
            <w:gridSpan w:val="12"/>
            <w:tcBorders>
              <w:top w:val="single" w:sz="4" w:space="0" w:color="auto"/>
              <w:left w:val="single" w:sz="4" w:space="0" w:color="auto"/>
              <w:bottom w:val="single" w:sz="4" w:space="0" w:color="auto"/>
              <w:right w:val="single" w:sz="4" w:space="0" w:color="auto"/>
            </w:tcBorders>
            <w:shd w:val="clear" w:color="auto" w:fill="auto"/>
          </w:tcPr>
          <w:p w:rsidR="00313708" w:rsidRPr="00023663" w:rsidRDefault="00313708" w:rsidP="00297663">
            <w:pPr>
              <w:spacing w:after="0" w:line="240" w:lineRule="auto"/>
              <w:jc w:val="both"/>
              <w:rPr>
                <w:rFonts w:ascii="Times New Roman" w:hAnsi="Times New Roman" w:cs="Times New Roman"/>
                <w:b/>
                <w:bCs/>
              </w:rPr>
            </w:pPr>
            <w:r w:rsidRPr="00023663">
              <w:rPr>
                <w:rFonts w:ascii="Times New Roman" w:hAnsi="Times New Roman" w:cs="Times New Roman"/>
              </w:rPr>
              <w:t>от остальных объектов, кроме объектов образования и просвещения – не менее 5 м</w:t>
            </w:r>
          </w:p>
        </w:tc>
      </w:tr>
      <w:tr w:rsidR="00313708"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5.1.3</w:t>
            </w:r>
          </w:p>
        </w:tc>
        <w:tc>
          <w:tcPr>
            <w:tcW w:w="9813" w:type="dxa"/>
            <w:gridSpan w:val="12"/>
            <w:tcBorders>
              <w:top w:val="single" w:sz="4" w:space="0" w:color="auto"/>
              <w:left w:val="single" w:sz="4" w:space="0" w:color="auto"/>
              <w:bottom w:val="single" w:sz="4" w:space="0" w:color="auto"/>
              <w:right w:val="single" w:sz="4" w:space="0" w:color="auto"/>
            </w:tcBorders>
            <w:shd w:val="clear" w:color="auto" w:fill="auto"/>
          </w:tcPr>
          <w:p w:rsidR="00313708" w:rsidRPr="00023663" w:rsidRDefault="00313708" w:rsidP="00297663">
            <w:pPr>
              <w:spacing w:after="0" w:line="240" w:lineRule="auto"/>
              <w:jc w:val="both"/>
              <w:rPr>
                <w:rFonts w:ascii="Times New Roman" w:hAnsi="Times New Roman" w:cs="Times New Roman"/>
                <w:b/>
                <w:bCs/>
              </w:rPr>
            </w:pPr>
            <w:r w:rsidRPr="00023663">
              <w:rPr>
                <w:rFonts w:ascii="Times New Roman" w:hAnsi="Times New Roman" w:cs="Times New Roman"/>
              </w:rPr>
              <w:t>от объектов образования и просвещения – не менее 25 м</w:t>
            </w:r>
          </w:p>
        </w:tc>
      </w:tr>
      <w:tr w:rsidR="00313708"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5.2</w:t>
            </w:r>
          </w:p>
        </w:tc>
        <w:tc>
          <w:tcPr>
            <w:tcW w:w="9813" w:type="dxa"/>
            <w:gridSpan w:val="12"/>
            <w:tcBorders>
              <w:top w:val="single" w:sz="4" w:space="0" w:color="auto"/>
              <w:left w:val="single" w:sz="4" w:space="0" w:color="auto"/>
              <w:bottom w:val="single" w:sz="4" w:space="0" w:color="auto"/>
              <w:right w:val="single" w:sz="4" w:space="0" w:color="auto"/>
            </w:tcBorders>
            <w:shd w:val="clear" w:color="auto" w:fill="auto"/>
          </w:tcPr>
          <w:p w:rsidR="00313708" w:rsidRPr="00023663" w:rsidRDefault="00313708" w:rsidP="00297663">
            <w:pPr>
              <w:spacing w:after="0" w:line="240" w:lineRule="auto"/>
              <w:jc w:val="both"/>
              <w:rPr>
                <w:rFonts w:ascii="Times New Roman" w:hAnsi="Times New Roman" w:cs="Times New Roman"/>
              </w:rPr>
            </w:pPr>
            <w:r w:rsidRPr="00023663">
              <w:rPr>
                <w:rFonts w:ascii="Times New Roman" w:hAnsi="Times New Roman" w:cs="Times New Roman"/>
                <w:bCs/>
              </w:rPr>
              <w:t>минимальное расстояние:</w:t>
            </w:r>
          </w:p>
        </w:tc>
      </w:tr>
      <w:tr w:rsidR="00313708"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lastRenderedPageBreak/>
              <w:t>5.2.</w:t>
            </w:r>
            <w:r w:rsidR="00BF3C53" w:rsidRPr="00023663">
              <w:rPr>
                <w:rFonts w:ascii="Times New Roman" w:eastAsia="Calibri" w:hAnsi="Times New Roman" w:cs="Times New Roman"/>
              </w:rPr>
              <w:t>1</w:t>
            </w:r>
          </w:p>
        </w:tc>
        <w:tc>
          <w:tcPr>
            <w:tcW w:w="9813" w:type="dxa"/>
            <w:gridSpan w:val="12"/>
            <w:tcBorders>
              <w:top w:val="single" w:sz="4" w:space="0" w:color="auto"/>
              <w:left w:val="single" w:sz="4" w:space="0" w:color="auto"/>
              <w:bottom w:val="single" w:sz="4" w:space="0" w:color="auto"/>
              <w:right w:val="single" w:sz="4" w:space="0" w:color="auto"/>
            </w:tcBorders>
            <w:shd w:val="clear" w:color="auto" w:fill="auto"/>
          </w:tcPr>
          <w:p w:rsidR="00313708" w:rsidRPr="00023663" w:rsidRDefault="00313708" w:rsidP="00297663">
            <w:pPr>
              <w:spacing w:after="0" w:line="240" w:lineRule="auto"/>
              <w:jc w:val="both"/>
              <w:rPr>
                <w:rFonts w:ascii="Times New Roman" w:hAnsi="Times New Roman" w:cs="Times New Roman"/>
                <w:b/>
                <w:bCs/>
              </w:rPr>
            </w:pPr>
            <w:r w:rsidRPr="00023663">
              <w:rPr>
                <w:rFonts w:ascii="Times New Roman" w:hAnsi="Times New Roman" w:cs="Times New Roman"/>
              </w:rPr>
              <w:t>от стен индивидуальных жилых домов, блокированных и многоквартирных малоэтажных жилых домов до ограждения соседнего земельного участка - не менее 3 м</w:t>
            </w:r>
          </w:p>
        </w:tc>
      </w:tr>
      <w:tr w:rsidR="00313708"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5.2.</w:t>
            </w:r>
            <w:r w:rsidR="00BF3C53" w:rsidRPr="00023663">
              <w:rPr>
                <w:rFonts w:ascii="Times New Roman" w:eastAsia="Calibri" w:hAnsi="Times New Roman" w:cs="Times New Roman"/>
              </w:rPr>
              <w:t>2</w:t>
            </w:r>
          </w:p>
        </w:tc>
        <w:tc>
          <w:tcPr>
            <w:tcW w:w="9813" w:type="dxa"/>
            <w:gridSpan w:val="12"/>
            <w:tcBorders>
              <w:top w:val="single" w:sz="4" w:space="0" w:color="auto"/>
              <w:left w:val="single" w:sz="4" w:space="0" w:color="auto"/>
              <w:bottom w:val="single" w:sz="4" w:space="0" w:color="auto"/>
              <w:right w:val="single" w:sz="4" w:space="0" w:color="auto"/>
            </w:tcBorders>
            <w:shd w:val="clear" w:color="auto" w:fill="auto"/>
          </w:tcPr>
          <w:p w:rsidR="00313708" w:rsidRPr="00023663" w:rsidRDefault="00313708" w:rsidP="00297663">
            <w:pPr>
              <w:spacing w:after="0" w:line="240" w:lineRule="auto"/>
              <w:jc w:val="both"/>
              <w:rPr>
                <w:rFonts w:ascii="Times New Roman" w:hAnsi="Times New Roman" w:cs="Times New Roman"/>
                <w:b/>
                <w:bCs/>
              </w:rPr>
            </w:pPr>
            <w:r w:rsidRPr="00023663">
              <w:rPr>
                <w:rFonts w:ascii="Times New Roman" w:hAnsi="Times New Roman" w:cs="Times New Roman"/>
              </w:rPr>
              <w:t>от трансформаторных подстанций до границ участков жилых домов - 10 м</w:t>
            </w:r>
          </w:p>
        </w:tc>
      </w:tr>
      <w:tr w:rsidR="00313708"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5.2.</w:t>
            </w:r>
            <w:r w:rsidR="00BF3C53" w:rsidRPr="00023663">
              <w:rPr>
                <w:rFonts w:ascii="Times New Roman" w:eastAsia="Calibri" w:hAnsi="Times New Roman" w:cs="Times New Roman"/>
              </w:rPr>
              <w:t>3</w:t>
            </w:r>
          </w:p>
        </w:tc>
        <w:tc>
          <w:tcPr>
            <w:tcW w:w="9813" w:type="dxa"/>
            <w:gridSpan w:val="12"/>
            <w:tcBorders>
              <w:top w:val="single" w:sz="4" w:space="0" w:color="auto"/>
              <w:left w:val="single" w:sz="4" w:space="0" w:color="auto"/>
              <w:bottom w:val="single" w:sz="4" w:space="0" w:color="auto"/>
              <w:right w:val="single" w:sz="4" w:space="0" w:color="auto"/>
            </w:tcBorders>
            <w:shd w:val="clear" w:color="auto" w:fill="auto"/>
          </w:tcPr>
          <w:p w:rsidR="00313708" w:rsidRPr="00023663" w:rsidRDefault="00313708"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от окон индивидуального жилого дома или жилого дома блокированной застройки до подсобных и вспомогательных объектов капитального строительства и сооружений, расположенных на соседнем земельном участке - 6 метров</w:t>
            </w:r>
          </w:p>
        </w:tc>
      </w:tr>
      <w:tr w:rsidR="00313708"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5.2.</w:t>
            </w:r>
            <w:r w:rsidR="00BF3C53" w:rsidRPr="00023663">
              <w:rPr>
                <w:rFonts w:ascii="Times New Roman" w:eastAsia="Calibri" w:hAnsi="Times New Roman" w:cs="Times New Roman"/>
              </w:rPr>
              <w:t>4</w:t>
            </w:r>
          </w:p>
        </w:tc>
        <w:tc>
          <w:tcPr>
            <w:tcW w:w="981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13708" w:rsidRPr="00023663" w:rsidRDefault="00313708" w:rsidP="00297663">
            <w:pPr>
              <w:spacing w:after="0" w:line="240" w:lineRule="auto"/>
              <w:jc w:val="both"/>
              <w:rPr>
                <w:rFonts w:ascii="Times New Roman" w:hAnsi="Times New Roman" w:cs="Times New Roman"/>
              </w:rPr>
            </w:pPr>
            <w:r w:rsidRPr="00023663">
              <w:rPr>
                <w:rFonts w:ascii="Times New Roman" w:hAnsi="Times New Roman" w:cs="Times New Roman"/>
              </w:rPr>
              <w:t>от построек для содержания скота и птицы до соседнего участка – 4 м.</w:t>
            </w:r>
          </w:p>
          <w:p w:rsidR="00313708" w:rsidRPr="00023663" w:rsidRDefault="00313708" w:rsidP="00297663">
            <w:pPr>
              <w:spacing w:after="0" w:line="240" w:lineRule="auto"/>
              <w:jc w:val="both"/>
              <w:rPr>
                <w:rFonts w:ascii="Times New Roman" w:hAnsi="Times New Roman" w:cs="Times New Roman"/>
              </w:rPr>
            </w:pPr>
            <w:r w:rsidRPr="00023663">
              <w:rPr>
                <w:rFonts w:ascii="Times New Roman" w:hAnsi="Times New Roman" w:cs="Times New Roman"/>
              </w:rPr>
              <w:t xml:space="preserve">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w:t>
            </w:r>
          </w:p>
        </w:tc>
      </w:tr>
      <w:tr w:rsidR="00313708"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5.2.</w:t>
            </w:r>
            <w:r w:rsidR="00BF3C53" w:rsidRPr="00023663">
              <w:rPr>
                <w:rFonts w:ascii="Times New Roman" w:eastAsia="Calibri" w:hAnsi="Times New Roman" w:cs="Times New Roman"/>
              </w:rPr>
              <w:t>5</w:t>
            </w:r>
          </w:p>
        </w:tc>
        <w:tc>
          <w:tcPr>
            <w:tcW w:w="981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AE1B5D" w:rsidRPr="00023663" w:rsidRDefault="00AE1B5D" w:rsidP="00297663">
            <w:pPr>
              <w:spacing w:after="0" w:line="240" w:lineRule="auto"/>
              <w:jc w:val="both"/>
              <w:rPr>
                <w:rFonts w:ascii="Times New Roman" w:hAnsi="Times New Roman" w:cs="Times New Roman"/>
              </w:rPr>
            </w:pPr>
            <w:r w:rsidRPr="00023663">
              <w:rPr>
                <w:rFonts w:ascii="Times New Roman" w:hAnsi="Times New Roman" w:cs="Times New Roman"/>
              </w:rPr>
              <w:t xml:space="preserve">от границ соседнего участка до других построек (бани, автостоянки и др.) – высоты строения, но не менее - </w:t>
            </w:r>
            <w:r w:rsidR="00F8703D" w:rsidRPr="00023663">
              <w:rPr>
                <w:rFonts w:ascii="Times New Roman" w:hAnsi="Times New Roman" w:cs="Times New Roman"/>
              </w:rPr>
              <w:t>1</w:t>
            </w:r>
            <w:r w:rsidRPr="00023663">
              <w:rPr>
                <w:rFonts w:ascii="Times New Roman" w:hAnsi="Times New Roman" w:cs="Times New Roman"/>
              </w:rPr>
              <w:t xml:space="preserve"> м.</w:t>
            </w:r>
          </w:p>
          <w:p w:rsidR="00313708" w:rsidRPr="00023663" w:rsidRDefault="00313708" w:rsidP="00297663">
            <w:pPr>
              <w:spacing w:after="0" w:line="240" w:lineRule="auto"/>
              <w:jc w:val="both"/>
              <w:rPr>
                <w:rFonts w:ascii="Times New Roman" w:hAnsi="Times New Roman" w:cs="Times New Roman"/>
              </w:rPr>
            </w:pPr>
            <w:r w:rsidRPr="00023663">
              <w:rPr>
                <w:rFonts w:ascii="Times New Roman" w:hAnsi="Times New Roman" w:cs="Times New Roman"/>
              </w:rPr>
              <w:t xml:space="preserve">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w:t>
            </w:r>
          </w:p>
        </w:tc>
      </w:tr>
      <w:tr w:rsidR="00AE1B5D"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AE1B5D" w:rsidRPr="00023663" w:rsidRDefault="00AE1B5D"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5.2.</w:t>
            </w:r>
            <w:r w:rsidR="00BF3C53" w:rsidRPr="00023663">
              <w:rPr>
                <w:rFonts w:ascii="Times New Roman" w:eastAsia="Calibri" w:hAnsi="Times New Roman" w:cs="Times New Roman"/>
              </w:rPr>
              <w:t>6</w:t>
            </w:r>
          </w:p>
        </w:tc>
        <w:tc>
          <w:tcPr>
            <w:tcW w:w="981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AE1B5D" w:rsidRPr="00023663" w:rsidRDefault="00AE1B5D" w:rsidP="00297663">
            <w:pPr>
              <w:tabs>
                <w:tab w:val="left" w:pos="1134"/>
              </w:tabs>
              <w:spacing w:after="0" w:line="240" w:lineRule="auto"/>
              <w:jc w:val="both"/>
              <w:rPr>
                <w:rFonts w:ascii="Times New Roman" w:hAnsi="Times New Roman" w:cs="Times New Roman"/>
              </w:rPr>
            </w:pPr>
            <w:r w:rsidRPr="00023663">
              <w:rPr>
                <w:rFonts w:ascii="Times New Roman" w:hAnsi="Times New Roman" w:cs="Times New Roman"/>
              </w:rPr>
              <w:t>от границы соседнего участка до стволов деревьев:</w:t>
            </w:r>
          </w:p>
          <w:p w:rsidR="00AE1B5D" w:rsidRPr="00023663" w:rsidRDefault="00AE1B5D" w:rsidP="00297663">
            <w:pPr>
              <w:tabs>
                <w:tab w:val="left" w:pos="1134"/>
              </w:tabs>
              <w:spacing w:after="0" w:line="240" w:lineRule="auto"/>
              <w:jc w:val="both"/>
              <w:rPr>
                <w:rFonts w:ascii="Times New Roman" w:hAnsi="Times New Roman" w:cs="Times New Roman"/>
              </w:rPr>
            </w:pPr>
            <w:r w:rsidRPr="00023663">
              <w:rPr>
                <w:rFonts w:ascii="Times New Roman" w:hAnsi="Times New Roman" w:cs="Times New Roman"/>
              </w:rPr>
              <w:t>- высокорослых – 4 м;</w:t>
            </w:r>
          </w:p>
          <w:p w:rsidR="00AE1B5D" w:rsidRPr="00023663" w:rsidRDefault="00AE1B5D" w:rsidP="00297663">
            <w:pPr>
              <w:tabs>
                <w:tab w:val="left" w:pos="1134"/>
              </w:tabs>
              <w:spacing w:after="0" w:line="240" w:lineRule="auto"/>
              <w:jc w:val="both"/>
              <w:rPr>
                <w:rFonts w:ascii="Times New Roman" w:hAnsi="Times New Roman" w:cs="Times New Roman"/>
              </w:rPr>
            </w:pPr>
            <w:r w:rsidRPr="00023663">
              <w:rPr>
                <w:rFonts w:ascii="Times New Roman" w:hAnsi="Times New Roman" w:cs="Times New Roman"/>
              </w:rPr>
              <w:t>- среднерослых – 2 м;</w:t>
            </w:r>
          </w:p>
          <w:p w:rsidR="00AE1B5D" w:rsidRPr="00023663" w:rsidRDefault="00AE1B5D" w:rsidP="00297663">
            <w:pPr>
              <w:tabs>
                <w:tab w:val="left" w:pos="1134"/>
              </w:tabs>
              <w:spacing w:after="0" w:line="240" w:lineRule="auto"/>
              <w:jc w:val="both"/>
              <w:rPr>
                <w:rFonts w:ascii="Times New Roman" w:hAnsi="Times New Roman" w:cs="Times New Roman"/>
              </w:rPr>
            </w:pPr>
            <w:r w:rsidRPr="00023663">
              <w:rPr>
                <w:rFonts w:ascii="Times New Roman" w:hAnsi="Times New Roman" w:cs="Times New Roman"/>
              </w:rPr>
              <w:t>- от кустарника – 1 м.</w:t>
            </w:r>
          </w:p>
        </w:tc>
      </w:tr>
      <w:tr w:rsidR="00895544"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895544" w:rsidRPr="00023663" w:rsidRDefault="00895544"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5.2.</w:t>
            </w:r>
            <w:r w:rsidR="00BF3C53" w:rsidRPr="00023663">
              <w:rPr>
                <w:rFonts w:ascii="Times New Roman" w:eastAsia="Calibri" w:hAnsi="Times New Roman" w:cs="Times New Roman"/>
              </w:rPr>
              <w:t>7</w:t>
            </w:r>
          </w:p>
        </w:tc>
        <w:tc>
          <w:tcPr>
            <w:tcW w:w="981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95544" w:rsidRPr="00023663" w:rsidRDefault="00895544" w:rsidP="00297663">
            <w:pPr>
              <w:tabs>
                <w:tab w:val="left" w:pos="1134"/>
              </w:tabs>
              <w:spacing w:after="0" w:line="240" w:lineRule="auto"/>
              <w:jc w:val="both"/>
              <w:rPr>
                <w:rFonts w:ascii="Times New Roman" w:hAnsi="Times New Roman" w:cs="Times New Roman"/>
              </w:rPr>
            </w:pPr>
            <w:r w:rsidRPr="00023663">
              <w:rPr>
                <w:rFonts w:ascii="Times New Roman" w:hAnsi="Times New Roman" w:cs="Times New Roman"/>
              </w:rPr>
              <w:t>Минимальный отступ жилого дома от передней границы участк</w:t>
            </w:r>
            <w:r w:rsidR="00D3414D" w:rsidRPr="00023663">
              <w:rPr>
                <w:rFonts w:ascii="Times New Roman" w:hAnsi="Times New Roman" w:cs="Times New Roman"/>
              </w:rPr>
              <w:t>а</w:t>
            </w:r>
            <w:r w:rsidRPr="00023663">
              <w:rPr>
                <w:rFonts w:ascii="Times New Roman" w:hAnsi="Times New Roman" w:cs="Times New Roman"/>
              </w:rPr>
              <w:t xml:space="preserve"> (в случае, если иной показатель не установлен) – 5 м</w:t>
            </w:r>
            <w:r w:rsidR="00D3414D" w:rsidRPr="00023663">
              <w:rPr>
                <w:rFonts w:ascii="Times New Roman" w:hAnsi="Times New Roman" w:cs="Times New Roman"/>
              </w:rPr>
              <w:t>. Минимальный отступ жилого дома от проездов – 3 м</w:t>
            </w:r>
          </w:p>
        </w:tc>
      </w:tr>
      <w:tr w:rsidR="00313708"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5.3</w:t>
            </w:r>
          </w:p>
        </w:tc>
        <w:tc>
          <w:tcPr>
            <w:tcW w:w="9813" w:type="dxa"/>
            <w:gridSpan w:val="12"/>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Земельные участки с видом разрешенного использования «Для индивидуального жилищного строительства» и «Для ведения личного подсобного хозяйства» должны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p w:rsidR="00313708" w:rsidRPr="00023663" w:rsidRDefault="00313708" w:rsidP="00297663">
            <w:pPr>
              <w:spacing w:after="0" w:line="240" w:lineRule="auto"/>
              <w:jc w:val="both"/>
              <w:rPr>
                <w:rFonts w:ascii="Times New Roman" w:hAnsi="Times New Roman" w:cs="Times New Roman"/>
              </w:rPr>
            </w:pPr>
            <w:r w:rsidRPr="00023663">
              <w:rPr>
                <w:rFonts w:ascii="Times New Roman" w:hAnsi="Times New Roman" w:cs="Times New Roman"/>
              </w:rPr>
              <w:t xml:space="preserve">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w:t>
            </w:r>
            <w:smartTag w:uri="urn:schemas-microsoft-com:office:smarttags" w:element="metricconverter">
              <w:smartTagPr>
                <w:attr w:name="ProductID" w:val="2,0 м"/>
              </w:smartTagPr>
              <w:r w:rsidRPr="00023663">
                <w:rPr>
                  <w:rFonts w:ascii="Times New Roman" w:hAnsi="Times New Roman" w:cs="Times New Roman"/>
                </w:rPr>
                <w:t>2,0 м</w:t>
              </w:r>
            </w:smartTag>
            <w:r w:rsidRPr="00023663">
              <w:rPr>
                <w:rFonts w:ascii="Times New Roman" w:hAnsi="Times New Roman" w:cs="Times New Roman"/>
              </w:rPr>
              <w:t xml:space="preserve"> (по согласованию со смежными землепользователями – сплошные, высотой не более </w:t>
            </w:r>
            <w:smartTag w:uri="urn:schemas-microsoft-com:office:smarttags" w:element="metricconverter">
              <w:smartTagPr>
                <w:attr w:name="ProductID" w:val="1,7 м"/>
              </w:smartTagPr>
              <w:r w:rsidRPr="00023663">
                <w:rPr>
                  <w:rFonts w:ascii="Times New Roman" w:hAnsi="Times New Roman" w:cs="Times New Roman"/>
                </w:rPr>
                <w:t>1,7 м</w:t>
              </w:r>
            </w:smartTag>
            <w:r w:rsidRPr="00023663">
              <w:rPr>
                <w:rFonts w:ascii="Times New Roman" w:hAnsi="Times New Roman" w:cs="Times New Roman"/>
              </w:rPr>
              <w:t>).</w:t>
            </w:r>
          </w:p>
          <w:p w:rsidR="00313708" w:rsidRPr="00023663" w:rsidRDefault="00313708" w:rsidP="00297663">
            <w:pPr>
              <w:spacing w:after="0" w:line="240" w:lineRule="auto"/>
              <w:jc w:val="both"/>
              <w:rPr>
                <w:rFonts w:ascii="Times New Roman" w:hAnsi="Times New Roman" w:cs="Times New Roman"/>
              </w:rPr>
            </w:pPr>
            <w:r w:rsidRPr="00023663">
              <w:rPr>
                <w:rFonts w:ascii="Times New Roman" w:hAnsi="Times New Roman" w:cs="Times New Roman"/>
              </w:rPr>
              <w:t>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w:t>
            </w:r>
          </w:p>
          <w:p w:rsidR="00313708" w:rsidRPr="00023663" w:rsidRDefault="00313708" w:rsidP="00297663">
            <w:pPr>
              <w:spacing w:after="0" w:line="240" w:lineRule="auto"/>
              <w:jc w:val="both"/>
              <w:rPr>
                <w:rFonts w:ascii="Times New Roman" w:eastAsia="Calibri" w:hAnsi="Times New Roman" w:cs="Times New Roman"/>
              </w:rPr>
            </w:pPr>
            <w:r w:rsidRPr="00023663">
              <w:rPr>
                <w:rFonts w:ascii="Times New Roman" w:hAnsi="Times New Roman" w:cs="Times New Roman"/>
              </w:rPr>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tc>
      </w:tr>
      <w:tr w:rsidR="00313708"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5.4</w:t>
            </w:r>
          </w:p>
        </w:tc>
        <w:tc>
          <w:tcPr>
            <w:tcW w:w="9813" w:type="dxa"/>
            <w:gridSpan w:val="12"/>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047DB9">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максимальная общая площадь вновь размещаемых и реконструируемых встроенных или отдельно стоящих индивидуальных гаражей, открытых стоянок без технического обслуживания на 1-2 легковые машины не должна превышать 60 кв. м</w:t>
            </w:r>
          </w:p>
        </w:tc>
      </w:tr>
      <w:tr w:rsidR="00313708"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5.5</w:t>
            </w:r>
          </w:p>
        </w:tc>
        <w:tc>
          <w:tcPr>
            <w:tcW w:w="9813" w:type="dxa"/>
            <w:gridSpan w:val="12"/>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максимальная площадь отдельно стоящего подсобного или вспомогательного объекта капитального строительства или сооружения (за исключением индивидуальных гаражей) не должна превышать 75 %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tc>
      </w:tr>
      <w:tr w:rsidR="00313708" w:rsidRPr="00023663" w:rsidTr="00641CC2">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313708" w:rsidRPr="00023663" w:rsidRDefault="00A80D17"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6</w:t>
            </w:r>
          </w:p>
        </w:tc>
        <w:tc>
          <w:tcPr>
            <w:tcW w:w="9813" w:type="dxa"/>
            <w:gridSpan w:val="12"/>
            <w:tcBorders>
              <w:top w:val="single" w:sz="4" w:space="0" w:color="auto"/>
              <w:left w:val="single" w:sz="4" w:space="0" w:color="auto"/>
              <w:bottom w:val="single" w:sz="4" w:space="0" w:color="auto"/>
              <w:right w:val="single" w:sz="4" w:space="0" w:color="auto"/>
            </w:tcBorders>
            <w:shd w:val="clear" w:color="auto" w:fill="auto"/>
          </w:tcPr>
          <w:p w:rsidR="00313708" w:rsidRPr="00023663" w:rsidRDefault="00313708" w:rsidP="00297663">
            <w:pPr>
              <w:spacing w:after="0" w:line="240" w:lineRule="auto"/>
              <w:jc w:val="both"/>
              <w:rPr>
                <w:rFonts w:ascii="Times New Roman" w:hAnsi="Times New Roman" w:cs="Times New Roman"/>
                <w:b/>
                <w:bCs/>
              </w:rPr>
            </w:pPr>
            <w:r w:rsidRPr="00023663">
              <w:rPr>
                <w:rFonts w:ascii="Times New Roman" w:hAnsi="Times New Roman" w:cs="Times New Roman"/>
              </w:rPr>
              <w:t>площадь земельных участков под объектами общественного назначения не должна превышать 20 % от площади территориальной зоны, в которой разрешена жилая застройка.</w:t>
            </w:r>
          </w:p>
        </w:tc>
      </w:tr>
      <w:tr w:rsidR="00A80D17" w:rsidRPr="00023663" w:rsidTr="00641CC2">
        <w:trPr>
          <w:jc w:val="center"/>
        </w:trPr>
        <w:tc>
          <w:tcPr>
            <w:tcW w:w="817" w:type="dxa"/>
            <w:vMerge w:val="restart"/>
            <w:tcBorders>
              <w:top w:val="single" w:sz="4" w:space="0" w:color="auto"/>
              <w:left w:val="single" w:sz="4" w:space="0" w:color="auto"/>
              <w:right w:val="single" w:sz="4" w:space="0" w:color="auto"/>
            </w:tcBorders>
            <w:shd w:val="clear" w:color="auto" w:fill="auto"/>
          </w:tcPr>
          <w:p w:rsidR="00A80D17" w:rsidRPr="00023663" w:rsidRDefault="00BF3C53"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7</w:t>
            </w:r>
          </w:p>
        </w:tc>
        <w:tc>
          <w:tcPr>
            <w:tcW w:w="9813" w:type="dxa"/>
            <w:gridSpan w:val="12"/>
            <w:tcBorders>
              <w:top w:val="single" w:sz="4" w:space="0" w:color="auto"/>
              <w:left w:val="single" w:sz="4" w:space="0" w:color="auto"/>
              <w:bottom w:val="single" w:sz="4" w:space="0" w:color="auto"/>
              <w:right w:val="single" w:sz="4" w:space="0" w:color="auto"/>
            </w:tcBorders>
            <w:shd w:val="clear" w:color="auto" w:fill="auto"/>
          </w:tcPr>
          <w:p w:rsidR="00A80D17" w:rsidRPr="00023663" w:rsidRDefault="00966EB2" w:rsidP="00297663">
            <w:pPr>
              <w:spacing w:after="0" w:line="240" w:lineRule="auto"/>
              <w:jc w:val="both"/>
              <w:rPr>
                <w:rFonts w:ascii="Times New Roman" w:hAnsi="Times New Roman" w:cs="Times New Roman"/>
              </w:rPr>
            </w:pPr>
            <w:r w:rsidRPr="00023663">
              <w:rPr>
                <w:rFonts w:ascii="Times New Roman" w:hAnsi="Times New Roman" w:cs="Times New Roman"/>
                <w:bCs/>
                <w:color w:val="000000"/>
              </w:rPr>
              <w:t>м</w:t>
            </w:r>
            <w:r w:rsidR="00A80D17" w:rsidRPr="00023663">
              <w:rPr>
                <w:rFonts w:ascii="Times New Roman" w:hAnsi="Times New Roman" w:cs="Times New Roman"/>
                <w:bCs/>
                <w:color w:val="000000"/>
              </w:rPr>
              <w:t>инимальные расстояния между строениями и сооружениями для содержания скота и птицы, м:</w:t>
            </w:r>
          </w:p>
        </w:tc>
      </w:tr>
      <w:tr w:rsidR="00A80D17" w:rsidRPr="00023663" w:rsidTr="00641CC2">
        <w:trPr>
          <w:jc w:val="center"/>
        </w:trPr>
        <w:tc>
          <w:tcPr>
            <w:tcW w:w="817" w:type="dxa"/>
            <w:vMerge/>
            <w:tcBorders>
              <w:left w:val="single" w:sz="4" w:space="0" w:color="auto"/>
              <w:right w:val="single" w:sz="4" w:space="0" w:color="auto"/>
            </w:tcBorders>
            <w:shd w:val="clear" w:color="auto" w:fill="auto"/>
          </w:tcPr>
          <w:p w:rsidR="00A80D17" w:rsidRPr="00023663" w:rsidRDefault="00A80D17" w:rsidP="00297663">
            <w:pPr>
              <w:spacing w:after="0" w:line="240" w:lineRule="auto"/>
              <w:rPr>
                <w:rFonts w:ascii="Times New Roman" w:eastAsia="Calibri" w:hAnsi="Times New Roman" w:cs="Times New Roman"/>
              </w:rPr>
            </w:pPr>
          </w:p>
        </w:tc>
        <w:tc>
          <w:tcPr>
            <w:tcW w:w="1653" w:type="dxa"/>
            <w:vMerge w:val="restart"/>
            <w:tcBorders>
              <w:top w:val="single" w:sz="4" w:space="0" w:color="auto"/>
              <w:left w:val="single" w:sz="4" w:space="0" w:color="auto"/>
              <w:right w:val="single" w:sz="4" w:space="0" w:color="auto"/>
            </w:tcBorders>
            <w:shd w:val="clear" w:color="auto" w:fill="auto"/>
          </w:tcPr>
          <w:p w:rsidR="00A80D17" w:rsidRPr="00023663" w:rsidRDefault="00A80D17" w:rsidP="00297663">
            <w:pPr>
              <w:spacing w:after="0" w:line="240" w:lineRule="auto"/>
              <w:jc w:val="center"/>
              <w:rPr>
                <w:rFonts w:ascii="Times New Roman" w:hAnsi="Times New Roman" w:cs="Times New Roman"/>
                <w:bCs/>
                <w:color w:val="000000"/>
              </w:rPr>
            </w:pPr>
            <w:r w:rsidRPr="00023663">
              <w:rPr>
                <w:rFonts w:ascii="Times New Roman" w:hAnsi="Times New Roman" w:cs="Times New Roman"/>
              </w:rPr>
              <w:t>Нормативный разрыв, м</w:t>
            </w:r>
          </w:p>
        </w:tc>
        <w:tc>
          <w:tcPr>
            <w:tcW w:w="8160" w:type="dxa"/>
            <w:gridSpan w:val="11"/>
            <w:tcBorders>
              <w:top w:val="single" w:sz="4" w:space="0" w:color="auto"/>
              <w:left w:val="single" w:sz="4" w:space="0" w:color="auto"/>
              <w:bottom w:val="single" w:sz="4" w:space="0" w:color="auto"/>
              <w:right w:val="single" w:sz="4" w:space="0" w:color="auto"/>
            </w:tcBorders>
            <w:shd w:val="clear" w:color="auto" w:fill="auto"/>
          </w:tcPr>
          <w:p w:rsidR="00A80D17" w:rsidRPr="00023663" w:rsidRDefault="00A80D17" w:rsidP="00297663">
            <w:pPr>
              <w:spacing w:after="0" w:line="240" w:lineRule="auto"/>
              <w:jc w:val="center"/>
              <w:rPr>
                <w:rFonts w:ascii="Times New Roman" w:hAnsi="Times New Roman" w:cs="Times New Roman"/>
                <w:bCs/>
                <w:color w:val="000000"/>
              </w:rPr>
            </w:pPr>
            <w:r w:rsidRPr="00023663">
              <w:rPr>
                <w:rFonts w:ascii="Times New Roman" w:hAnsi="Times New Roman" w:cs="Times New Roman"/>
              </w:rPr>
              <w:t>Поголовье (шт.), не более</w:t>
            </w:r>
          </w:p>
        </w:tc>
      </w:tr>
      <w:tr w:rsidR="00A80D17" w:rsidRPr="00023663" w:rsidTr="00641CC2">
        <w:trPr>
          <w:jc w:val="center"/>
        </w:trPr>
        <w:tc>
          <w:tcPr>
            <w:tcW w:w="817" w:type="dxa"/>
            <w:vMerge/>
            <w:tcBorders>
              <w:left w:val="single" w:sz="4" w:space="0" w:color="auto"/>
              <w:right w:val="single" w:sz="4" w:space="0" w:color="auto"/>
            </w:tcBorders>
            <w:shd w:val="clear" w:color="auto" w:fill="auto"/>
          </w:tcPr>
          <w:p w:rsidR="00A80D17" w:rsidRPr="00023663" w:rsidRDefault="00A80D17" w:rsidP="00297663">
            <w:pPr>
              <w:spacing w:after="0" w:line="240" w:lineRule="auto"/>
              <w:rPr>
                <w:rFonts w:ascii="Times New Roman" w:eastAsia="Calibri" w:hAnsi="Times New Roman" w:cs="Times New Roman"/>
              </w:rPr>
            </w:pPr>
          </w:p>
        </w:tc>
        <w:tc>
          <w:tcPr>
            <w:tcW w:w="1653" w:type="dxa"/>
            <w:vMerge/>
            <w:tcBorders>
              <w:left w:val="single" w:sz="4" w:space="0" w:color="auto"/>
              <w:bottom w:val="single" w:sz="4" w:space="0" w:color="auto"/>
              <w:right w:val="single" w:sz="4" w:space="0" w:color="auto"/>
            </w:tcBorders>
            <w:shd w:val="clear" w:color="auto" w:fill="auto"/>
          </w:tcPr>
          <w:p w:rsidR="00A80D17" w:rsidRPr="00023663" w:rsidRDefault="00A80D17" w:rsidP="00297663">
            <w:pPr>
              <w:spacing w:after="0" w:line="240" w:lineRule="auto"/>
              <w:jc w:val="center"/>
              <w:rPr>
                <w:rFonts w:ascii="Times New Roman" w:hAnsi="Times New Roman" w:cs="Times New Roman"/>
                <w:bCs/>
                <w:color w:val="00000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свиньи</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коровы, бычки</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овцы, козы</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кролики - матки</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птица</w:t>
            </w:r>
          </w:p>
        </w:tc>
        <w:tc>
          <w:tcPr>
            <w:tcW w:w="11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лошади</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нутрии, песцы</w:t>
            </w:r>
          </w:p>
        </w:tc>
      </w:tr>
      <w:tr w:rsidR="00A80D17" w:rsidRPr="00023663" w:rsidTr="00641CC2">
        <w:trPr>
          <w:jc w:val="center"/>
        </w:trPr>
        <w:tc>
          <w:tcPr>
            <w:tcW w:w="817" w:type="dxa"/>
            <w:vMerge/>
            <w:tcBorders>
              <w:left w:val="single" w:sz="4" w:space="0" w:color="auto"/>
              <w:right w:val="single" w:sz="4" w:space="0" w:color="auto"/>
            </w:tcBorders>
            <w:shd w:val="clear" w:color="auto" w:fill="auto"/>
          </w:tcPr>
          <w:p w:rsidR="00A80D17" w:rsidRPr="00023663" w:rsidRDefault="00A80D17" w:rsidP="00297663">
            <w:pPr>
              <w:spacing w:after="0" w:line="240" w:lineRule="auto"/>
              <w:rPr>
                <w:rFonts w:ascii="Times New Roman" w:eastAsia="Calibri" w:hAnsi="Times New Roman" w:cs="Times New Roman"/>
              </w:rPr>
            </w:pP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10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5</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5</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10</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10</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30</w:t>
            </w:r>
          </w:p>
        </w:tc>
        <w:tc>
          <w:tcPr>
            <w:tcW w:w="1112" w:type="dxa"/>
            <w:gridSpan w:val="3"/>
            <w:tcBorders>
              <w:top w:val="single" w:sz="4" w:space="0" w:color="auto"/>
              <w:left w:val="single" w:sz="4" w:space="0" w:color="auto"/>
              <w:bottom w:val="single" w:sz="4" w:space="0" w:color="auto"/>
              <w:right w:val="single" w:sz="4" w:space="0" w:color="auto"/>
            </w:tcBorders>
            <w:shd w:val="clear" w:color="auto" w:fill="auto"/>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5</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5</w:t>
            </w:r>
          </w:p>
        </w:tc>
      </w:tr>
      <w:tr w:rsidR="00A80D17" w:rsidRPr="00023663" w:rsidTr="00641CC2">
        <w:trPr>
          <w:jc w:val="center"/>
        </w:trPr>
        <w:tc>
          <w:tcPr>
            <w:tcW w:w="817" w:type="dxa"/>
            <w:vMerge/>
            <w:tcBorders>
              <w:left w:val="single" w:sz="4" w:space="0" w:color="auto"/>
              <w:right w:val="single" w:sz="4" w:space="0" w:color="auto"/>
            </w:tcBorders>
            <w:shd w:val="clear" w:color="auto" w:fill="auto"/>
          </w:tcPr>
          <w:p w:rsidR="00A80D17" w:rsidRPr="00023663" w:rsidRDefault="00A80D17" w:rsidP="00297663">
            <w:pPr>
              <w:spacing w:after="0" w:line="240" w:lineRule="auto"/>
              <w:rPr>
                <w:rFonts w:ascii="Times New Roman" w:eastAsia="Calibri" w:hAnsi="Times New Roman" w:cs="Times New Roman"/>
              </w:rPr>
            </w:pP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20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8</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15</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20</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45</w:t>
            </w:r>
          </w:p>
        </w:tc>
        <w:tc>
          <w:tcPr>
            <w:tcW w:w="1112" w:type="dxa"/>
            <w:gridSpan w:val="3"/>
            <w:tcBorders>
              <w:top w:val="single" w:sz="4" w:space="0" w:color="auto"/>
              <w:left w:val="single" w:sz="4" w:space="0" w:color="auto"/>
              <w:bottom w:val="single" w:sz="4" w:space="0" w:color="auto"/>
              <w:right w:val="single" w:sz="4" w:space="0" w:color="auto"/>
            </w:tcBorders>
            <w:shd w:val="clear" w:color="auto" w:fill="auto"/>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8</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8</w:t>
            </w:r>
          </w:p>
        </w:tc>
      </w:tr>
      <w:tr w:rsidR="00A80D17" w:rsidRPr="00023663" w:rsidTr="00641CC2">
        <w:trPr>
          <w:jc w:val="center"/>
        </w:trPr>
        <w:tc>
          <w:tcPr>
            <w:tcW w:w="817" w:type="dxa"/>
            <w:vMerge/>
            <w:tcBorders>
              <w:left w:val="single" w:sz="4" w:space="0" w:color="auto"/>
              <w:right w:val="single" w:sz="4" w:space="0" w:color="auto"/>
            </w:tcBorders>
            <w:shd w:val="clear" w:color="auto" w:fill="auto"/>
          </w:tcPr>
          <w:p w:rsidR="00A80D17" w:rsidRPr="00023663" w:rsidRDefault="00A80D17" w:rsidP="00297663">
            <w:pPr>
              <w:spacing w:after="0" w:line="240" w:lineRule="auto"/>
              <w:rPr>
                <w:rFonts w:ascii="Times New Roman" w:eastAsia="Calibri" w:hAnsi="Times New Roman" w:cs="Times New Roman"/>
              </w:rPr>
            </w:pP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30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10</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10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20</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30</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60</w:t>
            </w:r>
          </w:p>
        </w:tc>
        <w:tc>
          <w:tcPr>
            <w:tcW w:w="1112" w:type="dxa"/>
            <w:gridSpan w:val="3"/>
            <w:tcBorders>
              <w:top w:val="single" w:sz="4" w:space="0" w:color="auto"/>
              <w:left w:val="single" w:sz="4" w:space="0" w:color="auto"/>
              <w:bottom w:val="single" w:sz="4" w:space="0" w:color="auto"/>
              <w:right w:val="single" w:sz="4" w:space="0" w:color="auto"/>
            </w:tcBorders>
            <w:shd w:val="clear" w:color="auto" w:fill="auto"/>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10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10</w:t>
            </w:r>
          </w:p>
        </w:tc>
      </w:tr>
      <w:tr w:rsidR="00A80D17" w:rsidRPr="00023663" w:rsidTr="00641CC2">
        <w:trPr>
          <w:jc w:val="center"/>
        </w:trPr>
        <w:tc>
          <w:tcPr>
            <w:tcW w:w="817" w:type="dxa"/>
            <w:vMerge/>
            <w:tcBorders>
              <w:left w:val="single" w:sz="4" w:space="0" w:color="auto"/>
              <w:bottom w:val="single" w:sz="4" w:space="0" w:color="auto"/>
              <w:right w:val="single" w:sz="4" w:space="0" w:color="auto"/>
            </w:tcBorders>
            <w:shd w:val="clear" w:color="auto" w:fill="auto"/>
          </w:tcPr>
          <w:p w:rsidR="00A80D17" w:rsidRPr="00023663" w:rsidRDefault="00A80D17" w:rsidP="00297663">
            <w:pPr>
              <w:spacing w:after="0" w:line="240" w:lineRule="auto"/>
              <w:rPr>
                <w:rFonts w:ascii="Times New Roman" w:eastAsia="Calibri" w:hAnsi="Times New Roman" w:cs="Times New Roman"/>
              </w:rPr>
            </w:pP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40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15</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15</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25</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40</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75</w:t>
            </w:r>
          </w:p>
        </w:tc>
        <w:tc>
          <w:tcPr>
            <w:tcW w:w="1112" w:type="dxa"/>
            <w:gridSpan w:val="3"/>
            <w:tcBorders>
              <w:top w:val="single" w:sz="4" w:space="0" w:color="auto"/>
              <w:left w:val="single" w:sz="4" w:space="0" w:color="auto"/>
              <w:bottom w:val="single" w:sz="4" w:space="0" w:color="auto"/>
              <w:right w:val="single" w:sz="4" w:space="0" w:color="auto"/>
            </w:tcBorders>
            <w:shd w:val="clear" w:color="auto" w:fill="auto"/>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15</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A80D17" w:rsidRPr="00023663" w:rsidRDefault="00A80D17" w:rsidP="00297663">
            <w:pPr>
              <w:widowControl w:val="0"/>
              <w:suppressAutoHyphens/>
              <w:adjustRightInd w:val="0"/>
              <w:spacing w:after="0" w:line="240" w:lineRule="auto"/>
              <w:jc w:val="center"/>
              <w:rPr>
                <w:rFonts w:ascii="Times New Roman" w:hAnsi="Times New Roman" w:cs="Times New Roman"/>
              </w:rPr>
            </w:pPr>
            <w:r w:rsidRPr="00023663">
              <w:rPr>
                <w:rFonts w:ascii="Times New Roman" w:hAnsi="Times New Roman" w:cs="Times New Roman"/>
              </w:rPr>
              <w:t>15</w:t>
            </w:r>
          </w:p>
        </w:tc>
      </w:tr>
    </w:tbl>
    <w:p w:rsidR="00BF3C53" w:rsidRPr="00023663" w:rsidRDefault="00BF3C53" w:rsidP="00297663">
      <w:pPr>
        <w:spacing w:after="0" w:line="240" w:lineRule="auto"/>
        <w:rPr>
          <w:rFonts w:ascii="Times New Roman" w:hAnsi="Times New Roman" w:cs="Times New Roman"/>
          <w:b/>
          <w:bCs/>
        </w:rPr>
      </w:pPr>
    </w:p>
    <w:p w:rsidR="00756E73" w:rsidRPr="00023663" w:rsidRDefault="00756E73" w:rsidP="00756E73">
      <w:pPr>
        <w:keepNext/>
        <w:spacing w:after="0" w:line="240" w:lineRule="auto"/>
        <w:jc w:val="both"/>
        <w:rPr>
          <w:rFonts w:ascii="Times New Roman" w:hAnsi="Times New Roman" w:cs="Times New Roman"/>
          <w:b/>
          <w:bCs/>
        </w:rPr>
      </w:pPr>
      <w:r w:rsidRPr="00023663">
        <w:rPr>
          <w:rFonts w:ascii="Times New Roman" w:hAnsi="Times New Roman" w:cs="Times New Roman"/>
          <w:b/>
          <w:bCs/>
        </w:rPr>
        <w:lastRenderedPageBreak/>
        <w:t>1.</w:t>
      </w:r>
      <w:r w:rsidR="00691592">
        <w:rPr>
          <w:rFonts w:ascii="Times New Roman" w:hAnsi="Times New Roman" w:cs="Times New Roman"/>
          <w:b/>
          <w:bCs/>
        </w:rPr>
        <w:t xml:space="preserve">2. </w:t>
      </w:r>
      <w:r w:rsidRPr="00023663">
        <w:rPr>
          <w:rFonts w:ascii="Times New Roman" w:hAnsi="Times New Roman" w:cs="Times New Roman"/>
          <w:b/>
          <w:bCs/>
        </w:rPr>
        <w:t xml:space="preserve">Градостроительный регламент </w:t>
      </w:r>
      <w:r w:rsidR="00691592" w:rsidRPr="00691592">
        <w:rPr>
          <w:rFonts w:ascii="Times New Roman" w:hAnsi="Times New Roman" w:cs="Times New Roman"/>
          <w:b/>
          <w:bCs/>
        </w:rPr>
        <w:t>зон</w:t>
      </w:r>
      <w:r w:rsidR="00691592">
        <w:rPr>
          <w:rFonts w:ascii="Times New Roman" w:hAnsi="Times New Roman" w:cs="Times New Roman"/>
          <w:b/>
          <w:bCs/>
        </w:rPr>
        <w:t>ы</w:t>
      </w:r>
      <w:r w:rsidR="00691592" w:rsidRPr="00691592">
        <w:rPr>
          <w:rFonts w:ascii="Times New Roman" w:hAnsi="Times New Roman" w:cs="Times New Roman"/>
          <w:b/>
          <w:bCs/>
        </w:rPr>
        <w:t xml:space="preserve"> малоэтажной жилой застройки многоквартирными жилыми домами высотой 3-4 этажа включительно</w:t>
      </w:r>
    </w:p>
    <w:p w:rsidR="00756E73" w:rsidRPr="00023663" w:rsidRDefault="00756E73" w:rsidP="00756E73">
      <w:pPr>
        <w:keepNext/>
        <w:spacing w:after="0" w:line="240" w:lineRule="auto"/>
        <w:jc w:val="both"/>
        <w:rPr>
          <w:rFonts w:ascii="Times New Roman" w:hAnsi="Times New Roman" w:cs="Times New Roman"/>
          <w:b/>
          <w:bCs/>
        </w:rPr>
      </w:pPr>
      <w:r w:rsidRPr="00023663">
        <w:rPr>
          <w:rFonts w:ascii="Times New Roman" w:hAnsi="Times New Roman" w:cs="Times New Roman"/>
          <w:bCs/>
        </w:rPr>
        <w:t>Кодовое обозначение зоны</w:t>
      </w:r>
      <w:r w:rsidRPr="00023663">
        <w:rPr>
          <w:rFonts w:ascii="Times New Roman" w:hAnsi="Times New Roman" w:cs="Times New Roman"/>
          <w:b/>
          <w:bCs/>
        </w:rPr>
        <w:t xml:space="preserve"> </w:t>
      </w:r>
      <w:r w:rsidRPr="00023663">
        <w:rPr>
          <w:rFonts w:ascii="Times New Roman" w:hAnsi="Times New Roman" w:cs="Times New Roman"/>
          <w:b/>
          <w:bCs/>
        </w:rPr>
        <w:sym w:font="Symbol" w:char="F02D"/>
      </w:r>
      <w:r w:rsidRPr="00023663">
        <w:rPr>
          <w:rFonts w:ascii="Times New Roman" w:hAnsi="Times New Roman" w:cs="Times New Roman"/>
          <w:b/>
          <w:bCs/>
        </w:rPr>
        <w:t xml:space="preserve"> Ж.2</w:t>
      </w:r>
    </w:p>
    <w:p w:rsidR="00756E73" w:rsidRPr="00023663" w:rsidRDefault="00756E73" w:rsidP="00297663">
      <w:pPr>
        <w:spacing w:after="0" w:line="240" w:lineRule="auto"/>
        <w:rPr>
          <w:rFonts w:ascii="Times New Roman" w:hAnsi="Times New Roman" w:cs="Times New Roman"/>
          <w:b/>
          <w:bCs/>
        </w:rPr>
      </w:pPr>
    </w:p>
    <w:p w:rsidR="00EC7387" w:rsidRPr="00023663" w:rsidRDefault="00313708" w:rsidP="00297663">
      <w:pPr>
        <w:pStyle w:val="aff9"/>
        <w:tabs>
          <w:tab w:val="left" w:pos="284"/>
        </w:tabs>
        <w:spacing w:after="0" w:line="240" w:lineRule="auto"/>
        <w:ind w:left="0"/>
        <w:jc w:val="both"/>
        <w:rPr>
          <w:rFonts w:ascii="Times New Roman" w:hAnsi="Times New Roman" w:cs="Times New Roman"/>
        </w:rPr>
      </w:pPr>
      <w:r w:rsidRPr="00023663">
        <w:rPr>
          <w:rFonts w:ascii="Times New Roman" w:hAnsi="Times New Roman" w:cs="Times New Roman"/>
        </w:rPr>
        <w:t>Виды разрешенного использования земельных участков и объектов капитального строительства</w:t>
      </w:r>
      <w:r w:rsidR="008A57F2" w:rsidRPr="00023663">
        <w:rPr>
          <w:rFonts w:ascii="Times New Roman" w:hAnsi="Times New Roman" w:cs="Times New Roman"/>
        </w:rPr>
        <w:t xml:space="preserve"> приведены в таблице </w:t>
      </w:r>
      <w:r w:rsidR="006D3074">
        <w:rPr>
          <w:rFonts w:ascii="Times New Roman" w:hAnsi="Times New Roman" w:cs="Times New Roman"/>
        </w:rPr>
        <w:t>7</w:t>
      </w:r>
      <w:r w:rsidR="008A57F2" w:rsidRPr="00023663">
        <w:rPr>
          <w:rFonts w:ascii="Times New Roman" w:hAnsi="Times New Roman" w:cs="Times New Roman"/>
        </w:rPr>
        <w:t>.</w:t>
      </w:r>
    </w:p>
    <w:p w:rsidR="00313708" w:rsidRPr="00023663" w:rsidRDefault="00EC7387" w:rsidP="00297663">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 xml:space="preserve">Таблица </w:t>
      </w:r>
      <w:r w:rsidR="006D3074">
        <w:rPr>
          <w:rFonts w:ascii="Times New Roman" w:hAnsi="Times New Roman" w:cs="Times New Roman"/>
        </w:rPr>
        <w:t>7</w:t>
      </w:r>
    </w:p>
    <w:tbl>
      <w:tblPr>
        <w:tblW w:w="5000" w:type="pct"/>
        <w:tblCellMar>
          <w:left w:w="180" w:type="dxa"/>
          <w:right w:w="180" w:type="dxa"/>
        </w:tblCellMar>
        <w:tblLook w:val="0000" w:firstRow="0" w:lastRow="0" w:firstColumn="0" w:lastColumn="0" w:noHBand="0" w:noVBand="0"/>
      </w:tblPr>
      <w:tblGrid>
        <w:gridCol w:w="3442"/>
        <w:gridCol w:w="4109"/>
        <w:gridCol w:w="3348"/>
      </w:tblGrid>
      <w:tr w:rsidR="00313708" w:rsidRPr="00023663" w:rsidTr="00065652">
        <w:trPr>
          <w:trHeight w:val="304"/>
        </w:trPr>
        <w:tc>
          <w:tcPr>
            <w:tcW w:w="1579" w:type="pct"/>
            <w:tcBorders>
              <w:top w:val="single" w:sz="8" w:space="0" w:color="auto"/>
              <w:left w:val="single" w:sz="8" w:space="0" w:color="auto"/>
              <w:bottom w:val="single" w:sz="8" w:space="0" w:color="auto"/>
              <w:right w:val="nil"/>
            </w:tcBorders>
            <w:vAlign w:val="center"/>
          </w:tcPr>
          <w:p w:rsidR="00313708" w:rsidRPr="00023663" w:rsidRDefault="00313708" w:rsidP="00297663">
            <w:pPr>
              <w:spacing w:after="0" w:line="240" w:lineRule="auto"/>
              <w:jc w:val="center"/>
              <w:rPr>
                <w:rFonts w:ascii="Times New Roman" w:hAnsi="Times New Roman" w:cs="Times New Roman"/>
                <w:b/>
                <w:bCs/>
              </w:rPr>
            </w:pPr>
            <w:r w:rsidRPr="00023663">
              <w:rPr>
                <w:rFonts w:ascii="Times New Roman" w:hAnsi="Times New Roman" w:cs="Times New Roman"/>
                <w:b/>
                <w:bCs/>
              </w:rPr>
              <w:t>Основные виды разрешенного использования</w:t>
            </w:r>
          </w:p>
        </w:tc>
        <w:tc>
          <w:tcPr>
            <w:tcW w:w="1885" w:type="pct"/>
            <w:tcBorders>
              <w:top w:val="single" w:sz="8" w:space="0" w:color="auto"/>
              <w:left w:val="single" w:sz="8" w:space="0" w:color="auto"/>
              <w:bottom w:val="single" w:sz="8" w:space="0" w:color="auto"/>
              <w:right w:val="nil"/>
            </w:tcBorders>
            <w:vAlign w:val="center"/>
          </w:tcPr>
          <w:p w:rsidR="00313708" w:rsidRPr="00023663" w:rsidRDefault="00313708" w:rsidP="00297663">
            <w:pPr>
              <w:spacing w:after="0" w:line="240" w:lineRule="auto"/>
              <w:jc w:val="center"/>
              <w:rPr>
                <w:rFonts w:ascii="Times New Roman" w:hAnsi="Times New Roman" w:cs="Times New Roman"/>
                <w:b/>
                <w:bCs/>
              </w:rPr>
            </w:pPr>
            <w:r w:rsidRPr="00023663">
              <w:rPr>
                <w:rFonts w:ascii="Times New Roman" w:hAnsi="Times New Roman" w:cs="Times New Roman"/>
                <w:b/>
                <w:bCs/>
              </w:rPr>
              <w:t>Условно разрешенные виды использования</w:t>
            </w:r>
          </w:p>
        </w:tc>
        <w:tc>
          <w:tcPr>
            <w:tcW w:w="1536" w:type="pct"/>
            <w:tcBorders>
              <w:top w:val="single" w:sz="8" w:space="0" w:color="auto"/>
              <w:left w:val="single" w:sz="8" w:space="0" w:color="auto"/>
              <w:bottom w:val="single" w:sz="8" w:space="0" w:color="auto"/>
              <w:right w:val="single" w:sz="8" w:space="0" w:color="auto"/>
            </w:tcBorders>
            <w:vAlign w:val="center"/>
          </w:tcPr>
          <w:p w:rsidR="00313708" w:rsidRPr="00023663" w:rsidRDefault="005525C8" w:rsidP="00297663">
            <w:pPr>
              <w:spacing w:after="0" w:line="240" w:lineRule="auto"/>
              <w:jc w:val="center"/>
              <w:rPr>
                <w:rFonts w:ascii="Times New Roman" w:hAnsi="Times New Roman" w:cs="Times New Roman"/>
                <w:b/>
                <w:bCs/>
              </w:rPr>
            </w:pPr>
            <w:r w:rsidRPr="00023663">
              <w:rPr>
                <w:rFonts w:ascii="Times New Roman" w:hAnsi="Times New Roman" w:cs="Times New Roman"/>
                <w:b/>
                <w:bCs/>
              </w:rPr>
              <w:t>Вспомогательные виды разрешенного использования</w:t>
            </w:r>
          </w:p>
        </w:tc>
      </w:tr>
      <w:tr w:rsidR="00313708" w:rsidRPr="00023663" w:rsidTr="00065652">
        <w:trPr>
          <w:trHeight w:val="532"/>
        </w:trPr>
        <w:tc>
          <w:tcPr>
            <w:tcW w:w="1579" w:type="pct"/>
            <w:tcBorders>
              <w:top w:val="single" w:sz="8" w:space="0" w:color="auto"/>
              <w:left w:val="single" w:sz="8" w:space="0" w:color="auto"/>
              <w:bottom w:val="single" w:sz="8" w:space="0" w:color="auto"/>
              <w:right w:val="nil"/>
            </w:tcBorders>
          </w:tcPr>
          <w:p w:rsidR="00313708" w:rsidRPr="00023663" w:rsidRDefault="00313708" w:rsidP="00297663">
            <w:pPr>
              <w:spacing w:after="0" w:line="240" w:lineRule="auto"/>
              <w:rPr>
                <w:rFonts w:ascii="Times New Roman" w:hAnsi="Times New Roman" w:cs="Times New Roman"/>
              </w:rPr>
            </w:pPr>
            <w:r w:rsidRPr="00023663">
              <w:rPr>
                <w:rFonts w:ascii="Times New Roman" w:hAnsi="Times New Roman" w:cs="Times New Roman"/>
              </w:rPr>
              <w:t>Малоэтажная многоквартирная жилая застройка – код 2.1.1</w:t>
            </w:r>
          </w:p>
          <w:p w:rsidR="00F05F61" w:rsidRPr="00023663" w:rsidRDefault="00F05F61" w:rsidP="00297663">
            <w:pPr>
              <w:spacing w:after="0" w:line="240" w:lineRule="auto"/>
              <w:rPr>
                <w:rFonts w:ascii="Times New Roman" w:hAnsi="Times New Roman" w:cs="Times New Roman"/>
              </w:rPr>
            </w:pPr>
          </w:p>
          <w:p w:rsidR="00FC5CF1" w:rsidRPr="00023663" w:rsidRDefault="00F05F61" w:rsidP="00297663">
            <w:pPr>
              <w:spacing w:after="0" w:line="240" w:lineRule="auto"/>
              <w:rPr>
                <w:rFonts w:ascii="Times New Roman" w:hAnsi="Times New Roman" w:cs="Times New Roman"/>
              </w:rPr>
            </w:pPr>
            <w:r w:rsidRPr="00023663">
              <w:rPr>
                <w:rFonts w:ascii="Times New Roman" w:hAnsi="Times New Roman" w:cs="Times New Roman"/>
              </w:rPr>
              <w:t xml:space="preserve">Объекты гаражного </w:t>
            </w:r>
          </w:p>
          <w:p w:rsidR="00F05F61" w:rsidRPr="00023663" w:rsidRDefault="00F05F61" w:rsidP="00297663">
            <w:pPr>
              <w:spacing w:after="0" w:line="240" w:lineRule="auto"/>
              <w:rPr>
                <w:rFonts w:ascii="Times New Roman" w:hAnsi="Times New Roman" w:cs="Times New Roman"/>
              </w:rPr>
            </w:pPr>
            <w:r w:rsidRPr="00023663">
              <w:rPr>
                <w:rFonts w:ascii="Times New Roman" w:hAnsi="Times New Roman" w:cs="Times New Roman"/>
              </w:rPr>
              <w:t>назначения – код 2.7.1</w:t>
            </w:r>
          </w:p>
          <w:p w:rsidR="00F05F61" w:rsidRPr="00023663" w:rsidRDefault="00F05F61" w:rsidP="00297663">
            <w:pPr>
              <w:spacing w:after="0" w:line="240" w:lineRule="auto"/>
              <w:rPr>
                <w:rFonts w:ascii="Times New Roman" w:hAnsi="Times New Roman" w:cs="Times New Roman"/>
              </w:rPr>
            </w:pPr>
          </w:p>
          <w:p w:rsidR="00313708" w:rsidRPr="00023663" w:rsidRDefault="00313708" w:rsidP="00297663">
            <w:pPr>
              <w:spacing w:after="0" w:line="240" w:lineRule="auto"/>
              <w:rPr>
                <w:rFonts w:ascii="Times New Roman" w:hAnsi="Times New Roman" w:cs="Times New Roman"/>
              </w:rPr>
            </w:pPr>
          </w:p>
          <w:p w:rsidR="00FC5CF1" w:rsidRPr="00023663" w:rsidRDefault="00313708" w:rsidP="00297663">
            <w:pPr>
              <w:spacing w:after="0" w:line="240" w:lineRule="auto"/>
              <w:rPr>
                <w:rFonts w:ascii="Times New Roman" w:hAnsi="Times New Roman" w:cs="Times New Roman"/>
              </w:rPr>
            </w:pPr>
            <w:r w:rsidRPr="00023663">
              <w:rPr>
                <w:rFonts w:ascii="Times New Roman" w:hAnsi="Times New Roman" w:cs="Times New Roman"/>
              </w:rPr>
              <w:t xml:space="preserve">Историко-культурная </w:t>
            </w:r>
          </w:p>
          <w:p w:rsidR="00313708" w:rsidRPr="00023663" w:rsidRDefault="00313708" w:rsidP="00297663">
            <w:pPr>
              <w:spacing w:after="0" w:line="240" w:lineRule="auto"/>
              <w:rPr>
                <w:rFonts w:ascii="Times New Roman" w:hAnsi="Times New Roman" w:cs="Times New Roman"/>
              </w:rPr>
            </w:pPr>
            <w:r w:rsidRPr="00023663">
              <w:rPr>
                <w:rFonts w:ascii="Times New Roman" w:hAnsi="Times New Roman" w:cs="Times New Roman"/>
              </w:rPr>
              <w:t>деятельность – код 9.3</w:t>
            </w:r>
          </w:p>
          <w:p w:rsidR="00313708" w:rsidRPr="00023663" w:rsidRDefault="00313708" w:rsidP="00297663">
            <w:pPr>
              <w:spacing w:after="0" w:line="240" w:lineRule="auto"/>
              <w:rPr>
                <w:rFonts w:ascii="Times New Roman" w:hAnsi="Times New Roman" w:cs="Times New Roman"/>
              </w:rPr>
            </w:pPr>
          </w:p>
          <w:p w:rsidR="00313708" w:rsidRPr="00023663" w:rsidRDefault="00313708" w:rsidP="00297663">
            <w:pPr>
              <w:spacing w:after="0" w:line="240" w:lineRule="auto"/>
              <w:rPr>
                <w:rFonts w:ascii="Times New Roman" w:hAnsi="Times New Roman" w:cs="Times New Roman"/>
              </w:rPr>
            </w:pPr>
            <w:r w:rsidRPr="00023663">
              <w:rPr>
                <w:rFonts w:ascii="Times New Roman" w:hAnsi="Times New Roman" w:cs="Times New Roman"/>
              </w:rPr>
              <w:t>Земельные участки (территории) общего пользования – код 12.0</w:t>
            </w:r>
          </w:p>
        </w:tc>
        <w:tc>
          <w:tcPr>
            <w:tcW w:w="1885" w:type="pct"/>
            <w:tcBorders>
              <w:top w:val="single" w:sz="8" w:space="0" w:color="auto"/>
              <w:left w:val="single" w:sz="8" w:space="0" w:color="auto"/>
              <w:bottom w:val="single" w:sz="8" w:space="0" w:color="auto"/>
              <w:right w:val="nil"/>
            </w:tcBorders>
          </w:tcPr>
          <w:p w:rsidR="00A7062A" w:rsidRDefault="00A7062A" w:rsidP="00A7062A">
            <w:pPr>
              <w:spacing w:after="0" w:line="240" w:lineRule="auto"/>
              <w:rPr>
                <w:rFonts w:ascii="Times New Roman" w:hAnsi="Times New Roman" w:cs="Times New Roman"/>
              </w:rPr>
            </w:pPr>
            <w:r w:rsidRPr="00023663">
              <w:rPr>
                <w:rFonts w:ascii="Times New Roman" w:hAnsi="Times New Roman" w:cs="Times New Roman"/>
              </w:rPr>
              <w:t>Коммунальное обслуживание – код 3.1</w:t>
            </w:r>
          </w:p>
          <w:p w:rsidR="00A7062A" w:rsidRPr="00023663" w:rsidRDefault="00A7062A" w:rsidP="00A7062A">
            <w:pPr>
              <w:spacing w:after="0" w:line="240" w:lineRule="auto"/>
              <w:rPr>
                <w:rFonts w:ascii="Times New Roman" w:hAnsi="Times New Roman" w:cs="Times New Roman"/>
              </w:rPr>
            </w:pPr>
          </w:p>
          <w:p w:rsidR="00A7062A" w:rsidRPr="00023663" w:rsidRDefault="00A7062A" w:rsidP="00A7062A">
            <w:pPr>
              <w:spacing w:after="0" w:line="240" w:lineRule="auto"/>
              <w:rPr>
                <w:rFonts w:ascii="Times New Roman" w:hAnsi="Times New Roman" w:cs="Times New Roman"/>
              </w:rPr>
            </w:pPr>
            <w:r w:rsidRPr="00023663">
              <w:rPr>
                <w:rFonts w:ascii="Times New Roman" w:hAnsi="Times New Roman" w:cs="Times New Roman"/>
              </w:rPr>
              <w:t xml:space="preserve">Магазины – код 4.4 </w:t>
            </w:r>
          </w:p>
          <w:p w:rsidR="00A7062A" w:rsidRPr="00023663" w:rsidRDefault="00A7062A" w:rsidP="00A7062A">
            <w:pPr>
              <w:spacing w:after="0" w:line="240" w:lineRule="auto"/>
              <w:rPr>
                <w:rFonts w:ascii="Times New Roman" w:hAnsi="Times New Roman" w:cs="Times New Roman"/>
              </w:rPr>
            </w:pPr>
          </w:p>
          <w:p w:rsidR="00313708" w:rsidRPr="00023663" w:rsidRDefault="00A7062A" w:rsidP="00A7062A">
            <w:pPr>
              <w:spacing w:after="0" w:line="240" w:lineRule="auto"/>
              <w:rPr>
                <w:rFonts w:ascii="Times New Roman" w:hAnsi="Times New Roman" w:cs="Times New Roman"/>
              </w:rPr>
            </w:pPr>
            <w:r>
              <w:rPr>
                <w:rFonts w:ascii="Times New Roman" w:hAnsi="Times New Roman" w:cs="Times New Roman"/>
              </w:rPr>
              <w:t>Общественное питания – код 4.6</w:t>
            </w:r>
          </w:p>
        </w:tc>
        <w:tc>
          <w:tcPr>
            <w:tcW w:w="1536" w:type="pct"/>
            <w:tcBorders>
              <w:top w:val="single" w:sz="8" w:space="0" w:color="auto"/>
              <w:left w:val="single" w:sz="8" w:space="0" w:color="auto"/>
              <w:bottom w:val="single" w:sz="8" w:space="0" w:color="auto"/>
              <w:right w:val="single" w:sz="8" w:space="0" w:color="auto"/>
            </w:tcBorders>
          </w:tcPr>
          <w:p w:rsidR="00313708" w:rsidRPr="00023663" w:rsidRDefault="00065652" w:rsidP="00297663">
            <w:pPr>
              <w:tabs>
                <w:tab w:val="left" w:pos="709"/>
              </w:tabs>
              <w:spacing w:after="0" w:line="240" w:lineRule="auto"/>
              <w:rPr>
                <w:rFonts w:ascii="Times New Roman" w:hAnsi="Times New Roman" w:cs="Times New Roman"/>
              </w:rPr>
            </w:pPr>
            <w:r w:rsidRPr="00AC3185">
              <w:rPr>
                <w:rFonts w:ascii="Times New Roman" w:hAnsi="Times New Roman" w:cs="Times New Roman"/>
              </w:rPr>
              <w:t>Виды использования, которые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(включая пожарную безопасность) в соответствии с нормативно-техническими документами</w:t>
            </w:r>
          </w:p>
        </w:tc>
      </w:tr>
    </w:tbl>
    <w:p w:rsidR="00313708" w:rsidRPr="00023663" w:rsidRDefault="00313708" w:rsidP="00297663">
      <w:pPr>
        <w:pStyle w:val="aff9"/>
        <w:tabs>
          <w:tab w:val="left" w:pos="284"/>
        </w:tabs>
        <w:spacing w:after="0" w:line="240" w:lineRule="auto"/>
        <w:ind w:left="0"/>
        <w:rPr>
          <w:rFonts w:ascii="Times New Roman" w:hAnsi="Times New Roman" w:cs="Times New Roman"/>
        </w:rPr>
      </w:pPr>
    </w:p>
    <w:p w:rsidR="00EC7387" w:rsidRPr="00023663" w:rsidRDefault="00313708" w:rsidP="00297663">
      <w:pPr>
        <w:pStyle w:val="aff9"/>
        <w:spacing w:after="0" w:line="240" w:lineRule="auto"/>
        <w:ind w:left="0"/>
        <w:jc w:val="both"/>
        <w:rPr>
          <w:rFonts w:ascii="Times New Roman" w:hAnsi="Times New Roman" w:cs="Times New Roman"/>
        </w:rPr>
      </w:pPr>
      <w:r w:rsidRPr="00023663">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A57F2" w:rsidRPr="00023663">
        <w:rPr>
          <w:rFonts w:ascii="Times New Roman" w:hAnsi="Times New Roman" w:cs="Times New Roman"/>
        </w:rPr>
        <w:t xml:space="preserve"> приведены в таблице </w:t>
      </w:r>
      <w:r w:rsidR="006D3074">
        <w:rPr>
          <w:rFonts w:ascii="Times New Roman" w:hAnsi="Times New Roman" w:cs="Times New Roman"/>
        </w:rPr>
        <w:t>8</w:t>
      </w:r>
      <w:r w:rsidR="008A57F2" w:rsidRPr="00023663">
        <w:rPr>
          <w:rFonts w:ascii="Times New Roman" w:hAnsi="Times New Roman" w:cs="Times New Roman"/>
        </w:rPr>
        <w:t>.</w:t>
      </w:r>
    </w:p>
    <w:p w:rsidR="00313708" w:rsidRPr="00023663" w:rsidRDefault="00EC7387" w:rsidP="00297663">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 xml:space="preserve">Таблица </w:t>
      </w:r>
      <w:r w:rsidR="006D3074">
        <w:rPr>
          <w:rFonts w:ascii="Times New Roman" w:hAnsi="Times New Roman" w:cs="Times New Roman"/>
        </w:rPr>
        <w:t>8</w:t>
      </w: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5479"/>
        <w:gridCol w:w="1679"/>
        <w:gridCol w:w="2031"/>
      </w:tblGrid>
      <w:tr w:rsidR="00313708" w:rsidRPr="00023663" w:rsidTr="00641CC2">
        <w:trPr>
          <w:jc w:val="center"/>
        </w:trPr>
        <w:tc>
          <w:tcPr>
            <w:tcW w:w="1534"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 п/п</w:t>
            </w:r>
          </w:p>
        </w:tc>
        <w:tc>
          <w:tcPr>
            <w:tcW w:w="5479"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Минимальное значение</w:t>
            </w:r>
          </w:p>
        </w:tc>
        <w:tc>
          <w:tcPr>
            <w:tcW w:w="2031"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Максимальное значение</w:t>
            </w:r>
          </w:p>
        </w:tc>
      </w:tr>
      <w:tr w:rsidR="00313708" w:rsidRPr="00023663" w:rsidTr="00641CC2">
        <w:trPr>
          <w:jc w:val="center"/>
        </w:trPr>
        <w:tc>
          <w:tcPr>
            <w:tcW w:w="1534"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w:t>
            </w:r>
          </w:p>
        </w:tc>
        <w:tc>
          <w:tcPr>
            <w:tcW w:w="9189" w:type="dxa"/>
            <w:gridSpan w:val="3"/>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313708" w:rsidRPr="00023663" w:rsidTr="00641CC2">
        <w:trPr>
          <w:jc w:val="center"/>
        </w:trPr>
        <w:tc>
          <w:tcPr>
            <w:tcW w:w="1534"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1.1</w:t>
            </w:r>
          </w:p>
        </w:tc>
        <w:tc>
          <w:tcPr>
            <w:tcW w:w="9189" w:type="dxa"/>
            <w:gridSpan w:val="3"/>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для вида использования  «Малоэтажная многоквартирная жилая застройка»</w:t>
            </w:r>
          </w:p>
        </w:tc>
      </w:tr>
      <w:tr w:rsidR="00313708" w:rsidRPr="00023663" w:rsidTr="00641CC2">
        <w:trPr>
          <w:jc w:val="center"/>
        </w:trPr>
        <w:tc>
          <w:tcPr>
            <w:tcW w:w="1534"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rPr>
                <w:rFonts w:ascii="Times New Roman" w:eastAsia="Calibri" w:hAnsi="Times New Roman" w:cs="Times New Roman"/>
              </w:rPr>
            </w:pPr>
          </w:p>
        </w:tc>
        <w:tc>
          <w:tcPr>
            <w:tcW w:w="5479"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A7062A"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031"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pStyle w:val="ConsPlusNormal"/>
              <w:ind w:firstLine="0"/>
              <w:jc w:val="center"/>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lang w:eastAsia="en-US"/>
              </w:rPr>
              <w:t>5000</w:t>
            </w:r>
          </w:p>
        </w:tc>
      </w:tr>
      <w:tr w:rsidR="00393CD3" w:rsidRPr="00023663" w:rsidTr="00641CC2">
        <w:trPr>
          <w:jc w:val="center"/>
        </w:trPr>
        <w:tc>
          <w:tcPr>
            <w:tcW w:w="1534" w:type="dxa"/>
            <w:tcBorders>
              <w:top w:val="single" w:sz="4" w:space="0" w:color="auto"/>
              <w:left w:val="single" w:sz="4" w:space="0" w:color="auto"/>
              <w:bottom w:val="single" w:sz="4" w:space="0" w:color="auto"/>
              <w:right w:val="single" w:sz="4" w:space="0" w:color="auto"/>
            </w:tcBorders>
            <w:shd w:val="clear" w:color="auto" w:fill="auto"/>
          </w:tcPr>
          <w:p w:rsidR="00393CD3" w:rsidRPr="00023663" w:rsidRDefault="00393CD3" w:rsidP="00A7062A">
            <w:pPr>
              <w:spacing w:after="0" w:line="240" w:lineRule="auto"/>
              <w:rPr>
                <w:rFonts w:ascii="Times New Roman" w:eastAsia="Calibri" w:hAnsi="Times New Roman" w:cs="Times New Roman"/>
              </w:rPr>
            </w:pPr>
            <w:r w:rsidRPr="00023663">
              <w:rPr>
                <w:rFonts w:ascii="Times New Roman" w:eastAsia="Calibri" w:hAnsi="Times New Roman" w:cs="Times New Roman"/>
              </w:rPr>
              <w:t>1.</w:t>
            </w:r>
            <w:r w:rsidR="00A7062A">
              <w:rPr>
                <w:rFonts w:ascii="Times New Roman" w:eastAsia="Calibri" w:hAnsi="Times New Roman" w:cs="Times New Roman"/>
              </w:rPr>
              <w:t>2</w:t>
            </w:r>
          </w:p>
        </w:tc>
        <w:tc>
          <w:tcPr>
            <w:tcW w:w="5479" w:type="dxa"/>
            <w:tcBorders>
              <w:top w:val="single" w:sz="4" w:space="0" w:color="auto"/>
              <w:left w:val="single" w:sz="4" w:space="0" w:color="auto"/>
              <w:bottom w:val="single" w:sz="4" w:space="0" w:color="auto"/>
              <w:right w:val="single" w:sz="4" w:space="0" w:color="auto"/>
            </w:tcBorders>
            <w:shd w:val="clear" w:color="auto" w:fill="auto"/>
          </w:tcPr>
          <w:p w:rsidR="00393CD3" w:rsidRPr="00023663" w:rsidRDefault="00393CD3" w:rsidP="00297663">
            <w:pPr>
              <w:pStyle w:val="western"/>
              <w:spacing w:before="0" w:beforeAutospacing="0" w:after="0" w:afterAutospacing="0"/>
              <w:rPr>
                <w:color w:val="000000"/>
                <w:sz w:val="22"/>
                <w:szCs w:val="22"/>
              </w:rPr>
            </w:pPr>
            <w:r w:rsidRPr="00023663">
              <w:rPr>
                <w:color w:val="000000"/>
                <w:sz w:val="22"/>
                <w:szCs w:val="22"/>
              </w:rPr>
              <w:t xml:space="preserve">для земельных участков поставленных на кадастровый учет до принятия решения об утверждения настоящих </w:t>
            </w:r>
            <w:r w:rsidR="001D6E9B" w:rsidRPr="00023663">
              <w:rPr>
                <w:color w:val="000000"/>
                <w:sz w:val="22"/>
                <w:szCs w:val="22"/>
              </w:rPr>
              <w:t>П</w:t>
            </w:r>
            <w:r w:rsidRPr="00023663">
              <w:rPr>
                <w:color w:val="000000"/>
                <w:sz w:val="22"/>
                <w:szCs w:val="22"/>
              </w:rPr>
              <w:t xml:space="preserve">равил </w:t>
            </w:r>
          </w:p>
        </w:tc>
        <w:tc>
          <w:tcPr>
            <w:tcW w:w="3710" w:type="dxa"/>
            <w:gridSpan w:val="2"/>
            <w:tcBorders>
              <w:top w:val="single" w:sz="4" w:space="0" w:color="auto"/>
              <w:left w:val="single" w:sz="4" w:space="0" w:color="auto"/>
              <w:bottom w:val="single" w:sz="4" w:space="0" w:color="auto"/>
              <w:right w:val="single" w:sz="4" w:space="0" w:color="auto"/>
            </w:tcBorders>
            <w:shd w:val="clear" w:color="auto" w:fill="auto"/>
          </w:tcPr>
          <w:p w:rsidR="00393CD3" w:rsidRPr="00023663" w:rsidRDefault="001D6E9B" w:rsidP="00297663">
            <w:pPr>
              <w:pStyle w:val="western"/>
              <w:shd w:val="clear" w:color="auto" w:fill="FFFFFF"/>
              <w:spacing w:before="0" w:beforeAutospacing="0" w:after="0" w:afterAutospacing="0"/>
              <w:jc w:val="center"/>
              <w:rPr>
                <w:color w:val="000000"/>
                <w:sz w:val="22"/>
                <w:szCs w:val="22"/>
              </w:rPr>
            </w:pPr>
            <w:r w:rsidRPr="00023663">
              <w:rPr>
                <w:color w:val="000000"/>
                <w:sz w:val="22"/>
                <w:szCs w:val="22"/>
              </w:rPr>
              <w:t>предельные (минимальные и (или) максимальные) размеры земельных участков не устанавливаются</w:t>
            </w:r>
          </w:p>
        </w:tc>
      </w:tr>
      <w:tr w:rsidR="00313708" w:rsidRPr="00023663" w:rsidTr="00641CC2">
        <w:trPr>
          <w:jc w:val="center"/>
        </w:trPr>
        <w:tc>
          <w:tcPr>
            <w:tcW w:w="1534" w:type="dxa"/>
            <w:tcBorders>
              <w:top w:val="single" w:sz="4" w:space="0" w:color="auto"/>
              <w:left w:val="single" w:sz="4" w:space="0" w:color="auto"/>
              <w:bottom w:val="single" w:sz="4" w:space="0" w:color="auto"/>
              <w:right w:val="single" w:sz="4" w:space="0" w:color="auto"/>
            </w:tcBorders>
            <w:shd w:val="clear" w:color="auto" w:fill="auto"/>
          </w:tcPr>
          <w:p w:rsidR="00313708" w:rsidRPr="00023663" w:rsidRDefault="00313708" w:rsidP="00A7062A">
            <w:pPr>
              <w:spacing w:after="0" w:line="240" w:lineRule="auto"/>
              <w:rPr>
                <w:rFonts w:ascii="Times New Roman" w:eastAsia="Calibri" w:hAnsi="Times New Roman" w:cs="Times New Roman"/>
              </w:rPr>
            </w:pPr>
            <w:r w:rsidRPr="00023663">
              <w:rPr>
                <w:rFonts w:ascii="Times New Roman" w:eastAsia="Calibri" w:hAnsi="Times New Roman" w:cs="Times New Roman"/>
              </w:rPr>
              <w:t>1.</w:t>
            </w:r>
            <w:r w:rsidR="00A7062A">
              <w:rPr>
                <w:rFonts w:ascii="Times New Roman" w:eastAsia="Calibri" w:hAnsi="Times New Roman" w:cs="Times New Roman"/>
              </w:rPr>
              <w:t>3</w:t>
            </w:r>
          </w:p>
        </w:tc>
        <w:tc>
          <w:tcPr>
            <w:tcW w:w="9189" w:type="dxa"/>
            <w:gridSpan w:val="3"/>
            <w:tcBorders>
              <w:top w:val="single" w:sz="4" w:space="0" w:color="auto"/>
              <w:left w:val="single" w:sz="4" w:space="0" w:color="auto"/>
              <w:bottom w:val="single" w:sz="4" w:space="0" w:color="auto"/>
              <w:right w:val="single" w:sz="4" w:space="0" w:color="auto"/>
            </w:tcBorders>
            <w:shd w:val="clear" w:color="auto" w:fill="auto"/>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для иных для иных видов разрешенного использования</w:t>
            </w:r>
          </w:p>
        </w:tc>
      </w:tr>
      <w:tr w:rsidR="004D480F" w:rsidRPr="00023663" w:rsidTr="00C42562">
        <w:trPr>
          <w:jc w:val="center"/>
        </w:trPr>
        <w:tc>
          <w:tcPr>
            <w:tcW w:w="1534" w:type="dxa"/>
            <w:tcBorders>
              <w:top w:val="single" w:sz="4" w:space="0" w:color="auto"/>
              <w:left w:val="single" w:sz="4" w:space="0" w:color="auto"/>
              <w:bottom w:val="single" w:sz="4" w:space="0" w:color="auto"/>
              <w:right w:val="single" w:sz="4" w:space="0" w:color="auto"/>
            </w:tcBorders>
            <w:shd w:val="clear" w:color="auto" w:fill="auto"/>
          </w:tcPr>
          <w:p w:rsidR="004D480F" w:rsidRPr="00023663" w:rsidRDefault="004D480F" w:rsidP="00297663">
            <w:pPr>
              <w:spacing w:after="0" w:line="240" w:lineRule="auto"/>
              <w:rPr>
                <w:rFonts w:ascii="Times New Roman" w:eastAsia="Calibri" w:hAnsi="Times New Roman" w:cs="Times New Roman"/>
              </w:rPr>
            </w:pPr>
          </w:p>
        </w:tc>
        <w:tc>
          <w:tcPr>
            <w:tcW w:w="5479" w:type="dxa"/>
            <w:tcBorders>
              <w:top w:val="single" w:sz="4" w:space="0" w:color="auto"/>
              <w:left w:val="single" w:sz="4" w:space="0" w:color="auto"/>
              <w:bottom w:val="single" w:sz="4" w:space="0" w:color="auto"/>
              <w:right w:val="single" w:sz="4" w:space="0" w:color="auto"/>
            </w:tcBorders>
            <w:shd w:val="clear" w:color="auto" w:fill="auto"/>
          </w:tcPr>
          <w:p w:rsidR="004D480F" w:rsidRPr="00023663" w:rsidRDefault="004D480F"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3710" w:type="dxa"/>
            <w:gridSpan w:val="2"/>
            <w:tcBorders>
              <w:top w:val="single" w:sz="4" w:space="0" w:color="auto"/>
              <w:left w:val="single" w:sz="4" w:space="0" w:color="auto"/>
              <w:bottom w:val="single" w:sz="4" w:space="0" w:color="auto"/>
              <w:right w:val="single" w:sz="4" w:space="0" w:color="auto"/>
            </w:tcBorders>
            <w:shd w:val="clear" w:color="auto" w:fill="auto"/>
          </w:tcPr>
          <w:p w:rsidR="004D480F" w:rsidRPr="00023663" w:rsidRDefault="004D480F"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w:t>
            </w:r>
            <w:r w:rsidR="00FF768B" w:rsidRPr="00023663">
              <w:rPr>
                <w:rFonts w:ascii="Times New Roman" w:eastAsia="Calibri" w:hAnsi="Times New Roman" w:cs="Times New Roman"/>
              </w:rPr>
              <w:t>и</w:t>
            </w:r>
            <w:r w:rsidRPr="00023663">
              <w:rPr>
                <w:rFonts w:ascii="Times New Roman" w:eastAsia="Calibri" w:hAnsi="Times New Roman" w:cs="Times New Roman"/>
              </w:rPr>
              <w:t>т установлению</w:t>
            </w:r>
          </w:p>
        </w:tc>
      </w:tr>
      <w:tr w:rsidR="00313708" w:rsidRPr="00023663" w:rsidTr="00641CC2">
        <w:trPr>
          <w:jc w:val="center"/>
        </w:trPr>
        <w:tc>
          <w:tcPr>
            <w:tcW w:w="1534"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2</w:t>
            </w:r>
          </w:p>
        </w:tc>
        <w:tc>
          <w:tcPr>
            <w:tcW w:w="5479"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FF768B"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5</w:t>
            </w:r>
          </w:p>
        </w:tc>
        <w:tc>
          <w:tcPr>
            <w:tcW w:w="2031"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313708" w:rsidRPr="00023663" w:rsidTr="00641CC2">
        <w:trPr>
          <w:jc w:val="center"/>
        </w:trPr>
        <w:tc>
          <w:tcPr>
            <w:tcW w:w="1534"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BE72F3" w:rsidP="00297663">
            <w:pPr>
              <w:spacing w:after="0" w:line="240" w:lineRule="auto"/>
              <w:rPr>
                <w:rFonts w:ascii="Times New Roman" w:eastAsia="Calibri" w:hAnsi="Times New Roman" w:cs="Times New Roman"/>
              </w:rPr>
            </w:pPr>
            <w:r>
              <w:rPr>
                <w:rFonts w:ascii="Times New Roman" w:eastAsia="Calibri" w:hAnsi="Times New Roman" w:cs="Times New Roman"/>
              </w:rPr>
              <w:t>3</w:t>
            </w:r>
          </w:p>
        </w:tc>
        <w:tc>
          <w:tcPr>
            <w:tcW w:w="9189" w:type="dxa"/>
            <w:gridSpan w:val="3"/>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количество этажей и высота зданий, строений, сооружений:</w:t>
            </w:r>
          </w:p>
        </w:tc>
      </w:tr>
      <w:tr w:rsidR="00313708" w:rsidRPr="00023663" w:rsidTr="00641CC2">
        <w:trPr>
          <w:jc w:val="center"/>
        </w:trPr>
        <w:tc>
          <w:tcPr>
            <w:tcW w:w="1534"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88388F"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4</w:t>
            </w:r>
            <w:r w:rsidR="00313708" w:rsidRPr="00023663">
              <w:rPr>
                <w:rFonts w:ascii="Times New Roman" w:eastAsia="Calibri" w:hAnsi="Times New Roman" w:cs="Times New Roman"/>
              </w:rPr>
              <w:t>.1</w:t>
            </w:r>
          </w:p>
        </w:tc>
        <w:tc>
          <w:tcPr>
            <w:tcW w:w="5479"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высота объектов капитального строительства, м</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031"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16</w:t>
            </w:r>
          </w:p>
        </w:tc>
      </w:tr>
      <w:tr w:rsidR="00313708" w:rsidRPr="00023663" w:rsidTr="00641CC2">
        <w:trPr>
          <w:jc w:val="center"/>
        </w:trPr>
        <w:tc>
          <w:tcPr>
            <w:tcW w:w="1534"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BE72F3" w:rsidP="00297663">
            <w:pPr>
              <w:spacing w:after="0" w:line="240" w:lineRule="auto"/>
              <w:rPr>
                <w:rFonts w:ascii="Times New Roman" w:eastAsia="Calibri" w:hAnsi="Times New Roman" w:cs="Times New Roman"/>
              </w:rPr>
            </w:pPr>
            <w:r>
              <w:rPr>
                <w:rFonts w:ascii="Times New Roman" w:eastAsia="Calibri" w:hAnsi="Times New Roman" w:cs="Times New Roman"/>
              </w:rPr>
              <w:t>3</w:t>
            </w:r>
            <w:r w:rsidR="00313708" w:rsidRPr="00023663">
              <w:rPr>
                <w:rFonts w:ascii="Times New Roman" w:eastAsia="Calibri" w:hAnsi="Times New Roman" w:cs="Times New Roman"/>
              </w:rPr>
              <w:t>.2</w:t>
            </w:r>
          </w:p>
        </w:tc>
        <w:tc>
          <w:tcPr>
            <w:tcW w:w="9189" w:type="dxa"/>
            <w:gridSpan w:val="3"/>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550F9F"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r w:rsidR="00313708" w:rsidRPr="00023663">
              <w:rPr>
                <w:rFonts w:ascii="Times New Roman" w:eastAsia="Calibri" w:hAnsi="Times New Roman" w:cs="Times New Roman"/>
              </w:rPr>
              <w:t>:</w:t>
            </w:r>
          </w:p>
        </w:tc>
      </w:tr>
      <w:tr w:rsidR="00313708" w:rsidRPr="00023663" w:rsidTr="00641CC2">
        <w:trPr>
          <w:jc w:val="center"/>
        </w:trPr>
        <w:tc>
          <w:tcPr>
            <w:tcW w:w="1534"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BE72F3" w:rsidP="00297663">
            <w:pPr>
              <w:spacing w:after="0" w:line="240" w:lineRule="auto"/>
              <w:rPr>
                <w:rFonts w:ascii="Times New Roman" w:eastAsia="Calibri" w:hAnsi="Times New Roman" w:cs="Times New Roman"/>
              </w:rPr>
            </w:pPr>
            <w:r>
              <w:rPr>
                <w:rFonts w:ascii="Times New Roman" w:eastAsia="Calibri" w:hAnsi="Times New Roman" w:cs="Times New Roman"/>
              </w:rPr>
              <w:t>3</w:t>
            </w:r>
            <w:r w:rsidR="00313708" w:rsidRPr="00023663">
              <w:rPr>
                <w:rFonts w:ascii="Times New Roman" w:eastAsia="Calibri" w:hAnsi="Times New Roman" w:cs="Times New Roman"/>
              </w:rPr>
              <w:t>.2.1</w:t>
            </w:r>
          </w:p>
        </w:tc>
        <w:tc>
          <w:tcPr>
            <w:tcW w:w="5479"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для вида использования «Малоэтажная многоквартирная жилая застройка», эт.</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2</w:t>
            </w:r>
          </w:p>
        </w:tc>
        <w:tc>
          <w:tcPr>
            <w:tcW w:w="2031"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FE2E6C" w:rsidP="00297663">
            <w:pPr>
              <w:spacing w:after="0" w:line="240" w:lineRule="auto"/>
              <w:jc w:val="center"/>
              <w:rPr>
                <w:rFonts w:ascii="Times New Roman" w:eastAsia="Calibri" w:hAnsi="Times New Roman" w:cs="Times New Roman"/>
              </w:rPr>
            </w:pPr>
            <w:r>
              <w:rPr>
                <w:rFonts w:ascii="Times New Roman" w:eastAsia="Calibri" w:hAnsi="Times New Roman" w:cs="Times New Roman"/>
              </w:rPr>
              <w:t>4</w:t>
            </w:r>
          </w:p>
        </w:tc>
      </w:tr>
      <w:tr w:rsidR="00313708" w:rsidRPr="00023663" w:rsidTr="00641CC2">
        <w:trPr>
          <w:jc w:val="center"/>
        </w:trPr>
        <w:tc>
          <w:tcPr>
            <w:tcW w:w="1534"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BE72F3" w:rsidP="00297663">
            <w:pPr>
              <w:spacing w:after="0" w:line="240" w:lineRule="auto"/>
              <w:rPr>
                <w:rFonts w:ascii="Times New Roman" w:eastAsia="Calibri" w:hAnsi="Times New Roman" w:cs="Times New Roman"/>
              </w:rPr>
            </w:pPr>
            <w:r>
              <w:rPr>
                <w:rFonts w:ascii="Times New Roman" w:eastAsia="Calibri" w:hAnsi="Times New Roman" w:cs="Times New Roman"/>
              </w:rPr>
              <w:t>3</w:t>
            </w:r>
            <w:r w:rsidR="00313708" w:rsidRPr="00023663">
              <w:rPr>
                <w:rFonts w:ascii="Times New Roman" w:eastAsia="Calibri" w:hAnsi="Times New Roman" w:cs="Times New Roman"/>
              </w:rPr>
              <w:t>.2.</w:t>
            </w:r>
            <w:r w:rsidR="0088388F" w:rsidRPr="00023663">
              <w:rPr>
                <w:rFonts w:ascii="Times New Roman" w:eastAsia="Calibri" w:hAnsi="Times New Roman" w:cs="Times New Roman"/>
              </w:rPr>
              <w:t>2</w:t>
            </w:r>
          </w:p>
        </w:tc>
        <w:tc>
          <w:tcPr>
            <w:tcW w:w="5479"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31370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для иных видов разрешенного использования, эт.</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88388F"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 xml:space="preserve">не подлежит </w:t>
            </w:r>
            <w:r w:rsidRPr="00023663">
              <w:rPr>
                <w:rFonts w:ascii="Times New Roman" w:eastAsia="Calibri" w:hAnsi="Times New Roman" w:cs="Times New Roman"/>
              </w:rPr>
              <w:lastRenderedPageBreak/>
              <w:t>установлению</w:t>
            </w:r>
          </w:p>
        </w:tc>
        <w:tc>
          <w:tcPr>
            <w:tcW w:w="2031" w:type="dxa"/>
            <w:tcBorders>
              <w:top w:val="single" w:sz="4" w:space="0" w:color="auto"/>
              <w:left w:val="single" w:sz="4" w:space="0" w:color="auto"/>
              <w:bottom w:val="single" w:sz="4" w:space="0" w:color="auto"/>
              <w:right w:val="single" w:sz="4" w:space="0" w:color="auto"/>
            </w:tcBorders>
            <w:shd w:val="clear" w:color="auto" w:fill="auto"/>
            <w:hideMark/>
          </w:tcPr>
          <w:p w:rsidR="00313708" w:rsidRPr="00023663" w:rsidRDefault="00FE2E6C" w:rsidP="00297663">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3</w:t>
            </w:r>
          </w:p>
        </w:tc>
      </w:tr>
      <w:tr w:rsidR="00D97978" w:rsidRPr="00023663" w:rsidTr="00641CC2">
        <w:trPr>
          <w:jc w:val="center"/>
        </w:trPr>
        <w:tc>
          <w:tcPr>
            <w:tcW w:w="1534" w:type="dxa"/>
            <w:tcBorders>
              <w:top w:val="single" w:sz="4" w:space="0" w:color="auto"/>
              <w:left w:val="single" w:sz="4" w:space="0" w:color="auto"/>
              <w:bottom w:val="single" w:sz="4" w:space="0" w:color="auto"/>
              <w:right w:val="single" w:sz="4" w:space="0" w:color="auto"/>
            </w:tcBorders>
            <w:shd w:val="clear" w:color="auto" w:fill="auto"/>
            <w:hideMark/>
          </w:tcPr>
          <w:p w:rsidR="00D97978" w:rsidRPr="00023663" w:rsidRDefault="00BE72F3" w:rsidP="00297663">
            <w:pPr>
              <w:spacing w:after="0" w:line="240" w:lineRule="auto"/>
              <w:rPr>
                <w:rFonts w:ascii="Times New Roman" w:eastAsia="Calibri" w:hAnsi="Times New Roman" w:cs="Times New Roman"/>
              </w:rPr>
            </w:pPr>
            <w:r>
              <w:rPr>
                <w:rFonts w:ascii="Times New Roman" w:eastAsia="Calibri" w:hAnsi="Times New Roman" w:cs="Times New Roman"/>
              </w:rPr>
              <w:lastRenderedPageBreak/>
              <w:t>4</w:t>
            </w:r>
          </w:p>
        </w:tc>
        <w:tc>
          <w:tcPr>
            <w:tcW w:w="9189" w:type="dxa"/>
            <w:gridSpan w:val="3"/>
            <w:tcBorders>
              <w:top w:val="single" w:sz="4" w:space="0" w:color="auto"/>
              <w:left w:val="single" w:sz="4" w:space="0" w:color="auto"/>
              <w:bottom w:val="single" w:sz="4" w:space="0" w:color="auto"/>
              <w:right w:val="single" w:sz="4" w:space="0" w:color="auto"/>
            </w:tcBorders>
            <w:shd w:val="clear" w:color="auto" w:fill="auto"/>
            <w:hideMark/>
          </w:tcPr>
          <w:p w:rsidR="00D97978" w:rsidRPr="00023663" w:rsidRDefault="00D97978"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97978" w:rsidRPr="00023663" w:rsidTr="00641CC2">
        <w:trPr>
          <w:jc w:val="center"/>
        </w:trPr>
        <w:tc>
          <w:tcPr>
            <w:tcW w:w="1534" w:type="dxa"/>
            <w:tcBorders>
              <w:top w:val="single" w:sz="4" w:space="0" w:color="auto"/>
              <w:left w:val="single" w:sz="4" w:space="0" w:color="auto"/>
              <w:bottom w:val="single" w:sz="4" w:space="0" w:color="auto"/>
              <w:right w:val="single" w:sz="4" w:space="0" w:color="auto"/>
            </w:tcBorders>
            <w:shd w:val="clear" w:color="auto" w:fill="auto"/>
            <w:hideMark/>
          </w:tcPr>
          <w:p w:rsidR="00D97978" w:rsidRPr="00023663" w:rsidRDefault="00BE72F3" w:rsidP="00297663">
            <w:pPr>
              <w:spacing w:after="0" w:line="240" w:lineRule="auto"/>
              <w:rPr>
                <w:rFonts w:ascii="Times New Roman" w:eastAsia="Calibri" w:hAnsi="Times New Roman" w:cs="Times New Roman"/>
              </w:rPr>
            </w:pPr>
            <w:r>
              <w:rPr>
                <w:rFonts w:ascii="Times New Roman" w:eastAsia="Calibri" w:hAnsi="Times New Roman" w:cs="Times New Roman"/>
              </w:rPr>
              <w:t>4</w:t>
            </w:r>
            <w:r w:rsidR="00D97978" w:rsidRPr="00023663">
              <w:rPr>
                <w:rFonts w:ascii="Times New Roman" w:eastAsia="Calibri" w:hAnsi="Times New Roman" w:cs="Times New Roman"/>
              </w:rPr>
              <w:t>.1</w:t>
            </w:r>
          </w:p>
        </w:tc>
        <w:tc>
          <w:tcPr>
            <w:tcW w:w="5479" w:type="dxa"/>
            <w:tcBorders>
              <w:top w:val="single" w:sz="4" w:space="0" w:color="auto"/>
              <w:left w:val="single" w:sz="4" w:space="0" w:color="auto"/>
              <w:bottom w:val="single" w:sz="4" w:space="0" w:color="auto"/>
              <w:right w:val="single" w:sz="4" w:space="0" w:color="auto"/>
            </w:tcBorders>
            <w:shd w:val="clear" w:color="auto" w:fill="auto"/>
            <w:hideMark/>
          </w:tcPr>
          <w:p w:rsidR="00D97978" w:rsidRPr="00023663" w:rsidRDefault="00D9797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для видов использования «Малоэтажная многоквартирная жилая застройка»,</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D97978" w:rsidRPr="00023663" w:rsidRDefault="00D97978"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031" w:type="dxa"/>
            <w:tcBorders>
              <w:top w:val="single" w:sz="4" w:space="0" w:color="auto"/>
              <w:left w:val="single" w:sz="4" w:space="0" w:color="auto"/>
              <w:bottom w:val="single" w:sz="4" w:space="0" w:color="auto"/>
              <w:right w:val="single" w:sz="4" w:space="0" w:color="auto"/>
            </w:tcBorders>
            <w:shd w:val="clear" w:color="auto" w:fill="auto"/>
            <w:hideMark/>
          </w:tcPr>
          <w:p w:rsidR="00D97978" w:rsidRPr="00023663" w:rsidRDefault="00FE2E6C" w:rsidP="00297663">
            <w:pPr>
              <w:spacing w:after="0" w:line="240" w:lineRule="auto"/>
              <w:jc w:val="center"/>
              <w:rPr>
                <w:rFonts w:ascii="Times New Roman" w:eastAsia="Calibri" w:hAnsi="Times New Roman" w:cs="Times New Roman"/>
              </w:rPr>
            </w:pPr>
            <w:r>
              <w:rPr>
                <w:rFonts w:ascii="Times New Roman" w:eastAsia="Calibri" w:hAnsi="Times New Roman" w:cs="Times New Roman"/>
              </w:rPr>
              <w:t>5</w:t>
            </w:r>
            <w:r w:rsidR="00D97978" w:rsidRPr="00023663">
              <w:rPr>
                <w:rFonts w:ascii="Times New Roman" w:eastAsia="Calibri" w:hAnsi="Times New Roman" w:cs="Times New Roman"/>
              </w:rPr>
              <w:t>0 %</w:t>
            </w:r>
          </w:p>
        </w:tc>
      </w:tr>
      <w:tr w:rsidR="00D97978" w:rsidRPr="00023663" w:rsidTr="00641CC2">
        <w:trPr>
          <w:jc w:val="center"/>
        </w:trPr>
        <w:tc>
          <w:tcPr>
            <w:tcW w:w="1534" w:type="dxa"/>
            <w:tcBorders>
              <w:top w:val="single" w:sz="4" w:space="0" w:color="auto"/>
              <w:left w:val="single" w:sz="4" w:space="0" w:color="auto"/>
              <w:bottom w:val="single" w:sz="4" w:space="0" w:color="auto"/>
              <w:right w:val="single" w:sz="4" w:space="0" w:color="auto"/>
            </w:tcBorders>
            <w:shd w:val="clear" w:color="auto" w:fill="auto"/>
            <w:hideMark/>
          </w:tcPr>
          <w:p w:rsidR="00D97978" w:rsidRPr="00023663" w:rsidRDefault="00BE72F3" w:rsidP="00FE2E6C">
            <w:pPr>
              <w:spacing w:after="0" w:line="240" w:lineRule="auto"/>
              <w:rPr>
                <w:rFonts w:ascii="Times New Roman" w:eastAsia="Calibri" w:hAnsi="Times New Roman" w:cs="Times New Roman"/>
              </w:rPr>
            </w:pPr>
            <w:r>
              <w:rPr>
                <w:rFonts w:ascii="Times New Roman" w:eastAsia="Calibri" w:hAnsi="Times New Roman" w:cs="Times New Roman"/>
              </w:rPr>
              <w:t>4</w:t>
            </w:r>
            <w:r w:rsidR="00D97978" w:rsidRPr="00023663">
              <w:rPr>
                <w:rFonts w:ascii="Times New Roman" w:eastAsia="Calibri" w:hAnsi="Times New Roman" w:cs="Times New Roman"/>
              </w:rPr>
              <w:t>.</w:t>
            </w:r>
            <w:r w:rsidR="00FE2E6C">
              <w:rPr>
                <w:rFonts w:ascii="Times New Roman" w:eastAsia="Calibri" w:hAnsi="Times New Roman" w:cs="Times New Roman"/>
              </w:rPr>
              <w:t>2</w:t>
            </w:r>
          </w:p>
        </w:tc>
        <w:tc>
          <w:tcPr>
            <w:tcW w:w="5479" w:type="dxa"/>
            <w:tcBorders>
              <w:top w:val="single" w:sz="4" w:space="0" w:color="auto"/>
              <w:left w:val="single" w:sz="4" w:space="0" w:color="auto"/>
              <w:bottom w:val="single" w:sz="4" w:space="0" w:color="auto"/>
              <w:right w:val="single" w:sz="4" w:space="0" w:color="auto"/>
            </w:tcBorders>
            <w:shd w:val="clear" w:color="auto" w:fill="auto"/>
            <w:hideMark/>
          </w:tcPr>
          <w:p w:rsidR="00D97978" w:rsidRPr="00023663" w:rsidRDefault="00D9797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для иных видов разрешенного использования</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D97978" w:rsidRPr="00023663" w:rsidRDefault="00D97978"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031" w:type="dxa"/>
            <w:tcBorders>
              <w:top w:val="single" w:sz="4" w:space="0" w:color="auto"/>
              <w:left w:val="single" w:sz="4" w:space="0" w:color="auto"/>
              <w:bottom w:val="single" w:sz="4" w:space="0" w:color="auto"/>
              <w:right w:val="single" w:sz="4" w:space="0" w:color="auto"/>
            </w:tcBorders>
            <w:shd w:val="clear" w:color="auto" w:fill="auto"/>
            <w:hideMark/>
          </w:tcPr>
          <w:p w:rsidR="00D97978" w:rsidRPr="00023663" w:rsidRDefault="00D97978"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60 %</w:t>
            </w:r>
          </w:p>
        </w:tc>
      </w:tr>
      <w:tr w:rsidR="00D97978" w:rsidRPr="00023663" w:rsidTr="00641CC2">
        <w:trPr>
          <w:jc w:val="center"/>
        </w:trPr>
        <w:tc>
          <w:tcPr>
            <w:tcW w:w="1534" w:type="dxa"/>
            <w:tcBorders>
              <w:top w:val="single" w:sz="4" w:space="0" w:color="auto"/>
              <w:left w:val="single" w:sz="4" w:space="0" w:color="auto"/>
              <w:bottom w:val="single" w:sz="4" w:space="0" w:color="auto"/>
              <w:right w:val="single" w:sz="4" w:space="0" w:color="auto"/>
            </w:tcBorders>
            <w:shd w:val="clear" w:color="auto" w:fill="auto"/>
            <w:hideMark/>
          </w:tcPr>
          <w:p w:rsidR="00D97978" w:rsidRPr="00023663" w:rsidRDefault="00BE72F3" w:rsidP="00297663">
            <w:pPr>
              <w:spacing w:after="0" w:line="240" w:lineRule="auto"/>
              <w:rPr>
                <w:rFonts w:ascii="Times New Roman" w:eastAsia="Calibri" w:hAnsi="Times New Roman" w:cs="Times New Roman"/>
              </w:rPr>
            </w:pPr>
            <w:r>
              <w:rPr>
                <w:rFonts w:ascii="Times New Roman" w:eastAsia="Calibri" w:hAnsi="Times New Roman" w:cs="Times New Roman"/>
              </w:rPr>
              <w:t>5</w:t>
            </w:r>
          </w:p>
        </w:tc>
        <w:tc>
          <w:tcPr>
            <w:tcW w:w="9189" w:type="dxa"/>
            <w:gridSpan w:val="3"/>
            <w:tcBorders>
              <w:top w:val="single" w:sz="4" w:space="0" w:color="auto"/>
              <w:left w:val="single" w:sz="4" w:space="0" w:color="auto"/>
              <w:bottom w:val="single" w:sz="4" w:space="0" w:color="auto"/>
              <w:right w:val="single" w:sz="4" w:space="0" w:color="auto"/>
            </w:tcBorders>
            <w:shd w:val="clear" w:color="auto" w:fill="auto"/>
            <w:hideMark/>
          </w:tcPr>
          <w:p w:rsidR="00D97978" w:rsidRPr="00023663" w:rsidRDefault="00D9797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D97978" w:rsidRPr="00023663" w:rsidTr="00641CC2">
        <w:trPr>
          <w:jc w:val="center"/>
        </w:trPr>
        <w:tc>
          <w:tcPr>
            <w:tcW w:w="1534" w:type="dxa"/>
            <w:tcBorders>
              <w:top w:val="single" w:sz="4" w:space="0" w:color="auto"/>
              <w:left w:val="single" w:sz="4" w:space="0" w:color="auto"/>
              <w:bottom w:val="single" w:sz="4" w:space="0" w:color="auto"/>
              <w:right w:val="single" w:sz="4" w:space="0" w:color="auto"/>
            </w:tcBorders>
            <w:shd w:val="clear" w:color="auto" w:fill="auto"/>
            <w:hideMark/>
          </w:tcPr>
          <w:p w:rsidR="00D97978" w:rsidRPr="00023663" w:rsidRDefault="00BE72F3" w:rsidP="00297663">
            <w:pPr>
              <w:spacing w:after="0" w:line="240" w:lineRule="auto"/>
              <w:rPr>
                <w:rFonts w:ascii="Times New Roman" w:eastAsia="Calibri" w:hAnsi="Times New Roman" w:cs="Times New Roman"/>
              </w:rPr>
            </w:pPr>
            <w:r>
              <w:rPr>
                <w:rFonts w:ascii="Times New Roman" w:eastAsia="Calibri" w:hAnsi="Times New Roman" w:cs="Times New Roman"/>
              </w:rPr>
              <w:t>5</w:t>
            </w:r>
            <w:r w:rsidR="00D97978" w:rsidRPr="00023663">
              <w:rPr>
                <w:rFonts w:ascii="Times New Roman" w:eastAsia="Calibri" w:hAnsi="Times New Roman" w:cs="Times New Roman"/>
              </w:rPr>
              <w:t>.1</w:t>
            </w:r>
          </w:p>
        </w:tc>
        <w:tc>
          <w:tcPr>
            <w:tcW w:w="9189" w:type="dxa"/>
            <w:gridSpan w:val="3"/>
            <w:tcBorders>
              <w:top w:val="single" w:sz="4" w:space="0" w:color="auto"/>
              <w:left w:val="single" w:sz="4" w:space="0" w:color="auto"/>
              <w:bottom w:val="single" w:sz="4" w:space="0" w:color="auto"/>
              <w:right w:val="single" w:sz="4" w:space="0" w:color="auto"/>
            </w:tcBorders>
            <w:shd w:val="clear" w:color="auto" w:fill="auto"/>
            <w:hideMark/>
          </w:tcPr>
          <w:p w:rsidR="00D97978" w:rsidRPr="00023663" w:rsidRDefault="00D97978" w:rsidP="00297663">
            <w:pPr>
              <w:spacing w:after="0" w:line="240" w:lineRule="auto"/>
              <w:jc w:val="both"/>
              <w:rPr>
                <w:rFonts w:ascii="Times New Roman" w:hAnsi="Times New Roman" w:cs="Times New Roman"/>
                <w:bCs/>
              </w:rPr>
            </w:pPr>
            <w:r w:rsidRPr="00023663">
              <w:rPr>
                <w:rFonts w:ascii="Times New Roman" w:hAnsi="Times New Roman" w:cs="Times New Roman"/>
                <w:bCs/>
              </w:rPr>
              <w:t>расстояние от объекта капитального строительства до красной линии улиц и проездов:</w:t>
            </w:r>
          </w:p>
        </w:tc>
      </w:tr>
      <w:tr w:rsidR="00D97978" w:rsidRPr="00023663" w:rsidTr="00641CC2">
        <w:trPr>
          <w:jc w:val="center"/>
        </w:trPr>
        <w:tc>
          <w:tcPr>
            <w:tcW w:w="1534" w:type="dxa"/>
            <w:tcBorders>
              <w:top w:val="single" w:sz="4" w:space="0" w:color="auto"/>
              <w:left w:val="single" w:sz="4" w:space="0" w:color="auto"/>
              <w:bottom w:val="single" w:sz="4" w:space="0" w:color="auto"/>
              <w:right w:val="single" w:sz="4" w:space="0" w:color="auto"/>
            </w:tcBorders>
            <w:shd w:val="clear" w:color="auto" w:fill="auto"/>
          </w:tcPr>
          <w:p w:rsidR="00D97978" w:rsidRPr="00023663" w:rsidRDefault="00BE72F3" w:rsidP="00297663">
            <w:pPr>
              <w:spacing w:after="0" w:line="240" w:lineRule="auto"/>
              <w:rPr>
                <w:rFonts w:ascii="Times New Roman" w:eastAsia="Calibri" w:hAnsi="Times New Roman" w:cs="Times New Roman"/>
              </w:rPr>
            </w:pPr>
            <w:r>
              <w:rPr>
                <w:rFonts w:ascii="Times New Roman" w:eastAsia="Calibri" w:hAnsi="Times New Roman" w:cs="Times New Roman"/>
              </w:rPr>
              <w:t>5</w:t>
            </w:r>
            <w:r w:rsidR="00D97978" w:rsidRPr="00023663">
              <w:rPr>
                <w:rFonts w:ascii="Times New Roman" w:eastAsia="Calibri" w:hAnsi="Times New Roman" w:cs="Times New Roman"/>
              </w:rPr>
              <w:t>.1.1</w:t>
            </w:r>
          </w:p>
        </w:tc>
        <w:tc>
          <w:tcPr>
            <w:tcW w:w="9189" w:type="dxa"/>
            <w:gridSpan w:val="3"/>
            <w:tcBorders>
              <w:top w:val="single" w:sz="4" w:space="0" w:color="auto"/>
              <w:left w:val="single" w:sz="4" w:space="0" w:color="auto"/>
              <w:bottom w:val="single" w:sz="4" w:space="0" w:color="auto"/>
              <w:right w:val="single" w:sz="4" w:space="0" w:color="auto"/>
            </w:tcBorders>
            <w:shd w:val="clear" w:color="auto" w:fill="auto"/>
          </w:tcPr>
          <w:p w:rsidR="00D97978" w:rsidRPr="00023663" w:rsidRDefault="00D97978" w:rsidP="00297663">
            <w:pPr>
              <w:spacing w:after="0" w:line="240" w:lineRule="auto"/>
              <w:jc w:val="both"/>
              <w:rPr>
                <w:rFonts w:ascii="Times New Roman" w:hAnsi="Times New Roman" w:cs="Times New Roman"/>
                <w:bCs/>
              </w:rPr>
            </w:pPr>
            <w:r w:rsidRPr="00023663">
              <w:rPr>
                <w:rFonts w:ascii="Times New Roman" w:hAnsi="Times New Roman" w:cs="Times New Roman"/>
              </w:rPr>
              <w:t>отступ от</w:t>
            </w:r>
            <w:r w:rsidRPr="00023663">
              <w:rPr>
                <w:rFonts w:ascii="Times New Roman" w:hAnsi="Times New Roman" w:cs="Times New Roman"/>
                <w:color w:val="000000"/>
              </w:rPr>
              <w:t xml:space="preserve"> красной линии до линии регулирования застройки при новом строительстве — не менее 6 метров для блокированных домов, не менее 4 метров - для многоквартирной застройки.</w:t>
            </w:r>
          </w:p>
        </w:tc>
      </w:tr>
      <w:tr w:rsidR="00D97978" w:rsidRPr="00023663" w:rsidTr="00641CC2">
        <w:trPr>
          <w:jc w:val="center"/>
        </w:trPr>
        <w:tc>
          <w:tcPr>
            <w:tcW w:w="1534" w:type="dxa"/>
            <w:tcBorders>
              <w:top w:val="single" w:sz="4" w:space="0" w:color="auto"/>
              <w:left w:val="single" w:sz="4" w:space="0" w:color="auto"/>
              <w:bottom w:val="single" w:sz="4" w:space="0" w:color="auto"/>
              <w:right w:val="single" w:sz="4" w:space="0" w:color="auto"/>
            </w:tcBorders>
            <w:shd w:val="clear" w:color="auto" w:fill="auto"/>
          </w:tcPr>
          <w:p w:rsidR="00D97978" w:rsidRPr="00023663" w:rsidRDefault="00BE72F3" w:rsidP="00297663">
            <w:pPr>
              <w:spacing w:after="0" w:line="240" w:lineRule="auto"/>
              <w:rPr>
                <w:rFonts w:ascii="Times New Roman" w:eastAsia="Calibri" w:hAnsi="Times New Roman" w:cs="Times New Roman"/>
              </w:rPr>
            </w:pPr>
            <w:r>
              <w:rPr>
                <w:rFonts w:ascii="Times New Roman" w:eastAsia="Calibri" w:hAnsi="Times New Roman" w:cs="Times New Roman"/>
              </w:rPr>
              <w:t>5</w:t>
            </w:r>
            <w:r w:rsidR="00D97978" w:rsidRPr="00023663">
              <w:rPr>
                <w:rFonts w:ascii="Times New Roman" w:eastAsia="Calibri" w:hAnsi="Times New Roman" w:cs="Times New Roman"/>
              </w:rPr>
              <w:t>.1.2</w:t>
            </w:r>
          </w:p>
        </w:tc>
        <w:tc>
          <w:tcPr>
            <w:tcW w:w="9189" w:type="dxa"/>
            <w:gridSpan w:val="3"/>
            <w:tcBorders>
              <w:top w:val="single" w:sz="4" w:space="0" w:color="auto"/>
              <w:left w:val="single" w:sz="4" w:space="0" w:color="auto"/>
              <w:bottom w:val="single" w:sz="4" w:space="0" w:color="auto"/>
              <w:right w:val="single" w:sz="4" w:space="0" w:color="auto"/>
            </w:tcBorders>
            <w:shd w:val="clear" w:color="auto" w:fill="auto"/>
          </w:tcPr>
          <w:p w:rsidR="00D97978" w:rsidRPr="00023663" w:rsidRDefault="00D97978" w:rsidP="00297663">
            <w:pPr>
              <w:spacing w:after="0" w:line="240" w:lineRule="auto"/>
              <w:jc w:val="both"/>
              <w:rPr>
                <w:rFonts w:ascii="Times New Roman" w:hAnsi="Times New Roman" w:cs="Times New Roman"/>
              </w:rPr>
            </w:pPr>
            <w:r w:rsidRPr="00023663">
              <w:rPr>
                <w:rFonts w:ascii="Times New Roman" w:hAnsi="Times New Roman" w:cs="Times New Roman"/>
              </w:rPr>
              <w:t>от остальных объектов, кроме объектов образования и просвещения – 5 м</w:t>
            </w:r>
          </w:p>
        </w:tc>
      </w:tr>
      <w:tr w:rsidR="00D97978" w:rsidRPr="00023663" w:rsidTr="00641CC2">
        <w:trPr>
          <w:jc w:val="center"/>
        </w:trPr>
        <w:tc>
          <w:tcPr>
            <w:tcW w:w="1534" w:type="dxa"/>
            <w:tcBorders>
              <w:top w:val="single" w:sz="4" w:space="0" w:color="auto"/>
              <w:left w:val="single" w:sz="4" w:space="0" w:color="auto"/>
              <w:bottom w:val="single" w:sz="4" w:space="0" w:color="auto"/>
              <w:right w:val="single" w:sz="4" w:space="0" w:color="auto"/>
            </w:tcBorders>
            <w:shd w:val="clear" w:color="auto" w:fill="auto"/>
          </w:tcPr>
          <w:p w:rsidR="00D97978" w:rsidRPr="00023663" w:rsidRDefault="00BE72F3" w:rsidP="00297663">
            <w:pPr>
              <w:spacing w:after="0" w:line="240" w:lineRule="auto"/>
              <w:rPr>
                <w:rFonts w:ascii="Times New Roman" w:eastAsia="Calibri" w:hAnsi="Times New Roman" w:cs="Times New Roman"/>
              </w:rPr>
            </w:pPr>
            <w:r>
              <w:rPr>
                <w:rFonts w:ascii="Times New Roman" w:eastAsia="Calibri" w:hAnsi="Times New Roman" w:cs="Times New Roman"/>
              </w:rPr>
              <w:t>5</w:t>
            </w:r>
            <w:r w:rsidR="00D97978" w:rsidRPr="00023663">
              <w:rPr>
                <w:rFonts w:ascii="Times New Roman" w:eastAsia="Calibri" w:hAnsi="Times New Roman" w:cs="Times New Roman"/>
              </w:rPr>
              <w:t>.1.3</w:t>
            </w:r>
          </w:p>
        </w:tc>
        <w:tc>
          <w:tcPr>
            <w:tcW w:w="9189" w:type="dxa"/>
            <w:gridSpan w:val="3"/>
            <w:tcBorders>
              <w:top w:val="single" w:sz="4" w:space="0" w:color="auto"/>
              <w:left w:val="single" w:sz="4" w:space="0" w:color="auto"/>
              <w:bottom w:val="single" w:sz="4" w:space="0" w:color="auto"/>
              <w:right w:val="single" w:sz="4" w:space="0" w:color="auto"/>
            </w:tcBorders>
            <w:shd w:val="clear" w:color="auto" w:fill="auto"/>
          </w:tcPr>
          <w:p w:rsidR="00D97978" w:rsidRPr="00023663" w:rsidRDefault="00D97978" w:rsidP="00297663">
            <w:pPr>
              <w:spacing w:after="0" w:line="240" w:lineRule="auto"/>
              <w:jc w:val="both"/>
              <w:rPr>
                <w:rFonts w:ascii="Times New Roman" w:hAnsi="Times New Roman" w:cs="Times New Roman"/>
              </w:rPr>
            </w:pPr>
            <w:r w:rsidRPr="00023663">
              <w:rPr>
                <w:rFonts w:ascii="Times New Roman" w:hAnsi="Times New Roman" w:cs="Times New Roman"/>
              </w:rPr>
              <w:t>от объектов образования и просвещения – 25 м</w:t>
            </w:r>
          </w:p>
        </w:tc>
      </w:tr>
      <w:tr w:rsidR="00D97978" w:rsidRPr="00023663" w:rsidTr="00641CC2">
        <w:trPr>
          <w:jc w:val="center"/>
        </w:trPr>
        <w:tc>
          <w:tcPr>
            <w:tcW w:w="1534" w:type="dxa"/>
            <w:tcBorders>
              <w:top w:val="single" w:sz="4" w:space="0" w:color="auto"/>
              <w:left w:val="single" w:sz="4" w:space="0" w:color="auto"/>
              <w:bottom w:val="single" w:sz="4" w:space="0" w:color="auto"/>
              <w:right w:val="single" w:sz="4" w:space="0" w:color="auto"/>
            </w:tcBorders>
            <w:shd w:val="clear" w:color="auto" w:fill="auto"/>
          </w:tcPr>
          <w:p w:rsidR="00D97978" w:rsidRPr="00023663" w:rsidRDefault="00BE72F3" w:rsidP="00297663">
            <w:pPr>
              <w:spacing w:after="0" w:line="240" w:lineRule="auto"/>
              <w:rPr>
                <w:rFonts w:ascii="Times New Roman" w:eastAsia="Calibri" w:hAnsi="Times New Roman" w:cs="Times New Roman"/>
              </w:rPr>
            </w:pPr>
            <w:r>
              <w:rPr>
                <w:rFonts w:ascii="Times New Roman" w:eastAsia="Calibri" w:hAnsi="Times New Roman" w:cs="Times New Roman"/>
              </w:rPr>
              <w:t>5</w:t>
            </w:r>
            <w:r w:rsidR="00D97978" w:rsidRPr="00023663">
              <w:rPr>
                <w:rFonts w:ascii="Times New Roman" w:eastAsia="Calibri" w:hAnsi="Times New Roman" w:cs="Times New Roman"/>
              </w:rPr>
              <w:t>.2</w:t>
            </w:r>
          </w:p>
        </w:tc>
        <w:tc>
          <w:tcPr>
            <w:tcW w:w="9189" w:type="dxa"/>
            <w:gridSpan w:val="3"/>
            <w:tcBorders>
              <w:top w:val="single" w:sz="4" w:space="0" w:color="auto"/>
              <w:left w:val="single" w:sz="4" w:space="0" w:color="auto"/>
              <w:bottom w:val="single" w:sz="4" w:space="0" w:color="auto"/>
              <w:right w:val="single" w:sz="4" w:space="0" w:color="auto"/>
            </w:tcBorders>
            <w:shd w:val="clear" w:color="auto" w:fill="auto"/>
          </w:tcPr>
          <w:p w:rsidR="00D97978" w:rsidRPr="00023663" w:rsidRDefault="00D97978" w:rsidP="00297663">
            <w:pPr>
              <w:spacing w:after="0" w:line="240" w:lineRule="auto"/>
              <w:jc w:val="both"/>
              <w:rPr>
                <w:rFonts w:ascii="Times New Roman" w:hAnsi="Times New Roman" w:cs="Times New Roman"/>
              </w:rPr>
            </w:pPr>
            <w:r w:rsidRPr="00023663">
              <w:rPr>
                <w:rFonts w:ascii="Times New Roman" w:hAnsi="Times New Roman" w:cs="Times New Roman"/>
                <w:bCs/>
              </w:rPr>
              <w:t>минимальное расстояние:</w:t>
            </w:r>
          </w:p>
        </w:tc>
      </w:tr>
      <w:tr w:rsidR="00D97978" w:rsidRPr="00023663" w:rsidTr="00641CC2">
        <w:trPr>
          <w:jc w:val="center"/>
        </w:trPr>
        <w:tc>
          <w:tcPr>
            <w:tcW w:w="1534" w:type="dxa"/>
            <w:tcBorders>
              <w:top w:val="single" w:sz="4" w:space="0" w:color="auto"/>
              <w:left w:val="single" w:sz="4" w:space="0" w:color="auto"/>
              <w:bottom w:val="single" w:sz="4" w:space="0" w:color="auto"/>
              <w:right w:val="single" w:sz="4" w:space="0" w:color="auto"/>
            </w:tcBorders>
            <w:shd w:val="clear" w:color="auto" w:fill="auto"/>
          </w:tcPr>
          <w:p w:rsidR="00D97978" w:rsidRPr="00023663" w:rsidRDefault="00BE72F3" w:rsidP="00297663">
            <w:pPr>
              <w:spacing w:after="0" w:line="240" w:lineRule="auto"/>
              <w:rPr>
                <w:rFonts w:ascii="Times New Roman" w:eastAsia="Calibri" w:hAnsi="Times New Roman" w:cs="Times New Roman"/>
              </w:rPr>
            </w:pPr>
            <w:r>
              <w:rPr>
                <w:rFonts w:ascii="Times New Roman" w:eastAsia="Calibri" w:hAnsi="Times New Roman" w:cs="Times New Roman"/>
              </w:rPr>
              <w:t>5</w:t>
            </w:r>
            <w:r w:rsidR="00D97978" w:rsidRPr="00023663">
              <w:rPr>
                <w:rFonts w:ascii="Times New Roman" w:eastAsia="Calibri" w:hAnsi="Times New Roman" w:cs="Times New Roman"/>
              </w:rPr>
              <w:t>.2.1</w:t>
            </w:r>
          </w:p>
        </w:tc>
        <w:tc>
          <w:tcPr>
            <w:tcW w:w="9189" w:type="dxa"/>
            <w:gridSpan w:val="3"/>
            <w:tcBorders>
              <w:top w:val="single" w:sz="4" w:space="0" w:color="auto"/>
              <w:left w:val="single" w:sz="4" w:space="0" w:color="auto"/>
              <w:bottom w:val="single" w:sz="4" w:space="0" w:color="auto"/>
              <w:right w:val="single" w:sz="4" w:space="0" w:color="auto"/>
            </w:tcBorders>
            <w:shd w:val="clear" w:color="auto" w:fill="auto"/>
          </w:tcPr>
          <w:p w:rsidR="00D97978" w:rsidRPr="00023663" w:rsidRDefault="00D97978" w:rsidP="00297663">
            <w:pPr>
              <w:spacing w:after="0" w:line="240" w:lineRule="auto"/>
              <w:jc w:val="both"/>
              <w:rPr>
                <w:rFonts w:ascii="Times New Roman" w:hAnsi="Times New Roman" w:cs="Times New Roman"/>
                <w:b/>
                <w:bCs/>
              </w:rPr>
            </w:pPr>
            <w:r w:rsidRPr="00023663">
              <w:rPr>
                <w:rFonts w:ascii="Times New Roman" w:hAnsi="Times New Roman" w:cs="Times New Roman"/>
              </w:rPr>
              <w:t>от стен индивидуальных жилых домов, блокированных и многоквартирных малоэтажных жилых домов до ограждения соседнего земельного участка - 3 м</w:t>
            </w:r>
          </w:p>
        </w:tc>
      </w:tr>
      <w:tr w:rsidR="00D97978" w:rsidRPr="00023663" w:rsidTr="00641CC2">
        <w:trPr>
          <w:jc w:val="center"/>
        </w:trPr>
        <w:tc>
          <w:tcPr>
            <w:tcW w:w="1534" w:type="dxa"/>
            <w:tcBorders>
              <w:top w:val="single" w:sz="4" w:space="0" w:color="auto"/>
              <w:left w:val="single" w:sz="4" w:space="0" w:color="auto"/>
              <w:bottom w:val="single" w:sz="4" w:space="0" w:color="auto"/>
              <w:right w:val="single" w:sz="4" w:space="0" w:color="auto"/>
            </w:tcBorders>
            <w:shd w:val="clear" w:color="auto" w:fill="auto"/>
          </w:tcPr>
          <w:p w:rsidR="00D97978" w:rsidRPr="00023663" w:rsidRDefault="00BE72F3" w:rsidP="00297663">
            <w:pPr>
              <w:spacing w:after="0" w:line="240" w:lineRule="auto"/>
              <w:rPr>
                <w:rFonts w:ascii="Times New Roman" w:eastAsia="Calibri" w:hAnsi="Times New Roman" w:cs="Times New Roman"/>
              </w:rPr>
            </w:pPr>
            <w:r>
              <w:rPr>
                <w:rFonts w:ascii="Times New Roman" w:eastAsia="Calibri" w:hAnsi="Times New Roman" w:cs="Times New Roman"/>
              </w:rPr>
              <w:t>5</w:t>
            </w:r>
            <w:r w:rsidR="00D97978" w:rsidRPr="00023663">
              <w:rPr>
                <w:rFonts w:ascii="Times New Roman" w:eastAsia="Calibri" w:hAnsi="Times New Roman" w:cs="Times New Roman"/>
              </w:rPr>
              <w:t>.2.2</w:t>
            </w:r>
          </w:p>
        </w:tc>
        <w:tc>
          <w:tcPr>
            <w:tcW w:w="9189" w:type="dxa"/>
            <w:gridSpan w:val="3"/>
            <w:tcBorders>
              <w:top w:val="single" w:sz="4" w:space="0" w:color="auto"/>
              <w:left w:val="single" w:sz="4" w:space="0" w:color="auto"/>
              <w:bottom w:val="single" w:sz="4" w:space="0" w:color="auto"/>
              <w:right w:val="single" w:sz="4" w:space="0" w:color="auto"/>
            </w:tcBorders>
            <w:shd w:val="clear" w:color="auto" w:fill="auto"/>
          </w:tcPr>
          <w:p w:rsidR="00D97978" w:rsidRPr="00023663" w:rsidRDefault="00D97978" w:rsidP="00297663">
            <w:pPr>
              <w:spacing w:after="0" w:line="240" w:lineRule="auto"/>
              <w:jc w:val="both"/>
              <w:rPr>
                <w:rFonts w:ascii="Times New Roman" w:hAnsi="Times New Roman" w:cs="Times New Roman"/>
                <w:b/>
                <w:bCs/>
              </w:rPr>
            </w:pPr>
            <w:r w:rsidRPr="00023663">
              <w:rPr>
                <w:rFonts w:ascii="Times New Roman" w:hAnsi="Times New Roman" w:cs="Times New Roman"/>
              </w:rPr>
              <w:t>от трансформаторных подстанций до границ участков жилых домов - 10 м</w:t>
            </w:r>
          </w:p>
        </w:tc>
      </w:tr>
      <w:tr w:rsidR="00D97978" w:rsidRPr="00023663" w:rsidTr="00641CC2">
        <w:trPr>
          <w:jc w:val="center"/>
        </w:trPr>
        <w:tc>
          <w:tcPr>
            <w:tcW w:w="1534" w:type="dxa"/>
            <w:tcBorders>
              <w:top w:val="single" w:sz="4" w:space="0" w:color="auto"/>
              <w:left w:val="single" w:sz="4" w:space="0" w:color="auto"/>
              <w:bottom w:val="single" w:sz="4" w:space="0" w:color="auto"/>
              <w:right w:val="single" w:sz="4" w:space="0" w:color="auto"/>
            </w:tcBorders>
            <w:shd w:val="clear" w:color="auto" w:fill="auto"/>
          </w:tcPr>
          <w:p w:rsidR="00D97978" w:rsidRPr="00023663" w:rsidRDefault="00BE72F3" w:rsidP="00297663">
            <w:pPr>
              <w:spacing w:after="0" w:line="240" w:lineRule="auto"/>
              <w:rPr>
                <w:rFonts w:ascii="Times New Roman" w:eastAsia="Calibri" w:hAnsi="Times New Roman" w:cs="Times New Roman"/>
              </w:rPr>
            </w:pPr>
            <w:r>
              <w:rPr>
                <w:rFonts w:ascii="Times New Roman" w:eastAsia="Calibri" w:hAnsi="Times New Roman" w:cs="Times New Roman"/>
              </w:rPr>
              <w:t>5</w:t>
            </w:r>
            <w:r w:rsidR="00D97978" w:rsidRPr="00023663">
              <w:rPr>
                <w:rFonts w:ascii="Times New Roman" w:eastAsia="Calibri" w:hAnsi="Times New Roman" w:cs="Times New Roman"/>
              </w:rPr>
              <w:t>.2.3</w:t>
            </w:r>
          </w:p>
        </w:tc>
        <w:tc>
          <w:tcPr>
            <w:tcW w:w="9189" w:type="dxa"/>
            <w:gridSpan w:val="3"/>
            <w:tcBorders>
              <w:top w:val="single" w:sz="4" w:space="0" w:color="auto"/>
              <w:left w:val="single" w:sz="4" w:space="0" w:color="auto"/>
              <w:bottom w:val="single" w:sz="4" w:space="0" w:color="auto"/>
              <w:right w:val="single" w:sz="4" w:space="0" w:color="auto"/>
            </w:tcBorders>
            <w:shd w:val="clear" w:color="auto" w:fill="auto"/>
          </w:tcPr>
          <w:p w:rsidR="00D97978" w:rsidRPr="00023663" w:rsidRDefault="00D97978" w:rsidP="00297663">
            <w:pPr>
              <w:spacing w:after="0" w:line="240" w:lineRule="auto"/>
              <w:jc w:val="both"/>
              <w:rPr>
                <w:rFonts w:ascii="Times New Roman" w:hAnsi="Times New Roman" w:cs="Times New Roman"/>
              </w:rPr>
            </w:pPr>
            <w:r w:rsidRPr="00023663">
              <w:rPr>
                <w:rFonts w:ascii="Times New Roman" w:hAnsi="Times New Roman" w:cs="Times New Roman"/>
              </w:rPr>
              <w:t>минимальное расстояние между длинными сторонами жилых зданий – 16 м</w:t>
            </w:r>
          </w:p>
        </w:tc>
      </w:tr>
      <w:tr w:rsidR="00D97978" w:rsidRPr="00023663" w:rsidTr="00641CC2">
        <w:trPr>
          <w:jc w:val="center"/>
        </w:trPr>
        <w:tc>
          <w:tcPr>
            <w:tcW w:w="1534" w:type="dxa"/>
            <w:tcBorders>
              <w:top w:val="single" w:sz="4" w:space="0" w:color="auto"/>
              <w:left w:val="single" w:sz="4" w:space="0" w:color="auto"/>
              <w:bottom w:val="single" w:sz="4" w:space="0" w:color="auto"/>
              <w:right w:val="single" w:sz="4" w:space="0" w:color="auto"/>
            </w:tcBorders>
            <w:shd w:val="clear" w:color="auto" w:fill="auto"/>
          </w:tcPr>
          <w:p w:rsidR="00D97978" w:rsidRPr="00023663" w:rsidRDefault="00BE72F3" w:rsidP="00297663">
            <w:pPr>
              <w:spacing w:after="0" w:line="240" w:lineRule="auto"/>
              <w:rPr>
                <w:rFonts w:ascii="Times New Roman" w:eastAsia="Calibri" w:hAnsi="Times New Roman" w:cs="Times New Roman"/>
              </w:rPr>
            </w:pPr>
            <w:r>
              <w:rPr>
                <w:rFonts w:ascii="Times New Roman" w:eastAsia="Calibri" w:hAnsi="Times New Roman" w:cs="Times New Roman"/>
              </w:rPr>
              <w:t>5</w:t>
            </w:r>
            <w:r w:rsidR="00D97978" w:rsidRPr="00023663">
              <w:rPr>
                <w:rFonts w:ascii="Times New Roman" w:eastAsia="Calibri" w:hAnsi="Times New Roman" w:cs="Times New Roman"/>
              </w:rPr>
              <w:t>.2.4</w:t>
            </w:r>
          </w:p>
        </w:tc>
        <w:tc>
          <w:tcPr>
            <w:tcW w:w="9189" w:type="dxa"/>
            <w:gridSpan w:val="3"/>
            <w:tcBorders>
              <w:top w:val="single" w:sz="4" w:space="0" w:color="auto"/>
              <w:left w:val="single" w:sz="4" w:space="0" w:color="auto"/>
              <w:bottom w:val="single" w:sz="4" w:space="0" w:color="auto"/>
              <w:right w:val="single" w:sz="4" w:space="0" w:color="auto"/>
            </w:tcBorders>
            <w:shd w:val="clear" w:color="auto" w:fill="auto"/>
          </w:tcPr>
          <w:p w:rsidR="00D97978" w:rsidRPr="00023663" w:rsidRDefault="00D97978" w:rsidP="00297663">
            <w:pPr>
              <w:spacing w:after="0" w:line="240" w:lineRule="auto"/>
              <w:jc w:val="both"/>
              <w:rPr>
                <w:rFonts w:ascii="Times New Roman" w:hAnsi="Times New Roman" w:cs="Times New Roman"/>
              </w:rPr>
            </w:pPr>
            <w:r w:rsidRPr="00023663">
              <w:rPr>
                <w:rFonts w:ascii="Times New Roman" w:hAnsi="Times New Roman" w:cs="Times New Roman"/>
              </w:rPr>
              <w:t>между длинными сторонами жилых зданий высотой 2-4 этажа и торцами таких зданий с окнами из жилых комнат – 10 м</w:t>
            </w:r>
          </w:p>
        </w:tc>
      </w:tr>
      <w:tr w:rsidR="00D97978" w:rsidRPr="00023663" w:rsidTr="00641CC2">
        <w:trPr>
          <w:jc w:val="center"/>
        </w:trPr>
        <w:tc>
          <w:tcPr>
            <w:tcW w:w="1534" w:type="dxa"/>
            <w:tcBorders>
              <w:top w:val="single" w:sz="4" w:space="0" w:color="auto"/>
              <w:left w:val="single" w:sz="4" w:space="0" w:color="auto"/>
              <w:bottom w:val="single" w:sz="4" w:space="0" w:color="auto"/>
              <w:right w:val="single" w:sz="4" w:space="0" w:color="auto"/>
            </w:tcBorders>
            <w:shd w:val="clear" w:color="auto" w:fill="auto"/>
          </w:tcPr>
          <w:p w:rsidR="00D97978" w:rsidRPr="00023663" w:rsidRDefault="00BE72F3" w:rsidP="00297663">
            <w:pPr>
              <w:spacing w:after="0" w:line="240" w:lineRule="auto"/>
              <w:rPr>
                <w:rFonts w:ascii="Times New Roman" w:eastAsia="Calibri" w:hAnsi="Times New Roman" w:cs="Times New Roman"/>
              </w:rPr>
            </w:pPr>
            <w:r>
              <w:rPr>
                <w:rFonts w:ascii="Times New Roman" w:eastAsia="Calibri" w:hAnsi="Times New Roman" w:cs="Times New Roman"/>
              </w:rPr>
              <w:t>5</w:t>
            </w:r>
            <w:r w:rsidR="00D97978" w:rsidRPr="00023663">
              <w:rPr>
                <w:rFonts w:ascii="Times New Roman" w:eastAsia="Calibri" w:hAnsi="Times New Roman" w:cs="Times New Roman"/>
              </w:rPr>
              <w:t>.2.5</w:t>
            </w:r>
          </w:p>
        </w:tc>
        <w:tc>
          <w:tcPr>
            <w:tcW w:w="9189" w:type="dxa"/>
            <w:gridSpan w:val="3"/>
            <w:tcBorders>
              <w:top w:val="single" w:sz="4" w:space="0" w:color="auto"/>
              <w:left w:val="single" w:sz="4" w:space="0" w:color="auto"/>
              <w:bottom w:val="single" w:sz="4" w:space="0" w:color="auto"/>
              <w:right w:val="single" w:sz="4" w:space="0" w:color="auto"/>
            </w:tcBorders>
            <w:shd w:val="clear" w:color="auto" w:fill="auto"/>
          </w:tcPr>
          <w:p w:rsidR="00D97978" w:rsidRPr="00023663" w:rsidRDefault="00D97978" w:rsidP="00297663">
            <w:pPr>
              <w:spacing w:after="0" w:line="240" w:lineRule="auto"/>
              <w:jc w:val="both"/>
              <w:rPr>
                <w:rFonts w:ascii="Times New Roman" w:hAnsi="Times New Roman" w:cs="Times New Roman"/>
              </w:rPr>
            </w:pPr>
            <w:r w:rsidRPr="00023663">
              <w:rPr>
                <w:rFonts w:ascii="Times New Roman" w:hAnsi="Times New Roman" w:cs="Times New Roman"/>
              </w:rPr>
              <w:t>минимальная суммарная ширина боковых дворов – 8 м</w:t>
            </w:r>
          </w:p>
        </w:tc>
      </w:tr>
      <w:tr w:rsidR="00D97978" w:rsidRPr="00023663" w:rsidTr="00641CC2">
        <w:trPr>
          <w:jc w:val="center"/>
        </w:trPr>
        <w:tc>
          <w:tcPr>
            <w:tcW w:w="1534" w:type="dxa"/>
            <w:tcBorders>
              <w:top w:val="single" w:sz="4" w:space="0" w:color="auto"/>
              <w:left w:val="single" w:sz="4" w:space="0" w:color="auto"/>
              <w:bottom w:val="single" w:sz="4" w:space="0" w:color="auto"/>
              <w:right w:val="single" w:sz="4" w:space="0" w:color="auto"/>
            </w:tcBorders>
            <w:shd w:val="clear" w:color="auto" w:fill="auto"/>
          </w:tcPr>
          <w:p w:rsidR="00D97978" w:rsidRPr="00023663" w:rsidRDefault="00BE72F3" w:rsidP="00297663">
            <w:pPr>
              <w:spacing w:after="0" w:line="240" w:lineRule="auto"/>
              <w:rPr>
                <w:rFonts w:ascii="Times New Roman" w:eastAsia="Calibri" w:hAnsi="Times New Roman" w:cs="Times New Roman"/>
              </w:rPr>
            </w:pPr>
            <w:r>
              <w:rPr>
                <w:rFonts w:ascii="Times New Roman" w:eastAsia="Calibri" w:hAnsi="Times New Roman" w:cs="Times New Roman"/>
              </w:rPr>
              <w:t>5</w:t>
            </w:r>
            <w:r w:rsidR="00D97978" w:rsidRPr="00023663">
              <w:rPr>
                <w:rFonts w:ascii="Times New Roman" w:eastAsia="Calibri" w:hAnsi="Times New Roman" w:cs="Times New Roman"/>
              </w:rPr>
              <w:t>.2.6</w:t>
            </w:r>
          </w:p>
        </w:tc>
        <w:tc>
          <w:tcPr>
            <w:tcW w:w="9189" w:type="dxa"/>
            <w:gridSpan w:val="3"/>
            <w:tcBorders>
              <w:top w:val="single" w:sz="4" w:space="0" w:color="auto"/>
              <w:left w:val="single" w:sz="4" w:space="0" w:color="auto"/>
              <w:bottom w:val="single" w:sz="4" w:space="0" w:color="auto"/>
              <w:right w:val="single" w:sz="4" w:space="0" w:color="auto"/>
            </w:tcBorders>
            <w:shd w:val="clear" w:color="auto" w:fill="auto"/>
          </w:tcPr>
          <w:p w:rsidR="00D97978" w:rsidRPr="00023663" w:rsidRDefault="00D97978" w:rsidP="00297663">
            <w:pPr>
              <w:spacing w:after="0" w:line="240" w:lineRule="auto"/>
              <w:jc w:val="both"/>
              <w:rPr>
                <w:rFonts w:ascii="Times New Roman" w:hAnsi="Times New Roman" w:cs="Times New Roman"/>
              </w:rPr>
            </w:pPr>
            <w:r w:rsidRPr="00023663">
              <w:rPr>
                <w:rFonts w:ascii="Times New Roman" w:hAnsi="Times New Roman" w:cs="Times New Roman"/>
              </w:rPr>
              <w:t>минимальные разрывы между стенами зданий без окон из жилых комнат – 6 м</w:t>
            </w:r>
          </w:p>
        </w:tc>
      </w:tr>
      <w:tr w:rsidR="00D97978" w:rsidRPr="00023663" w:rsidTr="00641CC2">
        <w:trPr>
          <w:jc w:val="center"/>
        </w:trPr>
        <w:tc>
          <w:tcPr>
            <w:tcW w:w="1534" w:type="dxa"/>
            <w:tcBorders>
              <w:top w:val="single" w:sz="4" w:space="0" w:color="auto"/>
              <w:left w:val="single" w:sz="4" w:space="0" w:color="auto"/>
              <w:bottom w:val="single" w:sz="4" w:space="0" w:color="auto"/>
              <w:right w:val="single" w:sz="4" w:space="0" w:color="auto"/>
            </w:tcBorders>
            <w:shd w:val="clear" w:color="auto" w:fill="auto"/>
          </w:tcPr>
          <w:p w:rsidR="00D97978" w:rsidRPr="00023663" w:rsidRDefault="00BE72F3" w:rsidP="00297663">
            <w:pPr>
              <w:spacing w:after="0" w:line="240" w:lineRule="auto"/>
              <w:rPr>
                <w:rFonts w:ascii="Times New Roman" w:eastAsia="Calibri" w:hAnsi="Times New Roman" w:cs="Times New Roman"/>
              </w:rPr>
            </w:pPr>
            <w:r>
              <w:rPr>
                <w:rFonts w:ascii="Times New Roman" w:eastAsia="Calibri" w:hAnsi="Times New Roman" w:cs="Times New Roman"/>
              </w:rPr>
              <w:t>5</w:t>
            </w:r>
            <w:r w:rsidR="00D97978" w:rsidRPr="00023663">
              <w:rPr>
                <w:rFonts w:ascii="Times New Roman" w:eastAsia="Calibri" w:hAnsi="Times New Roman" w:cs="Times New Roman"/>
              </w:rPr>
              <w:t>.2.7</w:t>
            </w:r>
          </w:p>
        </w:tc>
        <w:tc>
          <w:tcPr>
            <w:tcW w:w="9189" w:type="dxa"/>
            <w:gridSpan w:val="3"/>
            <w:tcBorders>
              <w:top w:val="single" w:sz="4" w:space="0" w:color="auto"/>
              <w:left w:val="single" w:sz="4" w:space="0" w:color="auto"/>
              <w:bottom w:val="single" w:sz="4" w:space="0" w:color="auto"/>
              <w:right w:val="single" w:sz="4" w:space="0" w:color="auto"/>
            </w:tcBorders>
            <w:shd w:val="clear" w:color="auto" w:fill="auto"/>
          </w:tcPr>
          <w:p w:rsidR="00D97978" w:rsidRPr="00023663" w:rsidRDefault="00D97978" w:rsidP="00297663">
            <w:pPr>
              <w:spacing w:after="0" w:line="240" w:lineRule="auto"/>
              <w:jc w:val="both"/>
              <w:rPr>
                <w:rFonts w:ascii="Times New Roman" w:hAnsi="Times New Roman" w:cs="Times New Roman"/>
              </w:rPr>
            </w:pPr>
            <w:r w:rsidRPr="00023663">
              <w:rPr>
                <w:rFonts w:ascii="Times New Roman" w:hAnsi="Times New Roman" w:cs="Times New Roman"/>
              </w:rPr>
              <w:t>между жилыми, общественными и вспомогательными зданиями промышленных предприятий I и II степени огнестойкости – 6 м</w:t>
            </w:r>
          </w:p>
        </w:tc>
      </w:tr>
      <w:tr w:rsidR="00D97978" w:rsidRPr="00023663" w:rsidTr="00641CC2">
        <w:trPr>
          <w:jc w:val="center"/>
        </w:trPr>
        <w:tc>
          <w:tcPr>
            <w:tcW w:w="1534" w:type="dxa"/>
            <w:tcBorders>
              <w:top w:val="single" w:sz="4" w:space="0" w:color="auto"/>
              <w:left w:val="single" w:sz="4" w:space="0" w:color="auto"/>
              <w:bottom w:val="single" w:sz="4" w:space="0" w:color="auto"/>
              <w:right w:val="single" w:sz="4" w:space="0" w:color="auto"/>
            </w:tcBorders>
            <w:shd w:val="clear" w:color="auto" w:fill="auto"/>
          </w:tcPr>
          <w:p w:rsidR="00D97978" w:rsidRPr="00023663" w:rsidRDefault="00BE72F3" w:rsidP="00297663">
            <w:pPr>
              <w:spacing w:after="0" w:line="240" w:lineRule="auto"/>
              <w:rPr>
                <w:rFonts w:ascii="Times New Roman" w:eastAsia="Calibri" w:hAnsi="Times New Roman" w:cs="Times New Roman"/>
              </w:rPr>
            </w:pPr>
            <w:r>
              <w:rPr>
                <w:rFonts w:ascii="Times New Roman" w:eastAsia="Calibri" w:hAnsi="Times New Roman" w:cs="Times New Roman"/>
              </w:rPr>
              <w:t>5</w:t>
            </w:r>
            <w:r w:rsidR="00D97978" w:rsidRPr="00023663">
              <w:rPr>
                <w:rFonts w:ascii="Times New Roman" w:eastAsia="Calibri" w:hAnsi="Times New Roman" w:cs="Times New Roman"/>
              </w:rPr>
              <w:t>.2.8</w:t>
            </w:r>
          </w:p>
        </w:tc>
        <w:tc>
          <w:tcPr>
            <w:tcW w:w="9189" w:type="dxa"/>
            <w:gridSpan w:val="3"/>
            <w:tcBorders>
              <w:top w:val="single" w:sz="4" w:space="0" w:color="auto"/>
              <w:left w:val="single" w:sz="4" w:space="0" w:color="auto"/>
              <w:bottom w:val="single" w:sz="4" w:space="0" w:color="auto"/>
              <w:right w:val="single" w:sz="4" w:space="0" w:color="auto"/>
            </w:tcBorders>
            <w:shd w:val="clear" w:color="auto" w:fill="auto"/>
          </w:tcPr>
          <w:p w:rsidR="00D97978" w:rsidRPr="00023663" w:rsidRDefault="00D97978" w:rsidP="00297663">
            <w:pPr>
              <w:spacing w:after="0" w:line="240" w:lineRule="auto"/>
              <w:jc w:val="both"/>
              <w:rPr>
                <w:rFonts w:ascii="Times New Roman" w:hAnsi="Times New Roman" w:cs="Times New Roman"/>
              </w:rPr>
            </w:pPr>
            <w:r w:rsidRPr="00023663">
              <w:rPr>
                <w:rFonts w:ascii="Times New Roman" w:hAnsi="Times New Roman" w:cs="Times New Roman"/>
              </w:rPr>
              <w:t>между жилыми, общественными и вспомогательными зданиями промышленных предприятий I, II, III степени огнестойкости и зданиями III степени огнестойкости – 8 м</w:t>
            </w:r>
          </w:p>
        </w:tc>
      </w:tr>
      <w:tr w:rsidR="00D97978" w:rsidRPr="00023663" w:rsidTr="00641CC2">
        <w:trPr>
          <w:jc w:val="center"/>
        </w:trPr>
        <w:tc>
          <w:tcPr>
            <w:tcW w:w="1534" w:type="dxa"/>
            <w:tcBorders>
              <w:top w:val="single" w:sz="4" w:space="0" w:color="auto"/>
              <w:left w:val="single" w:sz="4" w:space="0" w:color="auto"/>
              <w:bottom w:val="single" w:sz="4" w:space="0" w:color="auto"/>
              <w:right w:val="single" w:sz="4" w:space="0" w:color="auto"/>
            </w:tcBorders>
            <w:shd w:val="clear" w:color="auto" w:fill="auto"/>
            <w:hideMark/>
          </w:tcPr>
          <w:p w:rsidR="00D97978" w:rsidRPr="00023663" w:rsidRDefault="00BE72F3" w:rsidP="00297663">
            <w:pPr>
              <w:spacing w:after="0" w:line="240" w:lineRule="auto"/>
              <w:rPr>
                <w:rFonts w:ascii="Times New Roman" w:eastAsia="Calibri" w:hAnsi="Times New Roman" w:cs="Times New Roman"/>
              </w:rPr>
            </w:pPr>
            <w:r>
              <w:rPr>
                <w:rFonts w:ascii="Times New Roman" w:eastAsia="Calibri" w:hAnsi="Times New Roman" w:cs="Times New Roman"/>
              </w:rPr>
              <w:t>6</w:t>
            </w:r>
          </w:p>
        </w:tc>
        <w:tc>
          <w:tcPr>
            <w:tcW w:w="9189" w:type="dxa"/>
            <w:gridSpan w:val="3"/>
            <w:tcBorders>
              <w:top w:val="single" w:sz="4" w:space="0" w:color="auto"/>
              <w:left w:val="single" w:sz="4" w:space="0" w:color="auto"/>
              <w:bottom w:val="single" w:sz="4" w:space="0" w:color="auto"/>
              <w:right w:val="single" w:sz="4" w:space="0" w:color="auto"/>
            </w:tcBorders>
            <w:shd w:val="clear" w:color="auto" w:fill="auto"/>
            <w:hideMark/>
          </w:tcPr>
          <w:p w:rsidR="00D97978" w:rsidRPr="00023663" w:rsidRDefault="00D97978" w:rsidP="00297663">
            <w:pPr>
              <w:spacing w:after="0" w:line="240" w:lineRule="auto"/>
              <w:jc w:val="both"/>
              <w:rPr>
                <w:rFonts w:ascii="Times New Roman" w:hAnsi="Times New Roman" w:cs="Times New Roman"/>
                <w:color w:val="000000"/>
              </w:rPr>
            </w:pPr>
            <w:r w:rsidRPr="00023663">
              <w:rPr>
                <w:rFonts w:ascii="Times New Roman" w:hAnsi="Times New Roman" w:cs="Times New Roman"/>
                <w:color w:val="000000"/>
              </w:rPr>
              <w:t>На придомовых территориях допускается устройство газонов, клумб и палисадов с ограждением не более 0,5 м в высоту.</w:t>
            </w:r>
          </w:p>
          <w:p w:rsidR="00D97978" w:rsidRPr="00023663" w:rsidRDefault="00D97978" w:rsidP="00297663">
            <w:pPr>
              <w:spacing w:after="0" w:line="240" w:lineRule="auto"/>
              <w:jc w:val="both"/>
              <w:rPr>
                <w:rFonts w:ascii="Times New Roman" w:hAnsi="Times New Roman" w:cs="Times New Roman"/>
                <w:color w:val="000000"/>
              </w:rPr>
            </w:pPr>
            <w:r w:rsidRPr="00023663">
              <w:rPr>
                <w:rFonts w:ascii="Times New Roman" w:hAnsi="Times New Roman" w:cs="Times New Roman"/>
                <w:color w:val="000000"/>
              </w:rPr>
              <w:t>Изменение цвета фасадов домов осуществляется по согласованию с органом архитектуры.</w:t>
            </w:r>
          </w:p>
          <w:p w:rsidR="00D97978" w:rsidRPr="00023663" w:rsidRDefault="00D97978" w:rsidP="00297663">
            <w:pPr>
              <w:spacing w:after="0" w:line="240" w:lineRule="auto"/>
              <w:jc w:val="both"/>
              <w:rPr>
                <w:rFonts w:ascii="Times New Roman" w:hAnsi="Times New Roman" w:cs="Times New Roman"/>
              </w:rPr>
            </w:pPr>
            <w:r w:rsidRPr="00023663">
              <w:rPr>
                <w:rFonts w:ascii="Times New Roman" w:hAnsi="Times New Roman" w:cs="Times New Roma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 Максимально допустимая высота ограждений принимается не более 1,8 м. Ограждение перед домом в пределах отступа от красной линии должно быть прозрачным, если иное не предусмотрено правилами землепользования и застройки.</w:t>
            </w:r>
          </w:p>
          <w:p w:rsidR="00D97978" w:rsidRPr="00023663" w:rsidRDefault="00D97978" w:rsidP="00297663">
            <w:pPr>
              <w:spacing w:after="0" w:line="240" w:lineRule="auto"/>
              <w:jc w:val="both"/>
              <w:rPr>
                <w:rFonts w:ascii="Times New Roman" w:hAnsi="Times New Roman" w:cs="Times New Roman"/>
              </w:rPr>
            </w:pPr>
            <w:r w:rsidRPr="00023663">
              <w:rPr>
                <w:rFonts w:ascii="Times New Roman" w:hAnsi="Times New Roman" w:cs="Times New Roman"/>
              </w:rPr>
              <w:t>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2,0 м (по согласованию со смежными землепользователями – сплошные, высотой не более 1,7 м).</w:t>
            </w:r>
          </w:p>
          <w:p w:rsidR="00D97978" w:rsidRPr="00023663" w:rsidRDefault="00D97978" w:rsidP="00297663">
            <w:pPr>
              <w:spacing w:after="0" w:line="240" w:lineRule="auto"/>
              <w:jc w:val="both"/>
              <w:rPr>
                <w:rFonts w:ascii="Times New Roman" w:hAnsi="Times New Roman" w:cs="Times New Roman"/>
              </w:rPr>
            </w:pPr>
            <w:r w:rsidRPr="00023663">
              <w:rPr>
                <w:rFonts w:ascii="Times New Roman" w:hAnsi="Times New Roman" w:cs="Times New Roman"/>
              </w:rPr>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D97978" w:rsidRPr="00023663" w:rsidRDefault="00D97978" w:rsidP="00297663">
            <w:pPr>
              <w:spacing w:after="0" w:line="240" w:lineRule="auto"/>
              <w:jc w:val="both"/>
              <w:rPr>
                <w:rFonts w:ascii="Times New Roman" w:hAnsi="Times New Roman" w:cs="Times New Roman"/>
                <w:color w:val="000000"/>
              </w:rPr>
            </w:pPr>
            <w:r w:rsidRPr="00023663">
              <w:rPr>
                <w:rFonts w:ascii="Times New Roman" w:hAnsi="Times New Roman" w:cs="Times New Roman"/>
                <w:color w:val="000000"/>
              </w:rPr>
              <w:t>Планировочные и нормативные требования к блокированной застройке:</w:t>
            </w:r>
          </w:p>
          <w:p w:rsidR="00D97978" w:rsidRPr="00023663" w:rsidRDefault="00D97978" w:rsidP="00297663">
            <w:pPr>
              <w:spacing w:after="0" w:line="240" w:lineRule="auto"/>
              <w:ind w:firstLine="284"/>
              <w:jc w:val="both"/>
              <w:rPr>
                <w:rFonts w:ascii="Times New Roman" w:hAnsi="Times New Roman" w:cs="Times New Roman"/>
                <w:color w:val="000000"/>
              </w:rPr>
            </w:pPr>
            <w:r w:rsidRPr="00023663">
              <w:rPr>
                <w:rFonts w:ascii="Times New Roman" w:hAnsi="Times New Roman" w:cs="Times New Roman"/>
                <w:color w:val="000000"/>
              </w:rPr>
              <w:t>-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 д</w:t>
            </w:r>
            <w:r w:rsidRPr="00023663">
              <w:rPr>
                <w:rFonts w:ascii="Times New Roman" w:hAnsi="Times New Roman" w:cs="Times New Roman"/>
              </w:rPr>
              <w:t>опускается наличие встроенных гаражей, в т.ч подземных</w:t>
            </w:r>
            <w:r w:rsidRPr="00023663">
              <w:rPr>
                <w:rFonts w:ascii="Times New Roman" w:hAnsi="Times New Roman" w:cs="Times New Roman"/>
                <w:color w:val="000000"/>
              </w:rPr>
              <w:t>;</w:t>
            </w:r>
          </w:p>
          <w:p w:rsidR="00D97978" w:rsidRPr="00023663" w:rsidRDefault="00D97978" w:rsidP="00297663">
            <w:pPr>
              <w:spacing w:after="0" w:line="240" w:lineRule="auto"/>
              <w:ind w:firstLine="284"/>
              <w:jc w:val="both"/>
              <w:rPr>
                <w:rFonts w:ascii="Times New Roman" w:hAnsi="Times New Roman" w:cs="Times New Roman"/>
                <w:color w:val="000000"/>
              </w:rPr>
            </w:pPr>
            <w:r w:rsidRPr="00023663">
              <w:rPr>
                <w:rFonts w:ascii="Times New Roman" w:hAnsi="Times New Roman" w:cs="Times New Roman"/>
                <w:color w:val="000000"/>
              </w:rPr>
              <w:t>- на границе с соседними участками ограждение должны быть сетчатые или решётчатые ограждения с целью минимального затемнения и высотой не более 1,8 м;</w:t>
            </w:r>
          </w:p>
          <w:p w:rsidR="00D97978" w:rsidRPr="00023663" w:rsidRDefault="00D97978" w:rsidP="00297663">
            <w:pPr>
              <w:spacing w:after="0" w:line="240" w:lineRule="auto"/>
              <w:ind w:firstLine="284"/>
              <w:jc w:val="both"/>
              <w:rPr>
                <w:rFonts w:ascii="Times New Roman" w:hAnsi="Times New Roman" w:cs="Times New Roman"/>
              </w:rPr>
            </w:pPr>
            <w:r w:rsidRPr="00023663">
              <w:rPr>
                <w:rFonts w:ascii="Times New Roman" w:hAnsi="Times New Roman" w:cs="Times New Roman"/>
              </w:rPr>
              <w:t xml:space="preserve">- благоустройство придомовой территории со стороны улицы перед ограждением </w:t>
            </w:r>
            <w:r w:rsidRPr="00023663">
              <w:rPr>
                <w:rFonts w:ascii="Times New Roman" w:hAnsi="Times New Roman" w:cs="Times New Roman"/>
              </w:rPr>
              <w:lastRenderedPageBreak/>
              <w:t>допускает озеленение не выше 2 м.</w:t>
            </w:r>
          </w:p>
        </w:tc>
      </w:tr>
      <w:tr w:rsidR="00D97978" w:rsidRPr="00023663" w:rsidTr="00641CC2">
        <w:trPr>
          <w:jc w:val="center"/>
        </w:trPr>
        <w:tc>
          <w:tcPr>
            <w:tcW w:w="1534" w:type="dxa"/>
            <w:tcBorders>
              <w:top w:val="single" w:sz="4" w:space="0" w:color="auto"/>
              <w:left w:val="single" w:sz="4" w:space="0" w:color="auto"/>
              <w:bottom w:val="single" w:sz="4" w:space="0" w:color="auto"/>
              <w:right w:val="single" w:sz="4" w:space="0" w:color="auto"/>
            </w:tcBorders>
            <w:shd w:val="clear" w:color="auto" w:fill="auto"/>
          </w:tcPr>
          <w:p w:rsidR="00D97978" w:rsidRPr="00023663" w:rsidRDefault="00BE72F3" w:rsidP="00297663">
            <w:pPr>
              <w:spacing w:after="0" w:line="240" w:lineRule="auto"/>
              <w:rPr>
                <w:rFonts w:ascii="Times New Roman" w:eastAsia="Calibri" w:hAnsi="Times New Roman" w:cs="Times New Roman"/>
              </w:rPr>
            </w:pPr>
            <w:r>
              <w:rPr>
                <w:rFonts w:ascii="Times New Roman" w:eastAsia="Calibri" w:hAnsi="Times New Roman" w:cs="Times New Roman"/>
              </w:rPr>
              <w:lastRenderedPageBreak/>
              <w:t>7</w:t>
            </w:r>
          </w:p>
        </w:tc>
        <w:tc>
          <w:tcPr>
            <w:tcW w:w="9189" w:type="dxa"/>
            <w:gridSpan w:val="3"/>
            <w:tcBorders>
              <w:top w:val="single" w:sz="4" w:space="0" w:color="auto"/>
              <w:left w:val="single" w:sz="4" w:space="0" w:color="auto"/>
              <w:bottom w:val="single" w:sz="4" w:space="0" w:color="auto"/>
              <w:right w:val="single" w:sz="4" w:space="0" w:color="auto"/>
            </w:tcBorders>
            <w:shd w:val="clear" w:color="auto" w:fill="auto"/>
          </w:tcPr>
          <w:p w:rsidR="00D97978" w:rsidRPr="00023663" w:rsidRDefault="00D97978" w:rsidP="00297663">
            <w:pPr>
              <w:spacing w:after="0" w:line="240" w:lineRule="auto"/>
              <w:jc w:val="both"/>
              <w:rPr>
                <w:rFonts w:ascii="Times New Roman" w:eastAsia="Calibri" w:hAnsi="Times New Roman" w:cs="Times New Roman"/>
              </w:rPr>
            </w:pPr>
            <w:r w:rsidRPr="00023663">
              <w:rPr>
                <w:rFonts w:ascii="Times New Roman" w:hAnsi="Times New Roman" w:cs="Times New Roman"/>
              </w:rPr>
              <w:t>площадь земельных участков под объектами общественного назначения не должна превышать 20 % от площади территориальной зоны, в которой разрешена жилая застройка.</w:t>
            </w:r>
          </w:p>
        </w:tc>
      </w:tr>
    </w:tbl>
    <w:p w:rsidR="00A607B3" w:rsidRPr="00023663" w:rsidRDefault="00A607B3" w:rsidP="00297663">
      <w:pPr>
        <w:spacing w:after="0" w:line="240" w:lineRule="auto"/>
        <w:rPr>
          <w:rFonts w:ascii="Times New Roman" w:hAnsi="Times New Roman" w:cs="Times New Roman"/>
        </w:rPr>
      </w:pPr>
    </w:p>
    <w:p w:rsidR="00B90BE9" w:rsidRPr="00023663" w:rsidRDefault="00B90BE9" w:rsidP="00B90BE9">
      <w:pPr>
        <w:keepNext/>
        <w:spacing w:after="0" w:line="240" w:lineRule="auto"/>
        <w:jc w:val="both"/>
        <w:rPr>
          <w:rFonts w:ascii="Times New Roman" w:hAnsi="Times New Roman" w:cs="Times New Roman"/>
          <w:b/>
          <w:bCs/>
        </w:rPr>
      </w:pPr>
      <w:r w:rsidRPr="00023663">
        <w:rPr>
          <w:rFonts w:ascii="Times New Roman" w:hAnsi="Times New Roman" w:cs="Times New Roman"/>
          <w:b/>
          <w:bCs/>
        </w:rPr>
        <w:t>1.</w:t>
      </w:r>
      <w:r w:rsidR="00691592">
        <w:rPr>
          <w:rFonts w:ascii="Times New Roman" w:hAnsi="Times New Roman" w:cs="Times New Roman"/>
          <w:b/>
          <w:bCs/>
        </w:rPr>
        <w:t>3.</w:t>
      </w:r>
      <w:r w:rsidRPr="00023663">
        <w:rPr>
          <w:rFonts w:ascii="Times New Roman" w:hAnsi="Times New Roman" w:cs="Times New Roman"/>
          <w:b/>
          <w:bCs/>
        </w:rPr>
        <w:t xml:space="preserve"> Градостроительный регламент зоны </w:t>
      </w:r>
      <w:r w:rsidR="00691592" w:rsidRPr="003A2A8C">
        <w:rPr>
          <w:rFonts w:ascii="Times New Roman" w:hAnsi="Times New Roman" w:cs="Times New Roman"/>
        </w:rPr>
        <w:t>среднеэтажной жилой застройки многоквартирными жилыми домами высотой 5 этажей</w:t>
      </w:r>
    </w:p>
    <w:p w:rsidR="00B90BE9" w:rsidRPr="00023663" w:rsidRDefault="00B90BE9" w:rsidP="00B90BE9">
      <w:pPr>
        <w:keepNext/>
        <w:spacing w:after="0" w:line="240" w:lineRule="auto"/>
        <w:jc w:val="both"/>
        <w:rPr>
          <w:rFonts w:ascii="Times New Roman" w:hAnsi="Times New Roman" w:cs="Times New Roman"/>
          <w:b/>
          <w:bCs/>
        </w:rPr>
      </w:pPr>
      <w:r w:rsidRPr="00023663">
        <w:rPr>
          <w:rFonts w:ascii="Times New Roman" w:hAnsi="Times New Roman" w:cs="Times New Roman"/>
          <w:bCs/>
        </w:rPr>
        <w:t>Кодовое обозначение зоны</w:t>
      </w:r>
      <w:r w:rsidRPr="00023663">
        <w:rPr>
          <w:rFonts w:ascii="Times New Roman" w:hAnsi="Times New Roman" w:cs="Times New Roman"/>
          <w:b/>
          <w:bCs/>
        </w:rPr>
        <w:t xml:space="preserve"> </w:t>
      </w:r>
      <w:r w:rsidRPr="00023663">
        <w:rPr>
          <w:rFonts w:ascii="Times New Roman" w:hAnsi="Times New Roman" w:cs="Times New Roman"/>
          <w:b/>
          <w:bCs/>
        </w:rPr>
        <w:sym w:font="Symbol" w:char="F02D"/>
      </w:r>
      <w:r w:rsidRPr="00023663">
        <w:rPr>
          <w:rFonts w:ascii="Times New Roman" w:hAnsi="Times New Roman" w:cs="Times New Roman"/>
          <w:b/>
          <w:bCs/>
        </w:rPr>
        <w:t xml:space="preserve"> Ж.3</w:t>
      </w:r>
    </w:p>
    <w:p w:rsidR="00B90BE9" w:rsidRPr="00023663" w:rsidRDefault="00B90BE9" w:rsidP="00297663">
      <w:pPr>
        <w:spacing w:after="0" w:line="240" w:lineRule="auto"/>
        <w:rPr>
          <w:rFonts w:ascii="Times New Roman" w:hAnsi="Times New Roman" w:cs="Times New Roman"/>
        </w:rPr>
      </w:pPr>
    </w:p>
    <w:p w:rsidR="00A607B3" w:rsidRPr="00023663" w:rsidRDefault="00A607B3" w:rsidP="00297663">
      <w:pPr>
        <w:pStyle w:val="aff9"/>
        <w:spacing w:after="0" w:line="240" w:lineRule="auto"/>
        <w:ind w:left="0"/>
        <w:jc w:val="both"/>
        <w:rPr>
          <w:rFonts w:ascii="Times New Roman" w:hAnsi="Times New Roman" w:cs="Times New Roman"/>
        </w:rPr>
      </w:pPr>
      <w:r w:rsidRPr="00023663">
        <w:rPr>
          <w:rFonts w:ascii="Times New Roman" w:hAnsi="Times New Roman" w:cs="Times New Roman"/>
        </w:rPr>
        <w:t>Виды разреш</w:t>
      </w:r>
      <w:r w:rsidR="00482720" w:rsidRPr="00023663">
        <w:rPr>
          <w:rFonts w:ascii="Times New Roman" w:hAnsi="Times New Roman" w:cs="Times New Roman"/>
        </w:rPr>
        <w:t>е</w:t>
      </w:r>
      <w:r w:rsidRPr="00023663">
        <w:rPr>
          <w:rFonts w:ascii="Times New Roman" w:hAnsi="Times New Roman" w:cs="Times New Roman"/>
        </w:rPr>
        <w:t>нного использования земельных участков и объе</w:t>
      </w:r>
      <w:r w:rsidR="00ED30DF" w:rsidRPr="00023663">
        <w:rPr>
          <w:rFonts w:ascii="Times New Roman" w:hAnsi="Times New Roman" w:cs="Times New Roman"/>
        </w:rPr>
        <w:t>ктов капитального строительства</w:t>
      </w:r>
      <w:r w:rsidR="00F733A1" w:rsidRPr="00023663">
        <w:rPr>
          <w:rFonts w:ascii="Times New Roman" w:hAnsi="Times New Roman" w:cs="Times New Roman"/>
        </w:rPr>
        <w:t xml:space="preserve"> приведены в таблице </w:t>
      </w:r>
      <w:r w:rsidR="006D3074">
        <w:rPr>
          <w:rFonts w:ascii="Times New Roman" w:hAnsi="Times New Roman" w:cs="Times New Roman"/>
        </w:rPr>
        <w:t>9</w:t>
      </w:r>
      <w:r w:rsidR="00F733A1" w:rsidRPr="00023663">
        <w:rPr>
          <w:rFonts w:ascii="Times New Roman" w:hAnsi="Times New Roman" w:cs="Times New Roman"/>
        </w:rPr>
        <w:t>.</w:t>
      </w:r>
    </w:p>
    <w:p w:rsidR="00ED30DF" w:rsidRPr="00023663" w:rsidRDefault="00133072" w:rsidP="00297663">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 xml:space="preserve">Таблица </w:t>
      </w:r>
      <w:r w:rsidR="006D3074">
        <w:rPr>
          <w:rFonts w:ascii="Times New Roman" w:hAnsi="Times New Roman" w:cs="Times New Roman"/>
        </w:rPr>
        <w:t>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3442"/>
        <w:gridCol w:w="3902"/>
        <w:gridCol w:w="3555"/>
      </w:tblGrid>
      <w:tr w:rsidR="00A607B3" w:rsidRPr="00023663" w:rsidTr="00DE494E">
        <w:trPr>
          <w:trHeight w:val="304"/>
          <w:jc w:val="center"/>
        </w:trPr>
        <w:tc>
          <w:tcPr>
            <w:tcW w:w="1579" w:type="pct"/>
            <w:vAlign w:val="center"/>
          </w:tcPr>
          <w:p w:rsidR="00A607B3" w:rsidRPr="00023663" w:rsidRDefault="00A607B3" w:rsidP="00297663">
            <w:pPr>
              <w:spacing w:after="0" w:line="240" w:lineRule="auto"/>
              <w:jc w:val="center"/>
              <w:rPr>
                <w:rFonts w:ascii="Times New Roman" w:hAnsi="Times New Roman" w:cs="Times New Roman"/>
                <w:b/>
                <w:bCs/>
              </w:rPr>
            </w:pPr>
            <w:r w:rsidRPr="00023663">
              <w:rPr>
                <w:rFonts w:ascii="Times New Roman" w:hAnsi="Times New Roman" w:cs="Times New Roman"/>
                <w:b/>
                <w:bCs/>
              </w:rPr>
              <w:t>Основные виды разреш</w:t>
            </w:r>
            <w:r w:rsidR="00482720" w:rsidRPr="00023663">
              <w:rPr>
                <w:rFonts w:ascii="Times New Roman" w:hAnsi="Times New Roman" w:cs="Times New Roman"/>
                <w:b/>
                <w:bCs/>
              </w:rPr>
              <w:t>е</w:t>
            </w:r>
            <w:r w:rsidRPr="00023663">
              <w:rPr>
                <w:rFonts w:ascii="Times New Roman" w:hAnsi="Times New Roman" w:cs="Times New Roman"/>
                <w:b/>
                <w:bCs/>
              </w:rPr>
              <w:t>нного использования</w:t>
            </w:r>
          </w:p>
        </w:tc>
        <w:tc>
          <w:tcPr>
            <w:tcW w:w="1790" w:type="pct"/>
            <w:vAlign w:val="center"/>
          </w:tcPr>
          <w:p w:rsidR="00A607B3" w:rsidRPr="00023663" w:rsidRDefault="00A607B3" w:rsidP="00297663">
            <w:pPr>
              <w:spacing w:after="0" w:line="240" w:lineRule="auto"/>
              <w:jc w:val="center"/>
              <w:rPr>
                <w:rFonts w:ascii="Times New Roman" w:hAnsi="Times New Roman" w:cs="Times New Roman"/>
                <w:b/>
                <w:bCs/>
              </w:rPr>
            </w:pPr>
            <w:r w:rsidRPr="00023663">
              <w:rPr>
                <w:rFonts w:ascii="Times New Roman" w:hAnsi="Times New Roman" w:cs="Times New Roman"/>
                <w:b/>
                <w:bCs/>
              </w:rPr>
              <w:t>Условно разреш</w:t>
            </w:r>
            <w:r w:rsidR="00482720" w:rsidRPr="00023663">
              <w:rPr>
                <w:rFonts w:ascii="Times New Roman" w:hAnsi="Times New Roman" w:cs="Times New Roman"/>
                <w:b/>
                <w:bCs/>
              </w:rPr>
              <w:t>е</w:t>
            </w:r>
            <w:r w:rsidRPr="00023663">
              <w:rPr>
                <w:rFonts w:ascii="Times New Roman" w:hAnsi="Times New Roman" w:cs="Times New Roman"/>
                <w:b/>
                <w:bCs/>
              </w:rPr>
              <w:t>нные виды использования</w:t>
            </w:r>
          </w:p>
        </w:tc>
        <w:tc>
          <w:tcPr>
            <w:tcW w:w="1632" w:type="pct"/>
            <w:vAlign w:val="center"/>
          </w:tcPr>
          <w:p w:rsidR="00A607B3" w:rsidRPr="00023663" w:rsidRDefault="005525C8" w:rsidP="00297663">
            <w:pPr>
              <w:spacing w:after="0" w:line="240" w:lineRule="auto"/>
              <w:jc w:val="center"/>
              <w:rPr>
                <w:rFonts w:ascii="Times New Roman" w:hAnsi="Times New Roman" w:cs="Times New Roman"/>
                <w:b/>
                <w:bCs/>
              </w:rPr>
            </w:pPr>
            <w:r w:rsidRPr="00023663">
              <w:rPr>
                <w:rFonts w:ascii="Times New Roman" w:hAnsi="Times New Roman" w:cs="Times New Roman"/>
                <w:b/>
                <w:bCs/>
              </w:rPr>
              <w:t>Вспомогательные виды разрешенного использования</w:t>
            </w:r>
          </w:p>
        </w:tc>
      </w:tr>
      <w:tr w:rsidR="00A607B3" w:rsidRPr="00023663" w:rsidTr="00DE494E">
        <w:trPr>
          <w:trHeight w:val="532"/>
          <w:jc w:val="center"/>
        </w:trPr>
        <w:tc>
          <w:tcPr>
            <w:tcW w:w="1579" w:type="pct"/>
          </w:tcPr>
          <w:p w:rsidR="00FC5CF1" w:rsidRPr="00023663" w:rsidRDefault="00C96845" w:rsidP="00297663">
            <w:pPr>
              <w:spacing w:after="0" w:line="240" w:lineRule="auto"/>
              <w:rPr>
                <w:rFonts w:ascii="Times New Roman" w:hAnsi="Times New Roman" w:cs="Times New Roman"/>
              </w:rPr>
            </w:pPr>
            <w:r w:rsidRPr="00023663">
              <w:rPr>
                <w:rFonts w:ascii="Times New Roman" w:hAnsi="Times New Roman" w:cs="Times New Roman"/>
              </w:rPr>
              <w:t xml:space="preserve">Среднеэтажная жилая </w:t>
            </w:r>
          </w:p>
          <w:p w:rsidR="00C96845" w:rsidRPr="00023663" w:rsidRDefault="00C96845" w:rsidP="00297663">
            <w:pPr>
              <w:spacing w:after="0" w:line="240" w:lineRule="auto"/>
              <w:rPr>
                <w:rFonts w:ascii="Times New Roman" w:hAnsi="Times New Roman" w:cs="Times New Roman"/>
              </w:rPr>
            </w:pPr>
            <w:r w:rsidRPr="00023663">
              <w:rPr>
                <w:rFonts w:ascii="Times New Roman" w:hAnsi="Times New Roman" w:cs="Times New Roman"/>
              </w:rPr>
              <w:t>застройка</w:t>
            </w:r>
            <w:r w:rsidR="00572206" w:rsidRPr="00023663">
              <w:rPr>
                <w:rFonts w:ascii="Times New Roman" w:hAnsi="Times New Roman" w:cs="Times New Roman"/>
              </w:rPr>
              <w:t xml:space="preserve"> – код</w:t>
            </w:r>
            <w:r w:rsidRPr="00023663">
              <w:rPr>
                <w:rFonts w:ascii="Times New Roman" w:hAnsi="Times New Roman" w:cs="Times New Roman"/>
              </w:rPr>
              <w:t xml:space="preserve"> 2.5</w:t>
            </w:r>
          </w:p>
          <w:p w:rsidR="00C96845" w:rsidRPr="00023663" w:rsidRDefault="00C96845" w:rsidP="00297663">
            <w:pPr>
              <w:spacing w:after="0" w:line="240" w:lineRule="auto"/>
              <w:rPr>
                <w:rFonts w:ascii="Times New Roman" w:hAnsi="Times New Roman" w:cs="Times New Roman"/>
              </w:rPr>
            </w:pPr>
          </w:p>
          <w:p w:rsidR="00C96845" w:rsidRPr="00023663" w:rsidRDefault="00C96845" w:rsidP="00297663">
            <w:pPr>
              <w:spacing w:after="0" w:line="240" w:lineRule="auto"/>
              <w:rPr>
                <w:rFonts w:ascii="Times New Roman" w:hAnsi="Times New Roman" w:cs="Times New Roman"/>
              </w:rPr>
            </w:pPr>
            <w:r w:rsidRPr="00023663">
              <w:rPr>
                <w:rFonts w:ascii="Times New Roman" w:hAnsi="Times New Roman" w:cs="Times New Roman"/>
              </w:rPr>
              <w:t>Малоэтажная многоквартирная жилая застройка</w:t>
            </w:r>
            <w:r w:rsidR="00572206" w:rsidRPr="00023663">
              <w:rPr>
                <w:rFonts w:ascii="Times New Roman" w:hAnsi="Times New Roman" w:cs="Times New Roman"/>
              </w:rPr>
              <w:t xml:space="preserve"> – код</w:t>
            </w:r>
            <w:r w:rsidRPr="00023663">
              <w:rPr>
                <w:rFonts w:ascii="Times New Roman" w:hAnsi="Times New Roman" w:cs="Times New Roman"/>
              </w:rPr>
              <w:t xml:space="preserve"> 2.1.1</w:t>
            </w:r>
          </w:p>
          <w:p w:rsidR="00C96845" w:rsidRPr="00023663" w:rsidRDefault="00C96845" w:rsidP="00297663">
            <w:pPr>
              <w:spacing w:after="0" w:line="240" w:lineRule="auto"/>
              <w:rPr>
                <w:rFonts w:ascii="Times New Roman" w:hAnsi="Times New Roman" w:cs="Times New Roman"/>
              </w:rPr>
            </w:pPr>
          </w:p>
          <w:p w:rsidR="00FC5CF1" w:rsidRPr="00023663" w:rsidRDefault="00C96845" w:rsidP="00297663">
            <w:pPr>
              <w:spacing w:after="0" w:line="240" w:lineRule="auto"/>
              <w:rPr>
                <w:rFonts w:ascii="Times New Roman" w:hAnsi="Times New Roman" w:cs="Times New Roman"/>
              </w:rPr>
            </w:pPr>
            <w:r w:rsidRPr="00023663">
              <w:rPr>
                <w:rFonts w:ascii="Times New Roman" w:hAnsi="Times New Roman" w:cs="Times New Roman"/>
              </w:rPr>
              <w:t xml:space="preserve">Обслуживание жилой </w:t>
            </w:r>
          </w:p>
          <w:p w:rsidR="00C96845" w:rsidRPr="00023663" w:rsidRDefault="00C96845" w:rsidP="00297663">
            <w:pPr>
              <w:spacing w:after="0" w:line="240" w:lineRule="auto"/>
              <w:rPr>
                <w:rFonts w:ascii="Times New Roman" w:hAnsi="Times New Roman" w:cs="Times New Roman"/>
              </w:rPr>
            </w:pPr>
            <w:r w:rsidRPr="00023663">
              <w:rPr>
                <w:rFonts w:ascii="Times New Roman" w:hAnsi="Times New Roman" w:cs="Times New Roman"/>
              </w:rPr>
              <w:t>застройки</w:t>
            </w:r>
            <w:r w:rsidR="00572206" w:rsidRPr="00023663">
              <w:rPr>
                <w:rFonts w:ascii="Times New Roman" w:hAnsi="Times New Roman" w:cs="Times New Roman"/>
              </w:rPr>
              <w:t xml:space="preserve"> – код</w:t>
            </w:r>
            <w:r w:rsidRPr="00023663">
              <w:rPr>
                <w:rFonts w:ascii="Times New Roman" w:hAnsi="Times New Roman" w:cs="Times New Roman"/>
              </w:rPr>
              <w:t xml:space="preserve"> 2.7</w:t>
            </w:r>
          </w:p>
          <w:p w:rsidR="00190A89" w:rsidRPr="00023663" w:rsidRDefault="00190A89" w:rsidP="00297663">
            <w:pPr>
              <w:spacing w:after="0" w:line="240" w:lineRule="auto"/>
              <w:rPr>
                <w:rFonts w:ascii="Times New Roman" w:hAnsi="Times New Roman" w:cs="Times New Roman"/>
              </w:rPr>
            </w:pPr>
          </w:p>
          <w:p w:rsidR="00FC5CF1" w:rsidRPr="00023663" w:rsidRDefault="00190A89" w:rsidP="00297663">
            <w:pPr>
              <w:spacing w:after="0" w:line="240" w:lineRule="auto"/>
              <w:rPr>
                <w:rFonts w:ascii="Times New Roman" w:hAnsi="Times New Roman" w:cs="Times New Roman"/>
              </w:rPr>
            </w:pPr>
            <w:r w:rsidRPr="00023663">
              <w:rPr>
                <w:rFonts w:ascii="Times New Roman" w:hAnsi="Times New Roman" w:cs="Times New Roman"/>
              </w:rPr>
              <w:t xml:space="preserve">Объекты гаражного </w:t>
            </w:r>
          </w:p>
          <w:p w:rsidR="00190A89" w:rsidRPr="00023663" w:rsidRDefault="00190A89" w:rsidP="00297663">
            <w:pPr>
              <w:spacing w:after="0" w:line="240" w:lineRule="auto"/>
              <w:rPr>
                <w:rFonts w:ascii="Times New Roman" w:hAnsi="Times New Roman" w:cs="Times New Roman"/>
              </w:rPr>
            </w:pPr>
            <w:r w:rsidRPr="00023663">
              <w:rPr>
                <w:rFonts w:ascii="Times New Roman" w:hAnsi="Times New Roman" w:cs="Times New Roman"/>
              </w:rPr>
              <w:t>назначения – код 2.7.1</w:t>
            </w:r>
          </w:p>
          <w:p w:rsidR="00D036FB" w:rsidRPr="00023663" w:rsidRDefault="00D036FB" w:rsidP="00297663">
            <w:pPr>
              <w:spacing w:after="0" w:line="240" w:lineRule="auto"/>
              <w:rPr>
                <w:rFonts w:ascii="Times New Roman" w:hAnsi="Times New Roman" w:cs="Times New Roman"/>
              </w:rPr>
            </w:pPr>
          </w:p>
          <w:p w:rsidR="00232184" w:rsidRPr="00023663" w:rsidRDefault="00232184" w:rsidP="00297663">
            <w:pPr>
              <w:spacing w:after="0" w:line="240" w:lineRule="auto"/>
              <w:rPr>
                <w:rFonts w:ascii="Times New Roman" w:hAnsi="Times New Roman" w:cs="Times New Roman"/>
              </w:rPr>
            </w:pPr>
            <w:r w:rsidRPr="00023663">
              <w:rPr>
                <w:rFonts w:ascii="Times New Roman" w:hAnsi="Times New Roman" w:cs="Times New Roman"/>
              </w:rPr>
              <w:t>Историко-культурная деятельность</w:t>
            </w:r>
            <w:r w:rsidR="00572206" w:rsidRPr="00023663">
              <w:rPr>
                <w:rFonts w:ascii="Times New Roman" w:hAnsi="Times New Roman" w:cs="Times New Roman"/>
              </w:rPr>
              <w:t xml:space="preserve"> – код</w:t>
            </w:r>
            <w:r w:rsidRPr="00023663">
              <w:rPr>
                <w:rFonts w:ascii="Times New Roman" w:hAnsi="Times New Roman" w:cs="Times New Roman"/>
              </w:rPr>
              <w:t xml:space="preserve"> 9.3</w:t>
            </w:r>
          </w:p>
          <w:p w:rsidR="00C96845" w:rsidRPr="00023663" w:rsidRDefault="00C96845" w:rsidP="00297663">
            <w:pPr>
              <w:spacing w:after="0" w:line="240" w:lineRule="auto"/>
              <w:rPr>
                <w:rFonts w:ascii="Times New Roman" w:hAnsi="Times New Roman" w:cs="Times New Roman"/>
              </w:rPr>
            </w:pPr>
          </w:p>
          <w:p w:rsidR="00A607B3" w:rsidRPr="00023663" w:rsidRDefault="00C96845" w:rsidP="00297663">
            <w:pPr>
              <w:spacing w:after="0" w:line="240" w:lineRule="auto"/>
              <w:rPr>
                <w:rFonts w:ascii="Times New Roman" w:hAnsi="Times New Roman" w:cs="Times New Roman"/>
              </w:rPr>
            </w:pPr>
            <w:r w:rsidRPr="00023663">
              <w:rPr>
                <w:rFonts w:ascii="Times New Roman" w:hAnsi="Times New Roman" w:cs="Times New Roman"/>
              </w:rPr>
              <w:t>Земельные участки (территории) общего пользования</w:t>
            </w:r>
            <w:r w:rsidR="00572206" w:rsidRPr="00023663">
              <w:rPr>
                <w:rFonts w:ascii="Times New Roman" w:hAnsi="Times New Roman" w:cs="Times New Roman"/>
              </w:rPr>
              <w:t xml:space="preserve"> – код</w:t>
            </w:r>
            <w:r w:rsidRPr="00023663">
              <w:rPr>
                <w:rFonts w:ascii="Times New Roman" w:hAnsi="Times New Roman" w:cs="Times New Roman"/>
              </w:rPr>
              <w:t xml:space="preserve"> 12.0</w:t>
            </w:r>
          </w:p>
        </w:tc>
        <w:tc>
          <w:tcPr>
            <w:tcW w:w="1790" w:type="pct"/>
          </w:tcPr>
          <w:p w:rsidR="00190A89" w:rsidRPr="00023663" w:rsidRDefault="00190A89" w:rsidP="00297663">
            <w:pPr>
              <w:spacing w:after="0" w:line="240" w:lineRule="auto"/>
              <w:rPr>
                <w:rFonts w:ascii="Times New Roman" w:hAnsi="Times New Roman" w:cs="Times New Roman"/>
              </w:rPr>
            </w:pPr>
            <w:r w:rsidRPr="00023663">
              <w:rPr>
                <w:rFonts w:ascii="Times New Roman" w:hAnsi="Times New Roman" w:cs="Times New Roman"/>
              </w:rPr>
              <w:t>Коммунальное обслуживание – код 3.1</w:t>
            </w:r>
          </w:p>
          <w:p w:rsidR="00190A89" w:rsidRPr="00023663" w:rsidRDefault="00190A89" w:rsidP="00297663">
            <w:pPr>
              <w:spacing w:after="0" w:line="240" w:lineRule="auto"/>
              <w:rPr>
                <w:rFonts w:ascii="Times New Roman" w:hAnsi="Times New Roman" w:cs="Times New Roman"/>
              </w:rPr>
            </w:pPr>
          </w:p>
          <w:p w:rsidR="00FC5CF1" w:rsidRPr="00023663" w:rsidRDefault="00190A89" w:rsidP="00297663">
            <w:pPr>
              <w:spacing w:after="0" w:line="240" w:lineRule="auto"/>
              <w:rPr>
                <w:rFonts w:ascii="Times New Roman" w:hAnsi="Times New Roman" w:cs="Times New Roman"/>
              </w:rPr>
            </w:pPr>
            <w:r w:rsidRPr="00023663">
              <w:rPr>
                <w:rFonts w:ascii="Times New Roman" w:hAnsi="Times New Roman" w:cs="Times New Roman"/>
              </w:rPr>
              <w:t xml:space="preserve">Социальное </w:t>
            </w:r>
          </w:p>
          <w:p w:rsidR="00190A89" w:rsidRPr="00023663" w:rsidRDefault="00190A89" w:rsidP="00297663">
            <w:pPr>
              <w:spacing w:after="0" w:line="240" w:lineRule="auto"/>
              <w:rPr>
                <w:rFonts w:ascii="Times New Roman" w:hAnsi="Times New Roman" w:cs="Times New Roman"/>
              </w:rPr>
            </w:pPr>
            <w:r w:rsidRPr="00023663">
              <w:rPr>
                <w:rFonts w:ascii="Times New Roman" w:hAnsi="Times New Roman" w:cs="Times New Roman"/>
              </w:rPr>
              <w:t>обслуживание – код 3.2</w:t>
            </w:r>
          </w:p>
          <w:p w:rsidR="00190A89" w:rsidRPr="00023663" w:rsidRDefault="00190A89" w:rsidP="00297663">
            <w:pPr>
              <w:spacing w:after="0" w:line="240" w:lineRule="auto"/>
              <w:rPr>
                <w:rFonts w:ascii="Times New Roman" w:hAnsi="Times New Roman" w:cs="Times New Roman"/>
              </w:rPr>
            </w:pPr>
          </w:p>
          <w:p w:rsidR="00FC5CF1" w:rsidRPr="00023663" w:rsidRDefault="00190A89" w:rsidP="00297663">
            <w:pPr>
              <w:spacing w:after="0" w:line="240" w:lineRule="auto"/>
              <w:rPr>
                <w:rFonts w:ascii="Times New Roman" w:hAnsi="Times New Roman" w:cs="Times New Roman"/>
              </w:rPr>
            </w:pPr>
            <w:r w:rsidRPr="00023663">
              <w:rPr>
                <w:rFonts w:ascii="Times New Roman" w:hAnsi="Times New Roman" w:cs="Times New Roman"/>
              </w:rPr>
              <w:t xml:space="preserve">Бытовое </w:t>
            </w:r>
          </w:p>
          <w:p w:rsidR="00190A89" w:rsidRPr="00023663" w:rsidRDefault="00190A89" w:rsidP="00297663">
            <w:pPr>
              <w:spacing w:after="0" w:line="240" w:lineRule="auto"/>
              <w:rPr>
                <w:rFonts w:ascii="Times New Roman" w:hAnsi="Times New Roman" w:cs="Times New Roman"/>
              </w:rPr>
            </w:pPr>
            <w:r w:rsidRPr="00023663">
              <w:rPr>
                <w:rFonts w:ascii="Times New Roman" w:hAnsi="Times New Roman" w:cs="Times New Roman"/>
              </w:rPr>
              <w:t>обслуживание – код 3.3</w:t>
            </w:r>
          </w:p>
          <w:p w:rsidR="00DF12CF" w:rsidRPr="00023663" w:rsidRDefault="00DF12CF" w:rsidP="00297663">
            <w:pPr>
              <w:spacing w:after="0" w:line="240" w:lineRule="auto"/>
              <w:rPr>
                <w:rFonts w:ascii="Times New Roman" w:hAnsi="Times New Roman" w:cs="Times New Roman"/>
              </w:rPr>
            </w:pPr>
          </w:p>
          <w:p w:rsidR="00BE5BD0" w:rsidRDefault="00DF12CF" w:rsidP="00BE5BD0">
            <w:pPr>
              <w:spacing w:after="0" w:line="240" w:lineRule="auto"/>
              <w:rPr>
                <w:rFonts w:ascii="Times New Roman" w:hAnsi="Times New Roman" w:cs="Times New Roman"/>
              </w:rPr>
            </w:pPr>
            <w:r w:rsidRPr="00023663">
              <w:rPr>
                <w:rFonts w:ascii="Times New Roman" w:hAnsi="Times New Roman" w:cs="Times New Roman"/>
              </w:rPr>
              <w:t xml:space="preserve">Магазины – код 4.4 </w:t>
            </w:r>
          </w:p>
          <w:p w:rsidR="00BE5BD0" w:rsidRPr="00023663" w:rsidRDefault="00BE5BD0" w:rsidP="00BE5BD0">
            <w:pPr>
              <w:spacing w:after="0" w:line="240" w:lineRule="auto"/>
              <w:rPr>
                <w:rFonts w:ascii="Times New Roman" w:hAnsi="Times New Roman" w:cs="Times New Roman"/>
              </w:rPr>
            </w:pPr>
          </w:p>
          <w:p w:rsidR="00BE5BD0" w:rsidRPr="00023663" w:rsidRDefault="00BE5BD0" w:rsidP="00BE5BD0">
            <w:pPr>
              <w:spacing w:after="0" w:line="240" w:lineRule="auto"/>
              <w:rPr>
                <w:rFonts w:ascii="Times New Roman" w:hAnsi="Times New Roman" w:cs="Times New Roman"/>
              </w:rPr>
            </w:pPr>
            <w:r w:rsidRPr="00023663">
              <w:rPr>
                <w:rFonts w:ascii="Times New Roman" w:hAnsi="Times New Roman" w:cs="Times New Roman"/>
              </w:rPr>
              <w:t>Спорт – код 5.1</w:t>
            </w:r>
          </w:p>
          <w:p w:rsidR="00190A89" w:rsidRPr="00023663" w:rsidRDefault="00190A89" w:rsidP="00297663">
            <w:pPr>
              <w:spacing w:after="0" w:line="240" w:lineRule="auto"/>
              <w:rPr>
                <w:rFonts w:ascii="Times New Roman" w:hAnsi="Times New Roman" w:cs="Times New Roman"/>
                <w:lang w:val="en-US"/>
              </w:rPr>
            </w:pPr>
          </w:p>
        </w:tc>
        <w:tc>
          <w:tcPr>
            <w:tcW w:w="1632" w:type="pct"/>
          </w:tcPr>
          <w:p w:rsidR="00B6587F" w:rsidRPr="00023663" w:rsidRDefault="00065652" w:rsidP="00297663">
            <w:pPr>
              <w:spacing w:after="0" w:line="240" w:lineRule="auto"/>
              <w:rPr>
                <w:rFonts w:ascii="Times New Roman" w:hAnsi="Times New Roman" w:cs="Times New Roman"/>
              </w:rPr>
            </w:pPr>
            <w:r w:rsidRPr="00AC3185">
              <w:rPr>
                <w:rFonts w:ascii="Times New Roman" w:hAnsi="Times New Roman" w:cs="Times New Roman"/>
              </w:rPr>
              <w:t>Виды использования, которые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(включая пожарную безопасность) в соответствии с нормативно-техническими документами</w:t>
            </w:r>
          </w:p>
        </w:tc>
      </w:tr>
    </w:tbl>
    <w:p w:rsidR="00190A89" w:rsidRPr="00023663" w:rsidRDefault="00190A89" w:rsidP="00297663">
      <w:pPr>
        <w:spacing w:after="0" w:line="240" w:lineRule="auto"/>
        <w:ind w:firstLine="360"/>
        <w:jc w:val="both"/>
        <w:rPr>
          <w:rFonts w:ascii="Times New Roman" w:hAnsi="Times New Roman" w:cs="Times New Roman"/>
        </w:rPr>
      </w:pPr>
    </w:p>
    <w:p w:rsidR="002417F0" w:rsidRPr="00023663" w:rsidRDefault="00A607B3" w:rsidP="00B457D9">
      <w:pPr>
        <w:pStyle w:val="aff9"/>
        <w:spacing w:after="0" w:line="240" w:lineRule="auto"/>
        <w:ind w:left="0"/>
        <w:jc w:val="both"/>
        <w:rPr>
          <w:rFonts w:ascii="Times New Roman" w:hAnsi="Times New Roman" w:cs="Times New Roman"/>
        </w:rPr>
      </w:pPr>
      <w:r w:rsidRPr="00023663">
        <w:rPr>
          <w:rFonts w:ascii="Times New Roman" w:hAnsi="Times New Roman" w:cs="Times New Roman"/>
        </w:rPr>
        <w:t>Предельные (минимальные и (или) максимальные) размеры земельных участков и предельные параметры разреш</w:t>
      </w:r>
      <w:r w:rsidR="00482720" w:rsidRPr="00023663">
        <w:rPr>
          <w:rFonts w:ascii="Times New Roman" w:hAnsi="Times New Roman" w:cs="Times New Roman"/>
        </w:rPr>
        <w:t>е</w:t>
      </w:r>
      <w:r w:rsidRPr="00023663">
        <w:rPr>
          <w:rFonts w:ascii="Times New Roman" w:hAnsi="Times New Roman" w:cs="Times New Roman"/>
        </w:rPr>
        <w:t>нного строительства, реконструкции объе</w:t>
      </w:r>
      <w:r w:rsidR="00ED30DF" w:rsidRPr="00023663">
        <w:rPr>
          <w:rFonts w:ascii="Times New Roman" w:hAnsi="Times New Roman" w:cs="Times New Roman"/>
        </w:rPr>
        <w:t>ктов капитального строительства</w:t>
      </w:r>
      <w:r w:rsidR="00B457D9" w:rsidRPr="00023663">
        <w:rPr>
          <w:rFonts w:ascii="Times New Roman" w:hAnsi="Times New Roman" w:cs="Times New Roman"/>
        </w:rPr>
        <w:t xml:space="preserve"> приведены в таблице 1</w:t>
      </w:r>
      <w:r w:rsidR="006D3074">
        <w:rPr>
          <w:rFonts w:ascii="Times New Roman" w:hAnsi="Times New Roman" w:cs="Times New Roman"/>
        </w:rPr>
        <w:t>0</w:t>
      </w:r>
      <w:r w:rsidR="00B457D9" w:rsidRPr="00023663">
        <w:rPr>
          <w:rFonts w:ascii="Times New Roman" w:hAnsi="Times New Roman" w:cs="Times New Roman"/>
        </w:rPr>
        <w:t>.</w:t>
      </w:r>
    </w:p>
    <w:p w:rsidR="00ED30DF" w:rsidRPr="00023663" w:rsidRDefault="00133072" w:rsidP="00297663">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Таблица 1</w:t>
      </w:r>
      <w:r w:rsidR="006D3074">
        <w:rPr>
          <w:rFonts w:ascii="Times New Roman" w:hAnsi="Times New Roman" w:cs="Times New Roman"/>
        </w:rPr>
        <w:t>0</w:t>
      </w:r>
    </w:p>
    <w:tbl>
      <w:tblPr>
        <w:tblW w:w="0" w:type="auto"/>
        <w:jc w:val="center"/>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5069"/>
        <w:gridCol w:w="1690"/>
        <w:gridCol w:w="35"/>
        <w:gridCol w:w="2377"/>
      </w:tblGrid>
      <w:tr w:rsidR="003A135E" w:rsidRPr="00023663" w:rsidTr="00641CC2">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2417F0" w:rsidP="00297663">
            <w:pPr>
              <w:keepNext/>
              <w:spacing w:after="0" w:line="240" w:lineRule="auto"/>
              <w:rPr>
                <w:rFonts w:ascii="Times New Roman" w:eastAsia="Calibri" w:hAnsi="Times New Roman" w:cs="Times New Roman"/>
              </w:rPr>
            </w:pPr>
            <w:r w:rsidRPr="00023663">
              <w:rPr>
                <w:rFonts w:ascii="Times New Roman" w:eastAsia="Calibri" w:hAnsi="Times New Roman" w:cs="Times New Roman"/>
              </w:rPr>
              <w:t>№ п/п</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2417F0" w:rsidP="00297663">
            <w:pPr>
              <w:keepNext/>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2417F0" w:rsidP="00297663">
            <w:pPr>
              <w:keepNext/>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Минимальное значение</w:t>
            </w: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2417F0" w:rsidP="00297663">
            <w:pPr>
              <w:keepNext/>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Максимальное значение</w:t>
            </w:r>
          </w:p>
        </w:tc>
      </w:tr>
      <w:tr w:rsidR="003A135E" w:rsidRPr="00023663" w:rsidTr="00641CC2">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2417F0"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w:t>
            </w:r>
          </w:p>
        </w:tc>
        <w:tc>
          <w:tcPr>
            <w:tcW w:w="9171" w:type="dxa"/>
            <w:gridSpan w:val="4"/>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2417F0"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3A135E" w:rsidRPr="00023663" w:rsidTr="00641CC2">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2417F0"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w:t>
            </w:r>
            <w:r w:rsidR="00A43CBF" w:rsidRPr="00023663">
              <w:rPr>
                <w:rFonts w:ascii="Times New Roman" w:eastAsia="Calibri" w:hAnsi="Times New Roman" w:cs="Times New Roman"/>
              </w:rPr>
              <w:t>.1</w:t>
            </w:r>
          </w:p>
        </w:tc>
        <w:tc>
          <w:tcPr>
            <w:tcW w:w="9171" w:type="dxa"/>
            <w:gridSpan w:val="4"/>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434180"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для видов использования</w:t>
            </w:r>
            <w:r w:rsidRPr="00023663">
              <w:rPr>
                <w:rFonts w:ascii="Times New Roman" w:hAnsi="Times New Roman" w:cs="Times New Roman"/>
              </w:rPr>
              <w:t xml:space="preserve"> </w:t>
            </w:r>
            <w:r w:rsidRPr="00023663">
              <w:rPr>
                <w:rFonts w:ascii="Times New Roman" w:eastAsia="Calibri" w:hAnsi="Times New Roman" w:cs="Times New Roman"/>
              </w:rPr>
              <w:t>«</w:t>
            </w:r>
            <w:r w:rsidRPr="00023663">
              <w:rPr>
                <w:rFonts w:ascii="Times New Roman" w:hAnsi="Times New Roman" w:cs="Times New Roman"/>
              </w:rPr>
              <w:t>Среднеэтажная жилая застройка</w:t>
            </w:r>
            <w:r w:rsidRPr="00023663">
              <w:rPr>
                <w:rFonts w:ascii="Times New Roman" w:eastAsia="Calibri" w:hAnsi="Times New Roman" w:cs="Times New Roman"/>
              </w:rPr>
              <w:t>», «Малоэтажная многоквартирная жилая застройка»</w:t>
            </w:r>
          </w:p>
        </w:tc>
      </w:tr>
      <w:tr w:rsidR="003A135E" w:rsidRPr="00023663" w:rsidTr="00641CC2">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2417F0" w:rsidP="00297663">
            <w:pPr>
              <w:spacing w:after="0" w:line="240" w:lineRule="auto"/>
              <w:rPr>
                <w:rFonts w:ascii="Times New Roman" w:eastAsia="Calibri" w:hAnsi="Times New Roman" w:cs="Times New Roman"/>
              </w:rPr>
            </w:pP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2417F0" w:rsidP="00297663">
            <w:pPr>
              <w:autoSpaceDE w:val="0"/>
              <w:autoSpaceDN w:val="0"/>
              <w:adjustRightInd w:val="0"/>
              <w:spacing w:after="0" w:line="240" w:lineRule="auto"/>
              <w:jc w:val="both"/>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BE5BD0" w:rsidP="00BE5BD0">
            <w:pPr>
              <w:spacing w:after="0" w:line="240" w:lineRule="auto"/>
              <w:jc w:val="center"/>
              <w:rPr>
                <w:rFonts w:ascii="Times New Roman" w:eastAsia="Calibri" w:hAnsi="Times New Roman" w:cs="Times New Roman"/>
                <w:lang w:eastAsia="en-US"/>
              </w:rPr>
            </w:pPr>
            <w:r w:rsidRPr="00023663">
              <w:rPr>
                <w:rFonts w:ascii="Times New Roman" w:eastAsia="Calibri" w:hAnsi="Times New Roman" w:cs="Times New Roman"/>
              </w:rPr>
              <w:t>не подлежит установлению</w:t>
            </w: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A43CBF" w:rsidP="00297663">
            <w:pPr>
              <w:spacing w:after="0" w:line="240" w:lineRule="auto"/>
              <w:jc w:val="center"/>
              <w:rPr>
                <w:rFonts w:ascii="Times New Roman" w:eastAsia="Calibri" w:hAnsi="Times New Roman" w:cs="Times New Roman"/>
                <w:lang w:eastAsia="en-US"/>
              </w:rPr>
            </w:pPr>
            <w:r w:rsidRPr="00023663">
              <w:rPr>
                <w:rFonts w:ascii="Times New Roman" w:eastAsia="Calibri" w:hAnsi="Times New Roman" w:cs="Times New Roman"/>
              </w:rPr>
              <w:t>10000</w:t>
            </w:r>
          </w:p>
        </w:tc>
      </w:tr>
      <w:tr w:rsidR="00D66B11" w:rsidRPr="00023663" w:rsidTr="00641CC2">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tcPr>
          <w:p w:rsidR="00D66B11" w:rsidRPr="00023663" w:rsidRDefault="00D66B11"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1.2</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D66B11" w:rsidRPr="00023663" w:rsidRDefault="00D66B11" w:rsidP="00297663">
            <w:pPr>
              <w:pStyle w:val="western"/>
              <w:spacing w:before="0" w:beforeAutospacing="0" w:after="0" w:afterAutospacing="0"/>
              <w:rPr>
                <w:color w:val="000000"/>
                <w:sz w:val="22"/>
                <w:szCs w:val="22"/>
              </w:rPr>
            </w:pPr>
            <w:r w:rsidRPr="00023663">
              <w:rPr>
                <w:color w:val="000000"/>
                <w:sz w:val="22"/>
                <w:szCs w:val="22"/>
              </w:rPr>
              <w:t xml:space="preserve">для земельных участков поставленных на кадастровый учет до принятия решения </w:t>
            </w:r>
            <w:r w:rsidR="001D6E9B" w:rsidRPr="00023663">
              <w:rPr>
                <w:color w:val="000000"/>
                <w:sz w:val="22"/>
                <w:szCs w:val="22"/>
              </w:rPr>
              <w:t>об утверждения настоящих Правил</w:t>
            </w:r>
          </w:p>
        </w:tc>
        <w:tc>
          <w:tcPr>
            <w:tcW w:w="4102" w:type="dxa"/>
            <w:gridSpan w:val="3"/>
            <w:tcBorders>
              <w:top w:val="single" w:sz="4" w:space="0" w:color="auto"/>
              <w:left w:val="single" w:sz="4" w:space="0" w:color="auto"/>
              <w:bottom w:val="single" w:sz="4" w:space="0" w:color="auto"/>
              <w:right w:val="single" w:sz="4" w:space="0" w:color="auto"/>
            </w:tcBorders>
            <w:shd w:val="clear" w:color="auto" w:fill="auto"/>
          </w:tcPr>
          <w:p w:rsidR="00D66B11" w:rsidRPr="00023663" w:rsidRDefault="001D6E9B" w:rsidP="00297663">
            <w:pPr>
              <w:pStyle w:val="western"/>
              <w:shd w:val="clear" w:color="auto" w:fill="FFFFFF"/>
              <w:spacing w:before="0" w:beforeAutospacing="0" w:after="0" w:afterAutospacing="0"/>
              <w:jc w:val="center"/>
              <w:rPr>
                <w:color w:val="000000"/>
                <w:sz w:val="22"/>
                <w:szCs w:val="22"/>
              </w:rPr>
            </w:pPr>
            <w:r w:rsidRPr="00023663">
              <w:rPr>
                <w:color w:val="000000"/>
                <w:sz w:val="22"/>
                <w:szCs w:val="22"/>
              </w:rPr>
              <w:t>предельные (минимальные и (или) максимальные) размеры земельных участков не устанавливаются</w:t>
            </w:r>
          </w:p>
        </w:tc>
      </w:tr>
      <w:tr w:rsidR="003A135E" w:rsidRPr="00023663" w:rsidTr="00641CC2">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tcPr>
          <w:p w:rsidR="002417F0" w:rsidRPr="00023663" w:rsidRDefault="00A43CBF"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w:t>
            </w:r>
            <w:r w:rsidR="00130429" w:rsidRPr="00023663">
              <w:rPr>
                <w:rFonts w:ascii="Times New Roman" w:eastAsia="Calibri" w:hAnsi="Times New Roman" w:cs="Times New Roman"/>
              </w:rPr>
              <w:t>3</w:t>
            </w:r>
          </w:p>
        </w:tc>
        <w:tc>
          <w:tcPr>
            <w:tcW w:w="9171" w:type="dxa"/>
            <w:gridSpan w:val="4"/>
            <w:tcBorders>
              <w:top w:val="single" w:sz="4" w:space="0" w:color="auto"/>
              <w:left w:val="single" w:sz="4" w:space="0" w:color="auto"/>
              <w:bottom w:val="single" w:sz="4" w:space="0" w:color="auto"/>
              <w:right w:val="single" w:sz="4" w:space="0" w:color="auto"/>
            </w:tcBorders>
            <w:shd w:val="clear" w:color="auto" w:fill="auto"/>
          </w:tcPr>
          <w:p w:rsidR="002417F0" w:rsidRPr="00023663" w:rsidRDefault="002417F0" w:rsidP="00297663">
            <w:pPr>
              <w:pStyle w:val="ConsPlusNormal"/>
              <w:ind w:firstLine="0"/>
              <w:jc w:val="both"/>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для иных видов разрешенного использования</w:t>
            </w:r>
          </w:p>
        </w:tc>
      </w:tr>
      <w:tr w:rsidR="00B16A41" w:rsidRPr="00023663" w:rsidTr="00641CC2">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tcPr>
          <w:p w:rsidR="00B16A41" w:rsidRPr="00023663" w:rsidRDefault="00B16A41" w:rsidP="00297663">
            <w:pPr>
              <w:spacing w:after="0" w:line="240" w:lineRule="auto"/>
              <w:rPr>
                <w:rFonts w:ascii="Times New Roman" w:eastAsia="Calibri" w:hAnsi="Times New Roman" w:cs="Times New Roman"/>
              </w:rPr>
            </w:pP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B16A41" w:rsidRPr="00023663" w:rsidRDefault="00B16A41" w:rsidP="00297663">
            <w:pPr>
              <w:autoSpaceDE w:val="0"/>
              <w:autoSpaceDN w:val="0"/>
              <w:adjustRightInd w:val="0"/>
              <w:spacing w:after="0" w:line="240" w:lineRule="auto"/>
              <w:jc w:val="both"/>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rsidR="00B16A41" w:rsidRPr="00023663" w:rsidRDefault="00B16A41" w:rsidP="00297663">
            <w:pPr>
              <w:pStyle w:val="ConsPlusNormal"/>
              <w:ind w:firstLine="0"/>
              <w:jc w:val="center"/>
              <w:rPr>
                <w:rFonts w:ascii="Times New Roman" w:eastAsia="Calibri" w:hAnsi="Times New Roman" w:cs="Times New Roman"/>
                <w:sz w:val="22"/>
                <w:szCs w:val="22"/>
              </w:rPr>
            </w:pPr>
            <w:r w:rsidRPr="00023663">
              <w:rPr>
                <w:rFonts w:ascii="Times New Roman" w:eastAsia="Calibri" w:hAnsi="Times New Roman" w:cs="Times New Roman"/>
                <w:sz w:val="22"/>
                <w:szCs w:val="22"/>
              </w:rPr>
              <w:t>100</w:t>
            </w:r>
          </w:p>
        </w:tc>
        <w:tc>
          <w:tcPr>
            <w:tcW w:w="2377" w:type="dxa"/>
            <w:tcBorders>
              <w:top w:val="single" w:sz="4" w:space="0" w:color="auto"/>
              <w:left w:val="single" w:sz="4" w:space="0" w:color="auto"/>
              <w:bottom w:val="single" w:sz="4" w:space="0" w:color="auto"/>
              <w:right w:val="single" w:sz="4" w:space="0" w:color="auto"/>
            </w:tcBorders>
            <w:shd w:val="clear" w:color="auto" w:fill="auto"/>
          </w:tcPr>
          <w:p w:rsidR="00B16A41" w:rsidRPr="00023663" w:rsidRDefault="00B16A41" w:rsidP="00297663">
            <w:pPr>
              <w:pStyle w:val="ConsPlusNormal"/>
              <w:ind w:firstLine="0"/>
              <w:jc w:val="center"/>
              <w:rPr>
                <w:rFonts w:ascii="Times New Roman" w:eastAsia="Calibri" w:hAnsi="Times New Roman" w:cs="Times New Roman"/>
                <w:sz w:val="22"/>
                <w:szCs w:val="22"/>
              </w:rPr>
            </w:pPr>
            <w:r w:rsidRPr="00023663">
              <w:rPr>
                <w:rFonts w:ascii="Times New Roman" w:eastAsia="Calibri" w:hAnsi="Times New Roman" w:cs="Times New Roman"/>
                <w:sz w:val="22"/>
                <w:szCs w:val="22"/>
              </w:rPr>
              <w:t>15000</w:t>
            </w:r>
          </w:p>
        </w:tc>
      </w:tr>
      <w:tr w:rsidR="003A135E" w:rsidRPr="00023663" w:rsidTr="00641CC2">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2417F0"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2</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2417F0"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 xml:space="preserve">отступы от границ земельных участков в целях определения мест допустимого размещения зданий, строений, сооружений, за пределами </w:t>
            </w:r>
            <w:r w:rsidRPr="00023663">
              <w:rPr>
                <w:rFonts w:ascii="Times New Roman" w:eastAsia="Calibri" w:hAnsi="Times New Roman" w:cs="Times New Roman"/>
              </w:rPr>
              <w:lastRenderedPageBreak/>
              <w:t>которых запрещено строительство зданий, строений, сооружений, м</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8E7CDB"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lastRenderedPageBreak/>
              <w:t>5</w:t>
            </w: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2417F0"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3A135E" w:rsidRPr="00023663" w:rsidTr="00641CC2">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2417F0"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lastRenderedPageBreak/>
              <w:t>3</w:t>
            </w:r>
          </w:p>
        </w:tc>
        <w:tc>
          <w:tcPr>
            <w:tcW w:w="9171" w:type="dxa"/>
            <w:gridSpan w:val="4"/>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2417F0"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количество этажей</w:t>
            </w:r>
            <w:r w:rsidR="00EB3592" w:rsidRPr="00023663">
              <w:rPr>
                <w:rFonts w:ascii="Times New Roman" w:eastAsia="Calibri" w:hAnsi="Times New Roman" w:cs="Times New Roman"/>
              </w:rPr>
              <w:t xml:space="preserve"> </w:t>
            </w:r>
            <w:r w:rsidRPr="00023663">
              <w:rPr>
                <w:rFonts w:ascii="Times New Roman" w:eastAsia="Calibri" w:hAnsi="Times New Roman" w:cs="Times New Roman"/>
              </w:rPr>
              <w:t>и высота зданий, строений, сооружений:</w:t>
            </w:r>
          </w:p>
        </w:tc>
      </w:tr>
      <w:tr w:rsidR="003A135E" w:rsidRPr="00023663" w:rsidTr="00641CC2">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2417F0"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3.1</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2417F0"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высота объектов капитального строительства, м</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2417F0"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130429"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20</w:t>
            </w:r>
          </w:p>
        </w:tc>
      </w:tr>
      <w:tr w:rsidR="003A135E" w:rsidRPr="00023663" w:rsidTr="00641CC2">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2417F0"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3.2</w:t>
            </w:r>
          </w:p>
        </w:tc>
        <w:tc>
          <w:tcPr>
            <w:tcW w:w="9171" w:type="dxa"/>
            <w:gridSpan w:val="4"/>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E0170B"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r w:rsidR="002417F0" w:rsidRPr="00023663">
              <w:rPr>
                <w:rFonts w:ascii="Times New Roman" w:eastAsia="Calibri" w:hAnsi="Times New Roman" w:cs="Times New Roman"/>
              </w:rPr>
              <w:t>:</w:t>
            </w:r>
          </w:p>
        </w:tc>
      </w:tr>
      <w:tr w:rsidR="00B16A41" w:rsidRPr="00023663" w:rsidTr="00641CC2">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tcPr>
          <w:p w:rsidR="00B16A41" w:rsidRPr="00023663" w:rsidRDefault="00B16A41"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3.2.</w:t>
            </w:r>
            <w:r w:rsidR="009E0A2E" w:rsidRPr="00023663">
              <w:rPr>
                <w:rFonts w:ascii="Times New Roman" w:eastAsia="Calibri" w:hAnsi="Times New Roman" w:cs="Times New Roman"/>
              </w:rPr>
              <w:t>1</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B16A41" w:rsidRPr="00023663" w:rsidRDefault="00B16A41" w:rsidP="00297663">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для вида использования  «</w:t>
            </w:r>
            <w:r w:rsidRPr="00023663">
              <w:rPr>
                <w:rFonts w:ascii="Times New Roman" w:hAnsi="Times New Roman" w:cs="Times New Roman"/>
              </w:rPr>
              <w:t>Среднеэтажная жилая застройка</w:t>
            </w:r>
            <w:r w:rsidRPr="00023663">
              <w:rPr>
                <w:rFonts w:ascii="Times New Roman" w:eastAsia="Calibri" w:hAnsi="Times New Roman" w:cs="Times New Roman"/>
              </w:rPr>
              <w:t>»</w:t>
            </w:r>
            <w:r w:rsidR="00AC428A" w:rsidRPr="00023663">
              <w:rPr>
                <w:rFonts w:ascii="Times New Roman" w:eastAsia="Calibri" w:hAnsi="Times New Roman" w:cs="Times New Roman"/>
              </w:rPr>
              <w:t>, эт.</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B16A41" w:rsidRPr="00023663" w:rsidRDefault="00B16A41"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4</w:t>
            </w: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tcPr>
          <w:p w:rsidR="00B16A41" w:rsidRPr="00023663" w:rsidRDefault="00A90304" w:rsidP="00297663">
            <w:pPr>
              <w:spacing w:after="0" w:line="240" w:lineRule="auto"/>
              <w:jc w:val="center"/>
              <w:rPr>
                <w:rFonts w:ascii="Times New Roman" w:eastAsia="Calibri" w:hAnsi="Times New Roman" w:cs="Times New Roman"/>
              </w:rPr>
            </w:pPr>
            <w:r>
              <w:rPr>
                <w:rFonts w:ascii="Times New Roman" w:eastAsia="Calibri" w:hAnsi="Times New Roman" w:cs="Times New Roman"/>
              </w:rPr>
              <w:t>5</w:t>
            </w:r>
          </w:p>
        </w:tc>
      </w:tr>
      <w:tr w:rsidR="00B16A41" w:rsidRPr="00023663" w:rsidTr="00641CC2">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B16A41" w:rsidRPr="00023663" w:rsidRDefault="00B16A41"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3.2.</w:t>
            </w:r>
            <w:r w:rsidR="009E0A2E" w:rsidRPr="00023663">
              <w:rPr>
                <w:rFonts w:ascii="Times New Roman" w:eastAsia="Calibri" w:hAnsi="Times New Roman" w:cs="Times New Roman"/>
              </w:rPr>
              <w:t>2</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B16A41" w:rsidRPr="00023663" w:rsidRDefault="00B16A41" w:rsidP="00297663">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для вида использования  «Малоэтажная многоквартирная жилая застройка»</w:t>
            </w:r>
            <w:r w:rsidR="00AC428A" w:rsidRPr="00023663">
              <w:rPr>
                <w:rFonts w:ascii="Times New Roman" w:eastAsia="Calibri" w:hAnsi="Times New Roman" w:cs="Times New Roman"/>
              </w:rPr>
              <w:t>, эт.</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B16A41" w:rsidRPr="00023663" w:rsidRDefault="00B16A41"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2</w:t>
            </w: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6A41" w:rsidRPr="00023663" w:rsidRDefault="00A90304" w:rsidP="00297663">
            <w:pPr>
              <w:spacing w:after="0" w:line="240" w:lineRule="auto"/>
              <w:jc w:val="center"/>
              <w:rPr>
                <w:rFonts w:ascii="Times New Roman" w:eastAsia="Calibri" w:hAnsi="Times New Roman" w:cs="Times New Roman"/>
              </w:rPr>
            </w:pPr>
            <w:r>
              <w:rPr>
                <w:rFonts w:ascii="Times New Roman" w:eastAsia="Calibri" w:hAnsi="Times New Roman" w:cs="Times New Roman"/>
              </w:rPr>
              <w:t>4</w:t>
            </w:r>
          </w:p>
        </w:tc>
      </w:tr>
      <w:tr w:rsidR="003A135E" w:rsidRPr="00023663" w:rsidTr="00641CC2">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2417F0"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3.2.3</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2417F0"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для иных видов разрешенного использования</w:t>
            </w:r>
            <w:r w:rsidR="00AC428A" w:rsidRPr="00023663">
              <w:rPr>
                <w:rFonts w:ascii="Times New Roman" w:eastAsia="Calibri" w:hAnsi="Times New Roman" w:cs="Times New Roman"/>
              </w:rPr>
              <w:t>, эт.</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FC5CF1"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A90304" w:rsidP="00297663">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r>
      <w:tr w:rsidR="003A135E" w:rsidRPr="00023663" w:rsidTr="00641CC2">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2417F0"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4</w:t>
            </w:r>
          </w:p>
        </w:tc>
        <w:tc>
          <w:tcPr>
            <w:tcW w:w="9171" w:type="dxa"/>
            <w:gridSpan w:val="4"/>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2417F0"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DF6DD5" w:rsidRPr="00023663">
              <w:rPr>
                <w:rFonts w:ascii="Times New Roman" w:eastAsia="Calibri" w:hAnsi="Times New Roman" w:cs="Times New Roman"/>
              </w:rPr>
              <w:t>:</w:t>
            </w:r>
          </w:p>
        </w:tc>
      </w:tr>
      <w:tr w:rsidR="003A135E" w:rsidRPr="00023663" w:rsidTr="00641CC2">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2417F0"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4.1</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B16A41"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для видов использования «Малоэтажная многоквартирная жилая застройка», «Среднеэтажная жилая застройка»</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FC5CF1"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A90304" w:rsidP="00297663">
            <w:pPr>
              <w:spacing w:after="0" w:line="240" w:lineRule="auto"/>
              <w:jc w:val="center"/>
              <w:rPr>
                <w:rFonts w:ascii="Times New Roman" w:eastAsia="Calibri" w:hAnsi="Times New Roman" w:cs="Times New Roman"/>
              </w:rPr>
            </w:pPr>
            <w:r>
              <w:rPr>
                <w:rFonts w:ascii="Times New Roman" w:eastAsia="Calibri" w:hAnsi="Times New Roman" w:cs="Times New Roman"/>
              </w:rPr>
              <w:t>5</w:t>
            </w:r>
            <w:r w:rsidR="002417F0" w:rsidRPr="00023663">
              <w:rPr>
                <w:rFonts w:ascii="Times New Roman" w:eastAsia="Calibri" w:hAnsi="Times New Roman" w:cs="Times New Roman"/>
              </w:rPr>
              <w:t>0</w:t>
            </w:r>
            <w:r w:rsidR="006207BA" w:rsidRPr="00023663">
              <w:rPr>
                <w:rFonts w:ascii="Times New Roman" w:eastAsia="Calibri" w:hAnsi="Times New Roman" w:cs="Times New Roman"/>
              </w:rPr>
              <w:t xml:space="preserve"> %</w:t>
            </w:r>
          </w:p>
        </w:tc>
      </w:tr>
      <w:tr w:rsidR="003A135E" w:rsidRPr="00023663" w:rsidTr="00641CC2">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2417F0"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4.2</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2417F0"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для иных видов разреш</w:t>
            </w:r>
            <w:r w:rsidR="00482720" w:rsidRPr="00023663">
              <w:rPr>
                <w:rFonts w:ascii="Times New Roman" w:eastAsia="Calibri" w:hAnsi="Times New Roman" w:cs="Times New Roman"/>
              </w:rPr>
              <w:t>е</w:t>
            </w:r>
            <w:r w:rsidRPr="00023663">
              <w:rPr>
                <w:rFonts w:ascii="Times New Roman" w:eastAsia="Calibri" w:hAnsi="Times New Roman" w:cs="Times New Roman"/>
              </w:rPr>
              <w:t>нного использования</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FC5CF1"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2417F0"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60</w:t>
            </w:r>
            <w:r w:rsidR="006207BA" w:rsidRPr="00023663">
              <w:rPr>
                <w:rFonts w:ascii="Times New Roman" w:eastAsia="Calibri" w:hAnsi="Times New Roman" w:cs="Times New Roman"/>
              </w:rPr>
              <w:t xml:space="preserve"> %</w:t>
            </w:r>
          </w:p>
        </w:tc>
      </w:tr>
      <w:tr w:rsidR="003A135E" w:rsidRPr="00023663" w:rsidTr="00641CC2">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2417F0"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5</w:t>
            </w:r>
          </w:p>
        </w:tc>
        <w:tc>
          <w:tcPr>
            <w:tcW w:w="9171" w:type="dxa"/>
            <w:gridSpan w:val="4"/>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2417F0"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3A135E" w:rsidRPr="00023663" w:rsidTr="00641CC2">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2417F0"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5.1</w:t>
            </w:r>
          </w:p>
        </w:tc>
        <w:tc>
          <w:tcPr>
            <w:tcW w:w="9171" w:type="dxa"/>
            <w:gridSpan w:val="4"/>
            <w:tcBorders>
              <w:top w:val="single" w:sz="4" w:space="0" w:color="auto"/>
              <w:left w:val="single" w:sz="4" w:space="0" w:color="auto"/>
              <w:bottom w:val="single" w:sz="4" w:space="0" w:color="auto"/>
              <w:right w:val="single" w:sz="4" w:space="0" w:color="auto"/>
            </w:tcBorders>
            <w:shd w:val="clear" w:color="auto" w:fill="auto"/>
            <w:hideMark/>
          </w:tcPr>
          <w:p w:rsidR="002417F0" w:rsidRPr="00023663" w:rsidRDefault="00951240" w:rsidP="00297663">
            <w:pPr>
              <w:spacing w:after="0" w:line="240" w:lineRule="auto"/>
              <w:jc w:val="both"/>
              <w:rPr>
                <w:rFonts w:ascii="Times New Roman" w:eastAsia="Calibri" w:hAnsi="Times New Roman" w:cs="Times New Roman"/>
              </w:rPr>
            </w:pPr>
            <w:r w:rsidRPr="00023663">
              <w:rPr>
                <w:rFonts w:ascii="Times New Roman" w:hAnsi="Times New Roman" w:cs="Times New Roman"/>
              </w:rPr>
              <w:t>м</w:t>
            </w:r>
            <w:r w:rsidR="002417F0" w:rsidRPr="00023663">
              <w:rPr>
                <w:rFonts w:ascii="Times New Roman" w:hAnsi="Times New Roman" w:cs="Times New Roman"/>
              </w:rPr>
              <w:t xml:space="preserve">инимальный отступ жилых зданий от красной линии – </w:t>
            </w:r>
            <w:r w:rsidR="00D66B11" w:rsidRPr="00023663">
              <w:rPr>
                <w:rFonts w:ascii="Times New Roman" w:hAnsi="Times New Roman" w:cs="Times New Roman"/>
              </w:rPr>
              <w:t>5</w:t>
            </w:r>
            <w:r w:rsidR="002417F0" w:rsidRPr="00023663">
              <w:rPr>
                <w:rFonts w:ascii="Times New Roman" w:hAnsi="Times New Roman" w:cs="Times New Roman"/>
              </w:rPr>
              <w:t xml:space="preserve"> м</w:t>
            </w:r>
          </w:p>
        </w:tc>
      </w:tr>
      <w:tr w:rsidR="003A135E" w:rsidRPr="00023663" w:rsidTr="00641CC2">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tcPr>
          <w:p w:rsidR="002417F0" w:rsidRPr="00023663" w:rsidRDefault="002417F0"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5.2</w:t>
            </w:r>
          </w:p>
        </w:tc>
        <w:tc>
          <w:tcPr>
            <w:tcW w:w="9171" w:type="dxa"/>
            <w:gridSpan w:val="4"/>
            <w:tcBorders>
              <w:top w:val="single" w:sz="4" w:space="0" w:color="auto"/>
              <w:left w:val="single" w:sz="4" w:space="0" w:color="auto"/>
              <w:bottom w:val="single" w:sz="4" w:space="0" w:color="auto"/>
              <w:right w:val="single" w:sz="4" w:space="0" w:color="auto"/>
            </w:tcBorders>
            <w:shd w:val="clear" w:color="auto" w:fill="auto"/>
          </w:tcPr>
          <w:p w:rsidR="002417F0" w:rsidRPr="00023663" w:rsidRDefault="00951240" w:rsidP="00297663">
            <w:pPr>
              <w:spacing w:after="0" w:line="240" w:lineRule="auto"/>
              <w:jc w:val="both"/>
              <w:rPr>
                <w:rFonts w:ascii="Times New Roman" w:hAnsi="Times New Roman" w:cs="Times New Roman"/>
              </w:rPr>
            </w:pPr>
            <w:r w:rsidRPr="00023663">
              <w:rPr>
                <w:rFonts w:ascii="Times New Roman" w:hAnsi="Times New Roman" w:cs="Times New Roman"/>
              </w:rPr>
              <w:t>м</w:t>
            </w:r>
            <w:r w:rsidR="002417F0" w:rsidRPr="00023663">
              <w:rPr>
                <w:rFonts w:ascii="Times New Roman" w:hAnsi="Times New Roman" w:cs="Times New Roman"/>
              </w:rPr>
              <w:t>инимальное расстояние от стен детских дошкольных учреждений и общеобразоват</w:t>
            </w:r>
            <w:r w:rsidR="00D66B11" w:rsidRPr="00023663">
              <w:rPr>
                <w:rFonts w:ascii="Times New Roman" w:hAnsi="Times New Roman" w:cs="Times New Roman"/>
              </w:rPr>
              <w:t xml:space="preserve">ельных школ до красных линий – </w:t>
            </w:r>
            <w:r w:rsidR="002417F0" w:rsidRPr="00023663">
              <w:rPr>
                <w:rFonts w:ascii="Times New Roman" w:hAnsi="Times New Roman" w:cs="Times New Roman"/>
              </w:rPr>
              <w:t>5 м</w:t>
            </w:r>
          </w:p>
        </w:tc>
      </w:tr>
      <w:tr w:rsidR="003A135E" w:rsidRPr="00023663" w:rsidTr="00641CC2">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tcPr>
          <w:p w:rsidR="002417F0" w:rsidRPr="00023663" w:rsidRDefault="002417F0"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5.</w:t>
            </w:r>
            <w:r w:rsidR="00FD20F7" w:rsidRPr="00023663">
              <w:rPr>
                <w:rFonts w:ascii="Times New Roman" w:eastAsia="Calibri" w:hAnsi="Times New Roman" w:cs="Times New Roman"/>
              </w:rPr>
              <w:t>3</w:t>
            </w:r>
          </w:p>
        </w:tc>
        <w:tc>
          <w:tcPr>
            <w:tcW w:w="9171" w:type="dxa"/>
            <w:gridSpan w:val="4"/>
            <w:tcBorders>
              <w:top w:val="single" w:sz="4" w:space="0" w:color="auto"/>
              <w:left w:val="single" w:sz="4" w:space="0" w:color="auto"/>
              <w:bottom w:val="single" w:sz="4" w:space="0" w:color="auto"/>
              <w:right w:val="single" w:sz="4" w:space="0" w:color="auto"/>
            </w:tcBorders>
            <w:shd w:val="clear" w:color="auto" w:fill="auto"/>
          </w:tcPr>
          <w:p w:rsidR="002417F0" w:rsidRPr="00023663" w:rsidRDefault="00951240" w:rsidP="00297663">
            <w:pPr>
              <w:spacing w:after="0" w:line="240" w:lineRule="auto"/>
              <w:jc w:val="both"/>
              <w:rPr>
                <w:rFonts w:ascii="Times New Roman" w:hAnsi="Times New Roman" w:cs="Times New Roman"/>
              </w:rPr>
            </w:pPr>
            <w:r w:rsidRPr="00023663">
              <w:rPr>
                <w:rFonts w:ascii="Times New Roman" w:hAnsi="Times New Roman" w:cs="Times New Roman"/>
              </w:rPr>
              <w:t>м</w:t>
            </w:r>
            <w:r w:rsidR="002417F0" w:rsidRPr="00023663">
              <w:rPr>
                <w:rFonts w:ascii="Times New Roman" w:hAnsi="Times New Roman" w:cs="Times New Roman"/>
              </w:rPr>
              <w:t>инимальное расстояние между жилыми, общественными и вспомогательными зданиями промышленных предприятий I и II степени огнестойкости – 6 м</w:t>
            </w:r>
          </w:p>
        </w:tc>
      </w:tr>
      <w:tr w:rsidR="003A135E" w:rsidRPr="00023663" w:rsidTr="00641CC2">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tcPr>
          <w:p w:rsidR="002417F0" w:rsidRPr="00023663" w:rsidRDefault="002417F0"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5.</w:t>
            </w:r>
            <w:r w:rsidR="00FD20F7" w:rsidRPr="00023663">
              <w:rPr>
                <w:rFonts w:ascii="Times New Roman" w:eastAsia="Calibri" w:hAnsi="Times New Roman" w:cs="Times New Roman"/>
              </w:rPr>
              <w:t>4</w:t>
            </w:r>
          </w:p>
        </w:tc>
        <w:tc>
          <w:tcPr>
            <w:tcW w:w="9171" w:type="dxa"/>
            <w:gridSpan w:val="4"/>
            <w:tcBorders>
              <w:top w:val="single" w:sz="4" w:space="0" w:color="auto"/>
              <w:left w:val="single" w:sz="4" w:space="0" w:color="auto"/>
              <w:bottom w:val="single" w:sz="4" w:space="0" w:color="auto"/>
              <w:right w:val="single" w:sz="4" w:space="0" w:color="auto"/>
            </w:tcBorders>
            <w:shd w:val="clear" w:color="auto" w:fill="auto"/>
          </w:tcPr>
          <w:p w:rsidR="002417F0" w:rsidRPr="00023663" w:rsidRDefault="00951240" w:rsidP="00297663">
            <w:pPr>
              <w:spacing w:after="0" w:line="240" w:lineRule="auto"/>
              <w:jc w:val="both"/>
              <w:rPr>
                <w:rFonts w:ascii="Times New Roman" w:hAnsi="Times New Roman" w:cs="Times New Roman"/>
              </w:rPr>
            </w:pPr>
            <w:r w:rsidRPr="00023663">
              <w:rPr>
                <w:rFonts w:ascii="Times New Roman" w:hAnsi="Times New Roman" w:cs="Times New Roman"/>
              </w:rPr>
              <w:t>м</w:t>
            </w:r>
            <w:r w:rsidR="002417F0" w:rsidRPr="00023663">
              <w:rPr>
                <w:rFonts w:ascii="Times New Roman" w:hAnsi="Times New Roman" w:cs="Times New Roman"/>
              </w:rPr>
              <w:t>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 8 м</w:t>
            </w:r>
          </w:p>
        </w:tc>
      </w:tr>
      <w:tr w:rsidR="003A135E" w:rsidRPr="00023663" w:rsidTr="00641CC2">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tcPr>
          <w:p w:rsidR="00D233E5" w:rsidRPr="00023663" w:rsidRDefault="00D66B11"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6</w:t>
            </w:r>
          </w:p>
        </w:tc>
        <w:tc>
          <w:tcPr>
            <w:tcW w:w="9171" w:type="dxa"/>
            <w:gridSpan w:val="4"/>
            <w:tcBorders>
              <w:top w:val="single" w:sz="4" w:space="0" w:color="auto"/>
              <w:left w:val="single" w:sz="4" w:space="0" w:color="auto"/>
              <w:bottom w:val="single" w:sz="4" w:space="0" w:color="auto"/>
              <w:right w:val="single" w:sz="4" w:space="0" w:color="auto"/>
            </w:tcBorders>
            <w:shd w:val="clear" w:color="auto" w:fill="auto"/>
          </w:tcPr>
          <w:p w:rsidR="00D233E5" w:rsidRPr="00023663" w:rsidRDefault="00951240" w:rsidP="00297663">
            <w:pPr>
              <w:spacing w:after="0" w:line="240" w:lineRule="auto"/>
              <w:jc w:val="both"/>
              <w:rPr>
                <w:rFonts w:ascii="Times New Roman" w:hAnsi="Times New Roman" w:cs="Times New Roman"/>
              </w:rPr>
            </w:pPr>
            <w:r w:rsidRPr="00023663">
              <w:rPr>
                <w:rFonts w:ascii="Times New Roman" w:hAnsi="Times New Roman" w:cs="Times New Roman"/>
              </w:rPr>
              <w:t>п</w:t>
            </w:r>
            <w:r w:rsidR="00D233E5" w:rsidRPr="00023663">
              <w:rPr>
                <w:rFonts w:ascii="Times New Roman" w:hAnsi="Times New Roman" w:cs="Times New Roman"/>
              </w:rPr>
              <w:t>лощадь земельных участков под объектами общественного назначения не должна превышать 20</w:t>
            </w:r>
            <w:r w:rsidR="006207BA" w:rsidRPr="00023663">
              <w:rPr>
                <w:rFonts w:ascii="Times New Roman" w:hAnsi="Times New Roman" w:cs="Times New Roman"/>
              </w:rPr>
              <w:t xml:space="preserve"> %</w:t>
            </w:r>
            <w:r w:rsidR="00D233E5" w:rsidRPr="00023663">
              <w:rPr>
                <w:rFonts w:ascii="Times New Roman" w:hAnsi="Times New Roman" w:cs="Times New Roman"/>
              </w:rPr>
              <w:t xml:space="preserve"> от площади территориальной зоны, в которой разрешена жилая застройка.</w:t>
            </w:r>
          </w:p>
        </w:tc>
      </w:tr>
      <w:tr w:rsidR="00D66B11" w:rsidRPr="00023663" w:rsidTr="00641CC2">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tcPr>
          <w:p w:rsidR="00D66B11" w:rsidRPr="00023663" w:rsidRDefault="00D66B11"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7</w:t>
            </w:r>
          </w:p>
        </w:tc>
        <w:tc>
          <w:tcPr>
            <w:tcW w:w="9171" w:type="dxa"/>
            <w:gridSpan w:val="4"/>
            <w:tcBorders>
              <w:top w:val="single" w:sz="4" w:space="0" w:color="auto"/>
              <w:left w:val="single" w:sz="4" w:space="0" w:color="auto"/>
              <w:bottom w:val="single" w:sz="4" w:space="0" w:color="auto"/>
              <w:right w:val="single" w:sz="4" w:space="0" w:color="auto"/>
            </w:tcBorders>
            <w:shd w:val="clear" w:color="auto" w:fill="auto"/>
          </w:tcPr>
          <w:p w:rsidR="00D66B11" w:rsidRPr="00023663" w:rsidRDefault="00D66B11" w:rsidP="00297663">
            <w:pPr>
              <w:spacing w:after="0" w:line="240" w:lineRule="auto"/>
              <w:jc w:val="both"/>
              <w:rPr>
                <w:rFonts w:ascii="Times New Roman" w:hAnsi="Times New Roman" w:cs="Times New Roman"/>
                <w:color w:val="000000"/>
              </w:rPr>
            </w:pPr>
            <w:r w:rsidRPr="00023663">
              <w:rPr>
                <w:rFonts w:ascii="Times New Roman" w:hAnsi="Times New Roman" w:cs="Times New Roman"/>
                <w:color w:val="000000"/>
              </w:rPr>
              <w:t>на придомовых территориях допускается устройство газонов, клумб и палисадов с ограждением не более 0,5 м в высоту.</w:t>
            </w:r>
          </w:p>
          <w:p w:rsidR="00D66B11" w:rsidRPr="00023663" w:rsidRDefault="00D66B11" w:rsidP="00297663">
            <w:pPr>
              <w:spacing w:after="0" w:line="240" w:lineRule="auto"/>
              <w:jc w:val="both"/>
              <w:rPr>
                <w:rFonts w:ascii="Times New Roman" w:hAnsi="Times New Roman" w:cs="Times New Roman"/>
                <w:color w:val="000000"/>
              </w:rPr>
            </w:pPr>
            <w:r w:rsidRPr="00023663">
              <w:rPr>
                <w:rFonts w:ascii="Times New Roman" w:hAnsi="Times New Roman" w:cs="Times New Roman"/>
                <w:color w:val="000000"/>
              </w:rPr>
              <w:t>изменение цвета фасадов домов осуществляется по согласованию с органами архитектуры.</w:t>
            </w:r>
          </w:p>
          <w:p w:rsidR="00D66B11" w:rsidRPr="00023663" w:rsidRDefault="00D66B11" w:rsidP="00297663">
            <w:pPr>
              <w:spacing w:after="0" w:line="240" w:lineRule="auto"/>
              <w:jc w:val="both"/>
              <w:rPr>
                <w:rFonts w:ascii="Times New Roman" w:hAnsi="Times New Roman" w:cs="Times New Roman"/>
                <w:color w:val="000000"/>
              </w:rPr>
            </w:pPr>
            <w:r w:rsidRPr="00023663">
              <w:rPr>
                <w:rFonts w:ascii="Times New Roman" w:hAnsi="Times New Roman" w:cs="Times New Roman"/>
                <w:color w:val="000000"/>
              </w:rPr>
              <w:t>расстояния между жилыми домами следует принимать в соответствии с требованиями Федерального закона от 22.07.2008 № 123-ФЗ «Технический регламент о требованиях пожарной безопасности».</w:t>
            </w:r>
          </w:p>
        </w:tc>
      </w:tr>
    </w:tbl>
    <w:p w:rsidR="00B6587F" w:rsidRPr="00023663" w:rsidRDefault="00B6587F" w:rsidP="00297663">
      <w:pPr>
        <w:spacing w:after="0" w:line="240" w:lineRule="auto"/>
        <w:rPr>
          <w:rFonts w:ascii="Times New Roman" w:hAnsi="Times New Roman" w:cs="Times New Roman"/>
          <w:b/>
          <w:bCs/>
          <w:u w:val="single"/>
        </w:rPr>
      </w:pPr>
    </w:p>
    <w:p w:rsidR="00A607B3" w:rsidRPr="00023663" w:rsidRDefault="002C7013" w:rsidP="002C08C8">
      <w:pPr>
        <w:keepNext/>
        <w:numPr>
          <w:ins w:id="136" w:author="Автор"/>
        </w:numPr>
        <w:spacing w:after="0" w:line="240" w:lineRule="auto"/>
        <w:rPr>
          <w:rFonts w:ascii="Times New Roman" w:hAnsi="Times New Roman" w:cs="Times New Roman"/>
        </w:rPr>
      </w:pPr>
      <w:r w:rsidRPr="00023663">
        <w:rPr>
          <w:rFonts w:ascii="Times New Roman" w:hAnsi="Times New Roman" w:cs="Times New Roman"/>
          <w:b/>
          <w:bCs/>
        </w:rPr>
        <w:t>2</w:t>
      </w:r>
      <w:r w:rsidR="002C08C8" w:rsidRPr="00023663">
        <w:rPr>
          <w:rFonts w:ascii="Times New Roman" w:hAnsi="Times New Roman" w:cs="Times New Roman"/>
          <w:b/>
          <w:bCs/>
        </w:rPr>
        <w:t xml:space="preserve">. </w:t>
      </w:r>
      <w:r w:rsidR="00A607B3" w:rsidRPr="00023663">
        <w:rPr>
          <w:rFonts w:ascii="Times New Roman" w:hAnsi="Times New Roman" w:cs="Times New Roman"/>
          <w:b/>
          <w:bCs/>
        </w:rPr>
        <w:t>ОБЩЕСТВЕННО-ДЕЛОВЫЕ ЗОНЫ</w:t>
      </w:r>
    </w:p>
    <w:p w:rsidR="00A607B3" w:rsidRPr="00023663" w:rsidRDefault="00A607B3" w:rsidP="00297663">
      <w:pPr>
        <w:spacing w:after="0" w:line="240" w:lineRule="auto"/>
        <w:rPr>
          <w:rFonts w:ascii="Times New Roman" w:hAnsi="Times New Roman" w:cs="Times New Roman"/>
          <w:b/>
          <w:bCs/>
        </w:rPr>
      </w:pPr>
    </w:p>
    <w:p w:rsidR="002C7013" w:rsidRPr="00023663" w:rsidRDefault="00691592" w:rsidP="002C7013">
      <w:pPr>
        <w:keepNext/>
        <w:spacing w:after="0" w:line="240" w:lineRule="auto"/>
        <w:jc w:val="both"/>
        <w:rPr>
          <w:rFonts w:ascii="Times New Roman" w:hAnsi="Times New Roman" w:cs="Times New Roman"/>
          <w:b/>
          <w:bCs/>
        </w:rPr>
      </w:pPr>
      <w:r>
        <w:rPr>
          <w:rFonts w:ascii="Times New Roman" w:hAnsi="Times New Roman" w:cs="Times New Roman"/>
          <w:b/>
          <w:bCs/>
        </w:rPr>
        <w:t>2.1.</w:t>
      </w:r>
      <w:r w:rsidR="002C7013" w:rsidRPr="00023663">
        <w:rPr>
          <w:rFonts w:ascii="Times New Roman" w:hAnsi="Times New Roman" w:cs="Times New Roman"/>
          <w:b/>
          <w:bCs/>
        </w:rPr>
        <w:t xml:space="preserve"> Градостроительный регламент </w:t>
      </w:r>
      <w:r w:rsidR="00065652" w:rsidRPr="00065652">
        <w:rPr>
          <w:rFonts w:ascii="Times New Roman" w:hAnsi="Times New Roman" w:cs="Times New Roman"/>
          <w:b/>
          <w:bCs/>
        </w:rPr>
        <w:t>зоны религиозного использования</w:t>
      </w:r>
    </w:p>
    <w:p w:rsidR="002C7013" w:rsidRPr="00023663" w:rsidRDefault="002C7013" w:rsidP="002C7013">
      <w:pPr>
        <w:keepNext/>
        <w:spacing w:after="0" w:line="240" w:lineRule="auto"/>
        <w:jc w:val="both"/>
        <w:rPr>
          <w:rFonts w:ascii="Times New Roman" w:hAnsi="Times New Roman" w:cs="Times New Roman"/>
          <w:b/>
          <w:bCs/>
        </w:rPr>
      </w:pPr>
      <w:r w:rsidRPr="00023663">
        <w:rPr>
          <w:rFonts w:ascii="Times New Roman" w:hAnsi="Times New Roman" w:cs="Times New Roman"/>
          <w:bCs/>
        </w:rPr>
        <w:t>Кодовое обозначение зоны</w:t>
      </w:r>
      <w:r w:rsidRPr="00023663">
        <w:rPr>
          <w:rFonts w:ascii="Times New Roman" w:hAnsi="Times New Roman" w:cs="Times New Roman"/>
          <w:b/>
          <w:bCs/>
        </w:rPr>
        <w:t xml:space="preserve"> </w:t>
      </w:r>
      <w:r w:rsidRPr="00023663">
        <w:rPr>
          <w:rFonts w:ascii="Times New Roman" w:hAnsi="Times New Roman" w:cs="Times New Roman"/>
          <w:b/>
          <w:bCs/>
        </w:rPr>
        <w:sym w:font="Symbol" w:char="F02D"/>
      </w:r>
      <w:r w:rsidRPr="00023663">
        <w:rPr>
          <w:rFonts w:ascii="Times New Roman" w:hAnsi="Times New Roman" w:cs="Times New Roman"/>
          <w:b/>
          <w:bCs/>
        </w:rPr>
        <w:t xml:space="preserve"> О.1</w:t>
      </w:r>
    </w:p>
    <w:p w:rsidR="002C7013" w:rsidRPr="00023663" w:rsidRDefault="002C7013" w:rsidP="00297663">
      <w:pPr>
        <w:pStyle w:val="aff9"/>
        <w:spacing w:after="0" w:line="240" w:lineRule="auto"/>
        <w:ind w:left="0"/>
        <w:jc w:val="both"/>
        <w:rPr>
          <w:rFonts w:ascii="Times New Roman" w:hAnsi="Times New Roman" w:cs="Times New Roman"/>
        </w:rPr>
      </w:pPr>
    </w:p>
    <w:p w:rsidR="00A77556" w:rsidRPr="00023663" w:rsidRDefault="00A607B3" w:rsidP="00297663">
      <w:pPr>
        <w:pStyle w:val="aff9"/>
        <w:spacing w:after="0" w:line="240" w:lineRule="auto"/>
        <w:ind w:left="0"/>
        <w:jc w:val="both"/>
        <w:rPr>
          <w:rFonts w:ascii="Times New Roman" w:hAnsi="Times New Roman" w:cs="Times New Roman"/>
        </w:rPr>
      </w:pPr>
      <w:r w:rsidRPr="00023663">
        <w:rPr>
          <w:rFonts w:ascii="Times New Roman" w:hAnsi="Times New Roman" w:cs="Times New Roman"/>
        </w:rPr>
        <w:t>Виды разреш</w:t>
      </w:r>
      <w:r w:rsidR="00482720" w:rsidRPr="00023663">
        <w:rPr>
          <w:rFonts w:ascii="Times New Roman" w:hAnsi="Times New Roman" w:cs="Times New Roman"/>
        </w:rPr>
        <w:t>е</w:t>
      </w:r>
      <w:r w:rsidRPr="00023663">
        <w:rPr>
          <w:rFonts w:ascii="Times New Roman" w:hAnsi="Times New Roman" w:cs="Times New Roman"/>
        </w:rPr>
        <w:t>нного использования земельных участков и объе</w:t>
      </w:r>
      <w:r w:rsidR="00ED30DF" w:rsidRPr="00023663">
        <w:rPr>
          <w:rFonts w:ascii="Times New Roman" w:hAnsi="Times New Roman" w:cs="Times New Roman"/>
        </w:rPr>
        <w:t>ктов капитального строительства</w:t>
      </w:r>
      <w:r w:rsidR="00A77556" w:rsidRPr="00023663">
        <w:rPr>
          <w:rFonts w:ascii="Times New Roman" w:hAnsi="Times New Roman" w:cs="Times New Roman"/>
        </w:rPr>
        <w:t xml:space="preserve"> приведены в таблице 1</w:t>
      </w:r>
      <w:r w:rsidR="006D3074">
        <w:rPr>
          <w:rFonts w:ascii="Times New Roman" w:hAnsi="Times New Roman" w:cs="Times New Roman"/>
        </w:rPr>
        <w:t>1</w:t>
      </w:r>
      <w:r w:rsidR="00A77556" w:rsidRPr="00023663">
        <w:rPr>
          <w:rFonts w:ascii="Times New Roman" w:hAnsi="Times New Roman" w:cs="Times New Roman"/>
        </w:rPr>
        <w:t>.</w:t>
      </w:r>
    </w:p>
    <w:p w:rsidR="00ED30DF" w:rsidRPr="00023663" w:rsidRDefault="00E61A81" w:rsidP="00297663">
      <w:pPr>
        <w:pStyle w:val="aff9"/>
        <w:tabs>
          <w:tab w:val="left" w:pos="284"/>
        </w:tabs>
        <w:spacing w:after="0" w:line="240" w:lineRule="auto"/>
        <w:ind w:left="0"/>
        <w:jc w:val="right"/>
        <w:rPr>
          <w:rFonts w:ascii="Times New Roman" w:hAnsi="Times New Roman" w:cs="Times New Roman"/>
        </w:rPr>
      </w:pPr>
      <w:r w:rsidRPr="00023663">
        <w:rPr>
          <w:rFonts w:ascii="Times New Roman" w:hAnsi="Times New Roman" w:cs="Times New Roman"/>
        </w:rPr>
        <w:t>Таблица 1</w:t>
      </w:r>
      <w:r w:rsidR="006D3074">
        <w:rPr>
          <w:rFonts w:ascii="Times New Roman" w:hAnsi="Times New Roman" w:cs="Times New Roman"/>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149"/>
        <w:gridCol w:w="3544"/>
        <w:gridCol w:w="3206"/>
      </w:tblGrid>
      <w:tr w:rsidR="005D0AC4" w:rsidRPr="00023663" w:rsidTr="00781633">
        <w:trPr>
          <w:trHeight w:val="304"/>
          <w:jc w:val="center"/>
        </w:trPr>
        <w:tc>
          <w:tcPr>
            <w:tcW w:w="1903" w:type="pct"/>
            <w:vAlign w:val="center"/>
          </w:tcPr>
          <w:p w:rsidR="00A607B3" w:rsidRPr="00023663" w:rsidRDefault="00A607B3" w:rsidP="00297663">
            <w:pPr>
              <w:spacing w:after="0" w:line="240" w:lineRule="auto"/>
              <w:jc w:val="center"/>
              <w:rPr>
                <w:rFonts w:ascii="Times New Roman" w:hAnsi="Times New Roman" w:cs="Times New Roman"/>
                <w:b/>
                <w:bCs/>
              </w:rPr>
            </w:pPr>
            <w:r w:rsidRPr="00023663">
              <w:rPr>
                <w:rFonts w:ascii="Times New Roman" w:hAnsi="Times New Roman" w:cs="Times New Roman"/>
                <w:b/>
                <w:bCs/>
              </w:rPr>
              <w:t>Основные виды разреш</w:t>
            </w:r>
            <w:r w:rsidR="00482720" w:rsidRPr="00023663">
              <w:rPr>
                <w:rFonts w:ascii="Times New Roman" w:hAnsi="Times New Roman" w:cs="Times New Roman"/>
                <w:b/>
                <w:bCs/>
              </w:rPr>
              <w:t>е</w:t>
            </w:r>
            <w:r w:rsidRPr="00023663">
              <w:rPr>
                <w:rFonts w:ascii="Times New Roman" w:hAnsi="Times New Roman" w:cs="Times New Roman"/>
                <w:b/>
                <w:bCs/>
              </w:rPr>
              <w:t>нного использования</w:t>
            </w:r>
          </w:p>
        </w:tc>
        <w:tc>
          <w:tcPr>
            <w:tcW w:w="1626" w:type="pct"/>
            <w:vAlign w:val="center"/>
          </w:tcPr>
          <w:p w:rsidR="00A607B3" w:rsidRPr="00023663" w:rsidRDefault="00A607B3" w:rsidP="00297663">
            <w:pPr>
              <w:spacing w:after="0" w:line="240" w:lineRule="auto"/>
              <w:jc w:val="center"/>
              <w:rPr>
                <w:rFonts w:ascii="Times New Roman" w:hAnsi="Times New Roman" w:cs="Times New Roman"/>
                <w:b/>
                <w:bCs/>
              </w:rPr>
            </w:pPr>
            <w:r w:rsidRPr="00023663">
              <w:rPr>
                <w:rFonts w:ascii="Times New Roman" w:hAnsi="Times New Roman" w:cs="Times New Roman"/>
                <w:b/>
                <w:bCs/>
              </w:rPr>
              <w:t>Условно разреш</w:t>
            </w:r>
            <w:r w:rsidR="00482720" w:rsidRPr="00023663">
              <w:rPr>
                <w:rFonts w:ascii="Times New Roman" w:hAnsi="Times New Roman" w:cs="Times New Roman"/>
                <w:b/>
                <w:bCs/>
              </w:rPr>
              <w:t>е</w:t>
            </w:r>
            <w:r w:rsidRPr="00023663">
              <w:rPr>
                <w:rFonts w:ascii="Times New Roman" w:hAnsi="Times New Roman" w:cs="Times New Roman"/>
                <w:b/>
                <w:bCs/>
              </w:rPr>
              <w:t>нные</w:t>
            </w:r>
            <w:r w:rsidR="00305A6D" w:rsidRPr="00023663">
              <w:rPr>
                <w:rFonts w:ascii="Times New Roman" w:hAnsi="Times New Roman" w:cs="Times New Roman"/>
                <w:b/>
                <w:bCs/>
              </w:rPr>
              <w:t xml:space="preserve"> </w:t>
            </w:r>
            <w:r w:rsidRPr="00023663">
              <w:rPr>
                <w:rFonts w:ascii="Times New Roman" w:hAnsi="Times New Roman" w:cs="Times New Roman"/>
                <w:b/>
                <w:bCs/>
              </w:rPr>
              <w:t>виды использования</w:t>
            </w:r>
          </w:p>
        </w:tc>
        <w:tc>
          <w:tcPr>
            <w:tcW w:w="1471" w:type="pct"/>
            <w:vAlign w:val="center"/>
          </w:tcPr>
          <w:p w:rsidR="00A607B3" w:rsidRPr="00023663" w:rsidRDefault="005525C8" w:rsidP="00297663">
            <w:pPr>
              <w:spacing w:after="0" w:line="240" w:lineRule="auto"/>
              <w:jc w:val="center"/>
              <w:rPr>
                <w:rFonts w:ascii="Times New Roman" w:hAnsi="Times New Roman" w:cs="Times New Roman"/>
                <w:b/>
                <w:bCs/>
              </w:rPr>
            </w:pPr>
            <w:r w:rsidRPr="00023663">
              <w:rPr>
                <w:rFonts w:ascii="Times New Roman" w:hAnsi="Times New Roman" w:cs="Times New Roman"/>
                <w:b/>
                <w:bCs/>
              </w:rPr>
              <w:t>Вспомогательные виды разрешенного использования</w:t>
            </w:r>
          </w:p>
        </w:tc>
      </w:tr>
      <w:tr w:rsidR="005D0AC4" w:rsidRPr="00023663" w:rsidTr="00781633">
        <w:trPr>
          <w:trHeight w:val="532"/>
          <w:jc w:val="center"/>
        </w:trPr>
        <w:tc>
          <w:tcPr>
            <w:tcW w:w="1903" w:type="pct"/>
          </w:tcPr>
          <w:p w:rsidR="005D0AC4" w:rsidRPr="00023663" w:rsidRDefault="005D0AC4" w:rsidP="00297663">
            <w:pPr>
              <w:spacing w:after="0" w:line="240" w:lineRule="auto"/>
              <w:rPr>
                <w:rFonts w:ascii="Times New Roman" w:hAnsi="Times New Roman" w:cs="Times New Roman"/>
              </w:rPr>
            </w:pPr>
            <w:r w:rsidRPr="00023663">
              <w:rPr>
                <w:rFonts w:ascii="Times New Roman" w:hAnsi="Times New Roman" w:cs="Times New Roman"/>
              </w:rPr>
              <w:t>Религиозное использование – код 3.7</w:t>
            </w:r>
          </w:p>
          <w:p w:rsidR="0090468B" w:rsidRPr="00023663" w:rsidRDefault="0090468B" w:rsidP="0090468B">
            <w:pPr>
              <w:spacing w:after="0" w:line="240" w:lineRule="auto"/>
              <w:rPr>
                <w:rFonts w:ascii="Times New Roman" w:hAnsi="Times New Roman" w:cs="Times New Roman"/>
              </w:rPr>
            </w:pPr>
          </w:p>
          <w:p w:rsidR="0090468B" w:rsidRPr="00023663" w:rsidRDefault="0090468B" w:rsidP="0090468B">
            <w:pPr>
              <w:spacing w:after="0" w:line="240" w:lineRule="auto"/>
              <w:rPr>
                <w:rFonts w:ascii="Times New Roman" w:hAnsi="Times New Roman" w:cs="Times New Roman"/>
              </w:rPr>
            </w:pPr>
            <w:r w:rsidRPr="00023663">
              <w:rPr>
                <w:rFonts w:ascii="Times New Roman" w:hAnsi="Times New Roman" w:cs="Times New Roman"/>
              </w:rPr>
              <w:lastRenderedPageBreak/>
              <w:t xml:space="preserve">Обеспечение внутреннего </w:t>
            </w:r>
          </w:p>
          <w:p w:rsidR="0090468B" w:rsidRPr="00023663" w:rsidRDefault="0090468B" w:rsidP="0090468B">
            <w:pPr>
              <w:spacing w:after="0" w:line="240" w:lineRule="auto"/>
              <w:rPr>
                <w:rFonts w:ascii="Times New Roman" w:hAnsi="Times New Roman" w:cs="Times New Roman"/>
              </w:rPr>
            </w:pPr>
            <w:r w:rsidRPr="00023663">
              <w:rPr>
                <w:rFonts w:ascii="Times New Roman" w:hAnsi="Times New Roman" w:cs="Times New Roman"/>
              </w:rPr>
              <w:t>правопорядка – код 8.3</w:t>
            </w:r>
          </w:p>
          <w:p w:rsidR="00173CC7" w:rsidRPr="00023663" w:rsidRDefault="00173CC7" w:rsidP="00173CC7">
            <w:pPr>
              <w:spacing w:after="0" w:line="240" w:lineRule="auto"/>
              <w:rPr>
                <w:rFonts w:ascii="Times New Roman" w:hAnsi="Times New Roman" w:cs="Times New Roman"/>
              </w:rPr>
            </w:pPr>
          </w:p>
          <w:p w:rsidR="00173CC7" w:rsidRPr="00023663" w:rsidRDefault="00173CC7" w:rsidP="00173CC7">
            <w:pPr>
              <w:spacing w:after="0" w:line="240" w:lineRule="auto"/>
              <w:rPr>
                <w:rFonts w:ascii="Times New Roman" w:hAnsi="Times New Roman" w:cs="Times New Roman"/>
              </w:rPr>
            </w:pPr>
            <w:r w:rsidRPr="00023663">
              <w:rPr>
                <w:rFonts w:ascii="Times New Roman" w:hAnsi="Times New Roman" w:cs="Times New Roman"/>
              </w:rPr>
              <w:t xml:space="preserve">Историко-культурная </w:t>
            </w:r>
          </w:p>
          <w:p w:rsidR="00173CC7" w:rsidRPr="00023663" w:rsidRDefault="00173CC7" w:rsidP="00173CC7">
            <w:pPr>
              <w:spacing w:after="0" w:line="240" w:lineRule="auto"/>
              <w:rPr>
                <w:rFonts w:ascii="Times New Roman" w:hAnsi="Times New Roman" w:cs="Times New Roman"/>
              </w:rPr>
            </w:pPr>
            <w:r w:rsidRPr="00023663">
              <w:rPr>
                <w:rFonts w:ascii="Times New Roman" w:hAnsi="Times New Roman" w:cs="Times New Roman"/>
              </w:rPr>
              <w:t>деятельность – код 9.3</w:t>
            </w:r>
          </w:p>
          <w:p w:rsidR="00A755A2" w:rsidRPr="00023663" w:rsidRDefault="00A755A2" w:rsidP="00297663">
            <w:pPr>
              <w:spacing w:after="0" w:line="240" w:lineRule="auto"/>
              <w:rPr>
                <w:rFonts w:ascii="Times New Roman" w:hAnsi="Times New Roman" w:cs="Times New Roman"/>
              </w:rPr>
            </w:pPr>
          </w:p>
          <w:p w:rsidR="00A607B3" w:rsidRPr="00023663" w:rsidRDefault="00A755A2" w:rsidP="00297663">
            <w:pPr>
              <w:spacing w:after="0" w:line="240" w:lineRule="auto"/>
              <w:rPr>
                <w:rFonts w:ascii="Times New Roman" w:hAnsi="Times New Roman" w:cs="Times New Roman"/>
              </w:rPr>
            </w:pPr>
            <w:r w:rsidRPr="00023663">
              <w:rPr>
                <w:rFonts w:ascii="Times New Roman" w:hAnsi="Times New Roman" w:cs="Times New Roman"/>
              </w:rPr>
              <w:t>Земельные участки (территории) общего пользования</w:t>
            </w:r>
            <w:r w:rsidR="00572206" w:rsidRPr="00023663">
              <w:rPr>
                <w:rFonts w:ascii="Times New Roman" w:hAnsi="Times New Roman" w:cs="Times New Roman"/>
              </w:rPr>
              <w:t xml:space="preserve"> – код</w:t>
            </w:r>
            <w:r w:rsidR="00114D1F" w:rsidRPr="00023663">
              <w:rPr>
                <w:rFonts w:ascii="Times New Roman" w:hAnsi="Times New Roman" w:cs="Times New Roman"/>
              </w:rPr>
              <w:t xml:space="preserve"> 12.0</w:t>
            </w:r>
          </w:p>
        </w:tc>
        <w:tc>
          <w:tcPr>
            <w:tcW w:w="1626" w:type="pct"/>
          </w:tcPr>
          <w:p w:rsidR="00065652" w:rsidRPr="00023663" w:rsidRDefault="00065652" w:rsidP="00065652">
            <w:pPr>
              <w:spacing w:after="0" w:line="240" w:lineRule="auto"/>
              <w:rPr>
                <w:rFonts w:ascii="Times New Roman" w:hAnsi="Times New Roman" w:cs="Times New Roman"/>
              </w:rPr>
            </w:pPr>
            <w:r w:rsidRPr="00023663">
              <w:rPr>
                <w:rFonts w:ascii="Times New Roman" w:hAnsi="Times New Roman" w:cs="Times New Roman"/>
              </w:rPr>
              <w:lastRenderedPageBreak/>
              <w:t>Магазины – код 4.4</w:t>
            </w:r>
          </w:p>
          <w:p w:rsidR="00065652" w:rsidRPr="00023663" w:rsidRDefault="00065652" w:rsidP="00065652">
            <w:pPr>
              <w:spacing w:after="0" w:line="240" w:lineRule="auto"/>
              <w:rPr>
                <w:rFonts w:ascii="Times New Roman" w:hAnsi="Times New Roman" w:cs="Times New Roman"/>
              </w:rPr>
            </w:pPr>
          </w:p>
          <w:p w:rsidR="003369B9" w:rsidRPr="00023663" w:rsidRDefault="00065652" w:rsidP="00297663">
            <w:pPr>
              <w:spacing w:after="0" w:line="240" w:lineRule="auto"/>
              <w:rPr>
                <w:rFonts w:ascii="Times New Roman" w:hAnsi="Times New Roman" w:cs="Times New Roman"/>
              </w:rPr>
            </w:pPr>
            <w:r w:rsidRPr="00023663">
              <w:rPr>
                <w:rFonts w:ascii="Times New Roman" w:hAnsi="Times New Roman" w:cs="Times New Roman"/>
              </w:rPr>
              <w:lastRenderedPageBreak/>
              <w:t>Общественное питания – код</w:t>
            </w:r>
            <w:r>
              <w:rPr>
                <w:rFonts w:ascii="Times New Roman" w:hAnsi="Times New Roman" w:cs="Times New Roman"/>
              </w:rPr>
              <w:t xml:space="preserve"> 4.6</w:t>
            </w:r>
          </w:p>
        </w:tc>
        <w:tc>
          <w:tcPr>
            <w:tcW w:w="1471" w:type="pct"/>
          </w:tcPr>
          <w:p w:rsidR="009C4DF8" w:rsidRPr="00023663" w:rsidRDefault="00065652" w:rsidP="00297663">
            <w:pPr>
              <w:spacing w:after="0" w:line="240" w:lineRule="auto"/>
              <w:rPr>
                <w:rFonts w:ascii="Times New Roman" w:hAnsi="Times New Roman" w:cs="Times New Roman"/>
              </w:rPr>
            </w:pPr>
            <w:r w:rsidRPr="00AC3185">
              <w:rPr>
                <w:rFonts w:ascii="Times New Roman" w:hAnsi="Times New Roman" w:cs="Times New Roman"/>
              </w:rPr>
              <w:lastRenderedPageBreak/>
              <w:t xml:space="preserve">Виды использования, которые применяются в </w:t>
            </w:r>
            <w:r w:rsidRPr="00AC3185">
              <w:rPr>
                <w:rFonts w:ascii="Times New Roman" w:hAnsi="Times New Roman" w:cs="Times New Roman"/>
              </w:rPr>
              <w:lastRenderedPageBreak/>
              <w:t>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(включая пожарную безопасность) в соответствии с нормативно-техническими документами</w:t>
            </w:r>
          </w:p>
        </w:tc>
      </w:tr>
    </w:tbl>
    <w:p w:rsidR="00A607B3" w:rsidRPr="00023663" w:rsidRDefault="00A607B3" w:rsidP="00297663">
      <w:pPr>
        <w:tabs>
          <w:tab w:val="left" w:pos="284"/>
        </w:tabs>
        <w:spacing w:after="0" w:line="240" w:lineRule="auto"/>
        <w:rPr>
          <w:rFonts w:ascii="Times New Roman" w:hAnsi="Times New Roman" w:cs="Times New Roman"/>
        </w:rPr>
      </w:pPr>
    </w:p>
    <w:p w:rsidR="00F6094E" w:rsidRPr="00023663" w:rsidRDefault="00A607B3" w:rsidP="00297663">
      <w:pPr>
        <w:pStyle w:val="aff9"/>
        <w:spacing w:after="0" w:line="240" w:lineRule="auto"/>
        <w:ind w:left="0"/>
        <w:jc w:val="both"/>
        <w:rPr>
          <w:rFonts w:ascii="Times New Roman" w:hAnsi="Times New Roman" w:cs="Times New Roman"/>
        </w:rPr>
      </w:pPr>
      <w:r w:rsidRPr="00023663">
        <w:rPr>
          <w:rFonts w:ascii="Times New Roman" w:hAnsi="Times New Roman" w:cs="Times New Roman"/>
        </w:rPr>
        <w:t>Предельные (минимальные и (или) максимальные) размеры земельных участков и предельные параметры разреш</w:t>
      </w:r>
      <w:r w:rsidR="00482720" w:rsidRPr="00023663">
        <w:rPr>
          <w:rFonts w:ascii="Times New Roman" w:hAnsi="Times New Roman" w:cs="Times New Roman"/>
        </w:rPr>
        <w:t>е</w:t>
      </w:r>
      <w:r w:rsidRPr="00023663">
        <w:rPr>
          <w:rFonts w:ascii="Times New Roman" w:hAnsi="Times New Roman" w:cs="Times New Roman"/>
        </w:rPr>
        <w:t>нного строительства, реконструкции объе</w:t>
      </w:r>
      <w:r w:rsidR="00ED30DF" w:rsidRPr="00023663">
        <w:rPr>
          <w:rFonts w:ascii="Times New Roman" w:hAnsi="Times New Roman" w:cs="Times New Roman"/>
        </w:rPr>
        <w:t>ктов капитального строительства</w:t>
      </w:r>
      <w:r w:rsidR="00DE4AAD" w:rsidRPr="00023663">
        <w:rPr>
          <w:rFonts w:ascii="Times New Roman" w:hAnsi="Times New Roman" w:cs="Times New Roman"/>
        </w:rPr>
        <w:t xml:space="preserve"> приведены в таблице 1</w:t>
      </w:r>
      <w:r w:rsidR="006D3074">
        <w:rPr>
          <w:rFonts w:ascii="Times New Roman" w:hAnsi="Times New Roman" w:cs="Times New Roman"/>
        </w:rPr>
        <w:t>2</w:t>
      </w:r>
      <w:r w:rsidR="00DE4AAD" w:rsidRPr="00023663">
        <w:rPr>
          <w:rFonts w:ascii="Times New Roman" w:hAnsi="Times New Roman" w:cs="Times New Roman"/>
        </w:rPr>
        <w:t>.</w:t>
      </w:r>
    </w:p>
    <w:p w:rsidR="00ED30DF" w:rsidRPr="00023663" w:rsidRDefault="005E2D25" w:rsidP="00297663">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Таблица 1</w:t>
      </w:r>
      <w:r w:rsidR="006D3074">
        <w:rPr>
          <w:rFonts w:ascii="Times New Roman" w:hAnsi="Times New Roman" w:cs="Times New Roman"/>
        </w:rPr>
        <w:t>2</w:t>
      </w:r>
    </w:p>
    <w:tbl>
      <w:tblPr>
        <w:tblW w:w="0" w:type="auto"/>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5199"/>
        <w:gridCol w:w="1679"/>
        <w:gridCol w:w="33"/>
        <w:gridCol w:w="2723"/>
      </w:tblGrid>
      <w:tr w:rsidR="003A135E" w:rsidRPr="00023663" w:rsidTr="00641CC2">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F6094E" w:rsidRPr="00023663" w:rsidRDefault="00F6094E"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 п/п</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F6094E" w:rsidRPr="00023663" w:rsidRDefault="00F6094E"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F6094E" w:rsidRPr="00023663" w:rsidRDefault="00F6094E"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Минимальное значение</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F6094E" w:rsidRPr="00023663" w:rsidRDefault="00F6094E"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Максимальное значение</w:t>
            </w:r>
          </w:p>
        </w:tc>
      </w:tr>
      <w:tr w:rsidR="003A135E" w:rsidRPr="00023663" w:rsidTr="00641CC2">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F6094E" w:rsidRPr="00023663" w:rsidRDefault="00F6094E"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F6094E" w:rsidRPr="00023663" w:rsidRDefault="00F6094E"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A56A02" w:rsidRPr="00023663" w:rsidTr="00641CC2">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A56A02" w:rsidRPr="00023663" w:rsidRDefault="00A56A02"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1.1</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tcPr>
          <w:p w:rsidR="00A56A02" w:rsidRPr="00023663" w:rsidRDefault="009802D5" w:rsidP="00297663">
            <w:pPr>
              <w:pStyle w:val="ConsPlusNormal"/>
              <w:ind w:firstLine="0"/>
              <w:jc w:val="both"/>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 xml:space="preserve">для </w:t>
            </w:r>
            <w:r w:rsidR="004215AE" w:rsidRPr="00023663">
              <w:rPr>
                <w:rFonts w:ascii="Times New Roman" w:eastAsia="Calibri" w:hAnsi="Times New Roman" w:cs="Times New Roman"/>
                <w:sz w:val="22"/>
                <w:szCs w:val="22"/>
              </w:rPr>
              <w:t>о</w:t>
            </w:r>
            <w:r w:rsidRPr="00023663">
              <w:rPr>
                <w:rFonts w:ascii="Times New Roman" w:eastAsia="Calibri" w:hAnsi="Times New Roman" w:cs="Times New Roman"/>
                <w:sz w:val="22"/>
                <w:szCs w:val="22"/>
              </w:rPr>
              <w:t>сновных видов разрешенного использования</w:t>
            </w:r>
          </w:p>
        </w:tc>
      </w:tr>
      <w:tr w:rsidR="00A56A02" w:rsidRPr="00023663" w:rsidTr="00641CC2">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A56A02" w:rsidRPr="00023663" w:rsidRDefault="00A56A02" w:rsidP="00297663">
            <w:pPr>
              <w:spacing w:after="0" w:line="240" w:lineRule="auto"/>
              <w:rPr>
                <w:rFonts w:ascii="Times New Roman" w:eastAsia="Calibri" w:hAnsi="Times New Roman" w:cs="Times New Roman"/>
              </w:rPr>
            </w:pP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A56A02" w:rsidRPr="00023663" w:rsidRDefault="00A56A02" w:rsidP="00297663">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Pr>
          <w:p w:rsidR="00A56A02" w:rsidRPr="00023663" w:rsidRDefault="002B0039" w:rsidP="00297663">
            <w:pPr>
              <w:pStyle w:val="ConsPlusNormal"/>
              <w:ind w:firstLine="0"/>
              <w:jc w:val="center"/>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не подлежит установлению</w:t>
            </w:r>
          </w:p>
        </w:tc>
        <w:tc>
          <w:tcPr>
            <w:tcW w:w="2723" w:type="dxa"/>
            <w:tcBorders>
              <w:top w:val="single" w:sz="4" w:space="0" w:color="auto"/>
              <w:left w:val="single" w:sz="4" w:space="0" w:color="auto"/>
              <w:bottom w:val="single" w:sz="4" w:space="0" w:color="auto"/>
              <w:right w:val="single" w:sz="4" w:space="0" w:color="auto"/>
            </w:tcBorders>
            <w:shd w:val="clear" w:color="auto" w:fill="auto"/>
          </w:tcPr>
          <w:p w:rsidR="00A56A02" w:rsidRPr="00023663" w:rsidRDefault="00745BD8" w:rsidP="00297663">
            <w:pPr>
              <w:pStyle w:val="ConsPlusNormal"/>
              <w:ind w:firstLine="0"/>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2750</w:t>
            </w:r>
          </w:p>
        </w:tc>
      </w:tr>
      <w:tr w:rsidR="00781633" w:rsidRPr="00023663" w:rsidTr="00067D0E">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781633" w:rsidRPr="00023663" w:rsidRDefault="00781633"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1.2</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781633" w:rsidRPr="00023663" w:rsidRDefault="00781633" w:rsidP="00297663">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для иных видов разрешенного использования</w:t>
            </w:r>
          </w:p>
        </w:tc>
        <w:tc>
          <w:tcPr>
            <w:tcW w:w="4435" w:type="dxa"/>
            <w:gridSpan w:val="3"/>
            <w:tcBorders>
              <w:top w:val="single" w:sz="4" w:space="0" w:color="auto"/>
              <w:left w:val="single" w:sz="4" w:space="0" w:color="auto"/>
              <w:bottom w:val="single" w:sz="4" w:space="0" w:color="auto"/>
              <w:right w:val="single" w:sz="4" w:space="0" w:color="auto"/>
            </w:tcBorders>
            <w:shd w:val="clear" w:color="auto" w:fill="auto"/>
          </w:tcPr>
          <w:p w:rsidR="00781633" w:rsidRPr="00065652" w:rsidRDefault="00781633" w:rsidP="00297663">
            <w:pPr>
              <w:pStyle w:val="ConsPlusNormal"/>
              <w:ind w:firstLine="0"/>
              <w:jc w:val="center"/>
              <w:rPr>
                <w:rFonts w:ascii="Times New Roman" w:eastAsia="Calibri" w:hAnsi="Times New Roman" w:cs="Times New Roman"/>
                <w:sz w:val="22"/>
                <w:szCs w:val="22"/>
                <w:highlight w:val="red"/>
                <w:lang w:eastAsia="en-US"/>
              </w:rPr>
            </w:pPr>
          </w:p>
        </w:tc>
      </w:tr>
      <w:tr w:rsidR="00781633" w:rsidRPr="00023663" w:rsidTr="00641CC2">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781633" w:rsidRPr="00023663" w:rsidRDefault="00781633" w:rsidP="00297663">
            <w:pPr>
              <w:spacing w:after="0" w:line="240" w:lineRule="auto"/>
              <w:rPr>
                <w:rFonts w:ascii="Times New Roman" w:eastAsia="Calibri" w:hAnsi="Times New Roman" w:cs="Times New Roman"/>
              </w:rPr>
            </w:pP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781633" w:rsidRPr="00023663" w:rsidRDefault="00781633" w:rsidP="00297663">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Pr>
          <w:p w:rsidR="00781633" w:rsidRPr="00023663" w:rsidRDefault="00781633" w:rsidP="00297663">
            <w:pPr>
              <w:pStyle w:val="ConsPlusNormal"/>
              <w:ind w:firstLine="0"/>
              <w:jc w:val="center"/>
              <w:rPr>
                <w:rFonts w:ascii="Times New Roman" w:eastAsia="Calibri" w:hAnsi="Times New Roman" w:cs="Times New Roman"/>
                <w:sz w:val="22"/>
                <w:szCs w:val="22"/>
              </w:rPr>
            </w:pPr>
            <w:r w:rsidRPr="00023663">
              <w:rPr>
                <w:rFonts w:ascii="Times New Roman" w:eastAsia="Calibri" w:hAnsi="Times New Roman" w:cs="Times New Roman"/>
                <w:sz w:val="22"/>
                <w:szCs w:val="22"/>
              </w:rPr>
              <w:t>не подлежит установлению</w:t>
            </w:r>
          </w:p>
        </w:tc>
        <w:tc>
          <w:tcPr>
            <w:tcW w:w="2723" w:type="dxa"/>
            <w:tcBorders>
              <w:top w:val="single" w:sz="4" w:space="0" w:color="auto"/>
              <w:left w:val="single" w:sz="4" w:space="0" w:color="auto"/>
              <w:bottom w:val="single" w:sz="4" w:space="0" w:color="auto"/>
              <w:right w:val="single" w:sz="4" w:space="0" w:color="auto"/>
            </w:tcBorders>
            <w:shd w:val="clear" w:color="auto" w:fill="auto"/>
          </w:tcPr>
          <w:p w:rsidR="00781633" w:rsidRPr="00065652" w:rsidRDefault="00327B12" w:rsidP="00297663">
            <w:pPr>
              <w:pStyle w:val="ConsPlusNormal"/>
              <w:ind w:firstLine="0"/>
              <w:jc w:val="center"/>
              <w:rPr>
                <w:rFonts w:ascii="Times New Roman" w:eastAsia="Calibri" w:hAnsi="Times New Roman" w:cs="Times New Roman"/>
                <w:sz w:val="22"/>
                <w:szCs w:val="22"/>
                <w:highlight w:val="red"/>
                <w:lang w:eastAsia="en-US"/>
              </w:rPr>
            </w:pPr>
            <w:r>
              <w:rPr>
                <w:rFonts w:ascii="Times New Roman" w:eastAsia="Calibri" w:hAnsi="Times New Roman" w:cs="Times New Roman"/>
                <w:sz w:val="22"/>
                <w:szCs w:val="22"/>
                <w:lang w:eastAsia="en-US"/>
              </w:rPr>
              <w:t>400</w:t>
            </w:r>
          </w:p>
        </w:tc>
      </w:tr>
      <w:tr w:rsidR="00592D9B" w:rsidRPr="00023663" w:rsidTr="00641CC2">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592D9B" w:rsidRPr="00023663" w:rsidRDefault="00592D9B" w:rsidP="00297663">
            <w:pPr>
              <w:spacing w:after="0" w:line="240" w:lineRule="auto"/>
              <w:rPr>
                <w:rFonts w:ascii="Times New Roman" w:eastAsia="Calibri" w:hAnsi="Times New Roman" w:cs="Times New Roman"/>
                <w:lang w:eastAsia="en-US"/>
              </w:rPr>
            </w:pPr>
            <w:r w:rsidRPr="00023663">
              <w:rPr>
                <w:rFonts w:ascii="Times New Roman" w:eastAsia="Calibri" w:hAnsi="Times New Roman" w:cs="Times New Roman"/>
              </w:rPr>
              <w:t>1.3</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592D9B" w:rsidRPr="00023663" w:rsidRDefault="00592D9B" w:rsidP="00297663">
            <w:pPr>
              <w:pStyle w:val="western"/>
              <w:spacing w:before="0" w:beforeAutospacing="0" w:after="0" w:afterAutospacing="0"/>
              <w:rPr>
                <w:color w:val="000000"/>
                <w:sz w:val="22"/>
                <w:szCs w:val="22"/>
              </w:rPr>
            </w:pPr>
            <w:r w:rsidRPr="00023663">
              <w:rPr>
                <w:color w:val="000000"/>
                <w:sz w:val="22"/>
                <w:szCs w:val="22"/>
              </w:rPr>
              <w:t xml:space="preserve">для земельных участков поставленных на кадастровый учет до принятия решения об утверждения настоящих </w:t>
            </w:r>
            <w:r w:rsidR="001D6E9B" w:rsidRPr="00023663">
              <w:rPr>
                <w:color w:val="000000"/>
                <w:sz w:val="22"/>
                <w:szCs w:val="22"/>
              </w:rPr>
              <w:t>П</w:t>
            </w:r>
            <w:r w:rsidRPr="00023663">
              <w:rPr>
                <w:color w:val="000000"/>
                <w:sz w:val="22"/>
                <w:szCs w:val="22"/>
              </w:rPr>
              <w:t>равил</w:t>
            </w:r>
          </w:p>
        </w:tc>
        <w:tc>
          <w:tcPr>
            <w:tcW w:w="4435" w:type="dxa"/>
            <w:gridSpan w:val="3"/>
            <w:tcBorders>
              <w:top w:val="single" w:sz="4" w:space="0" w:color="auto"/>
              <w:left w:val="single" w:sz="4" w:space="0" w:color="auto"/>
              <w:bottom w:val="single" w:sz="4" w:space="0" w:color="auto"/>
              <w:right w:val="single" w:sz="4" w:space="0" w:color="auto"/>
            </w:tcBorders>
            <w:shd w:val="clear" w:color="auto" w:fill="auto"/>
          </w:tcPr>
          <w:p w:rsidR="00592D9B" w:rsidRPr="00023663" w:rsidRDefault="001D6E9B" w:rsidP="00297663">
            <w:pPr>
              <w:pStyle w:val="western"/>
              <w:shd w:val="clear" w:color="auto" w:fill="FFFFFF"/>
              <w:spacing w:before="0" w:beforeAutospacing="0" w:after="0" w:afterAutospacing="0"/>
              <w:jc w:val="center"/>
              <w:rPr>
                <w:color w:val="000000"/>
                <w:sz w:val="22"/>
                <w:szCs w:val="22"/>
              </w:rPr>
            </w:pPr>
            <w:r w:rsidRPr="00023663">
              <w:rPr>
                <w:color w:val="000000"/>
                <w:sz w:val="22"/>
                <w:szCs w:val="22"/>
              </w:rPr>
              <w:t>предельные (минимальные и (или) максимальные) размеры земельных участков не устанавливаются</w:t>
            </w:r>
          </w:p>
        </w:tc>
      </w:tr>
      <w:tr w:rsidR="003A135E" w:rsidRPr="00023663" w:rsidTr="00641CC2">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F6094E" w:rsidRPr="00023663" w:rsidRDefault="00F6094E"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2</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F6094E" w:rsidRPr="00023663" w:rsidRDefault="00F6094E"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F6094E" w:rsidRPr="00023663" w:rsidRDefault="00592D9B"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5</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F6094E" w:rsidRPr="00023663" w:rsidRDefault="00F6094E"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3A135E" w:rsidRPr="00023663" w:rsidTr="00641CC2">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F6094E" w:rsidRPr="00023663" w:rsidRDefault="00F6094E"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3</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F6094E" w:rsidRPr="00023663" w:rsidRDefault="00F6094E"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 xml:space="preserve">количество этажей </w:t>
            </w:r>
            <w:r w:rsidR="0084309B" w:rsidRPr="00023663">
              <w:rPr>
                <w:rFonts w:ascii="Times New Roman" w:eastAsia="Calibri" w:hAnsi="Times New Roman" w:cs="Times New Roman"/>
              </w:rPr>
              <w:t>(все этажи здания, включая подземный, подвальный, цокольный, надземный, технический, мансардный и т.д.)</w:t>
            </w:r>
            <w:r w:rsidRPr="00023663">
              <w:rPr>
                <w:rFonts w:ascii="Times New Roman" w:eastAsia="Calibri" w:hAnsi="Times New Roman" w:cs="Times New Roman"/>
              </w:rPr>
              <w:t>:</w:t>
            </w:r>
          </w:p>
        </w:tc>
      </w:tr>
      <w:tr w:rsidR="003A135E" w:rsidRPr="00023663" w:rsidTr="00641CC2">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F6094E" w:rsidRPr="00023663" w:rsidRDefault="00F6094E"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3.</w:t>
            </w:r>
            <w:r w:rsidR="00AC428A" w:rsidRPr="00023663">
              <w:rPr>
                <w:rFonts w:ascii="Times New Roman" w:eastAsia="Calibri" w:hAnsi="Times New Roman" w:cs="Times New Roman"/>
              </w:rPr>
              <w:t>1</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F6094E" w:rsidRPr="00023663" w:rsidRDefault="00D34531" w:rsidP="00065652">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 xml:space="preserve">для </w:t>
            </w:r>
            <w:r w:rsidR="00065652" w:rsidRPr="00065652">
              <w:rPr>
                <w:rFonts w:ascii="Times New Roman" w:eastAsia="Calibri" w:hAnsi="Times New Roman" w:cs="Times New Roman"/>
              </w:rPr>
              <w:t>основного вида разрешенного использования</w:t>
            </w:r>
            <w:r w:rsidR="0084309B" w:rsidRPr="00023663">
              <w:rPr>
                <w:rFonts w:ascii="Times New Roman" w:eastAsia="Calibri" w:hAnsi="Times New Roman" w:cs="Times New Roman"/>
              </w:rPr>
              <w:t>, эт.</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F6094E" w:rsidRPr="00023663" w:rsidRDefault="004769A0"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F6094E" w:rsidRPr="00023663" w:rsidRDefault="00065652" w:rsidP="00297663">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r>
      <w:tr w:rsidR="003A135E" w:rsidRPr="00023663" w:rsidTr="00641CC2">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F6094E" w:rsidRPr="00023663" w:rsidRDefault="00F6094E"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3.</w:t>
            </w:r>
            <w:r w:rsidR="00AC428A" w:rsidRPr="00023663">
              <w:rPr>
                <w:rFonts w:ascii="Times New Roman" w:eastAsia="Calibri" w:hAnsi="Times New Roman" w:cs="Times New Roman"/>
              </w:rPr>
              <w:t>2</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F6094E" w:rsidRPr="00023663" w:rsidRDefault="00F6094E"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для иных в</w:t>
            </w:r>
            <w:r w:rsidR="00AC428A" w:rsidRPr="00023663">
              <w:rPr>
                <w:rFonts w:ascii="Times New Roman" w:eastAsia="Calibri" w:hAnsi="Times New Roman" w:cs="Times New Roman"/>
              </w:rPr>
              <w:t>идов разрешенного использования, эт.</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F6094E" w:rsidRPr="00023663" w:rsidRDefault="004769A0"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F6094E" w:rsidRPr="00023663" w:rsidRDefault="00065652" w:rsidP="00297663">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r>
      <w:tr w:rsidR="003A135E" w:rsidRPr="00023663" w:rsidTr="00641CC2">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F6094E" w:rsidRPr="00023663" w:rsidRDefault="00F6094E"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4</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F6094E" w:rsidRPr="00023663" w:rsidRDefault="00F6094E"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DF6DD5" w:rsidRPr="00023663">
              <w:rPr>
                <w:rFonts w:ascii="Times New Roman" w:eastAsia="Calibri" w:hAnsi="Times New Roman" w:cs="Times New Roman"/>
              </w:rPr>
              <w:t>:</w:t>
            </w:r>
          </w:p>
        </w:tc>
      </w:tr>
      <w:tr w:rsidR="003A135E" w:rsidRPr="00023663" w:rsidTr="00641CC2">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F6094E" w:rsidRPr="00023663" w:rsidRDefault="00F6094E"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4.1</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F6094E" w:rsidRPr="00023663" w:rsidRDefault="00065652"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 xml:space="preserve">для </w:t>
            </w:r>
            <w:r w:rsidRPr="00065652">
              <w:rPr>
                <w:rFonts w:ascii="Times New Roman" w:eastAsia="Calibri" w:hAnsi="Times New Roman" w:cs="Times New Roman"/>
              </w:rPr>
              <w:t>основного вида разрешенного использования</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F6094E" w:rsidRPr="00023663" w:rsidRDefault="00592D9B"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F6094E" w:rsidRPr="00023663" w:rsidRDefault="00166152" w:rsidP="00297663">
            <w:pPr>
              <w:spacing w:after="0" w:line="240" w:lineRule="auto"/>
              <w:jc w:val="center"/>
              <w:rPr>
                <w:rFonts w:ascii="Times New Roman" w:eastAsia="Calibri" w:hAnsi="Times New Roman" w:cs="Times New Roman"/>
              </w:rPr>
            </w:pPr>
            <w:r>
              <w:rPr>
                <w:rFonts w:ascii="Times New Roman" w:eastAsia="Calibri" w:hAnsi="Times New Roman" w:cs="Times New Roman"/>
              </w:rPr>
              <w:t>7</w:t>
            </w:r>
            <w:r w:rsidR="00F6094E" w:rsidRPr="00023663">
              <w:rPr>
                <w:rFonts w:ascii="Times New Roman" w:eastAsia="Calibri" w:hAnsi="Times New Roman" w:cs="Times New Roman"/>
              </w:rPr>
              <w:t>0</w:t>
            </w:r>
            <w:r w:rsidR="006207BA" w:rsidRPr="00023663">
              <w:rPr>
                <w:rFonts w:ascii="Times New Roman" w:eastAsia="Calibri" w:hAnsi="Times New Roman" w:cs="Times New Roman"/>
              </w:rPr>
              <w:t xml:space="preserve"> %</w:t>
            </w:r>
          </w:p>
        </w:tc>
      </w:tr>
      <w:tr w:rsidR="003A135E" w:rsidRPr="00023663" w:rsidTr="00641CC2">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F6094E" w:rsidRPr="00023663" w:rsidRDefault="00F6094E"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4.2</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F6094E" w:rsidRPr="00023663" w:rsidRDefault="00F6094E"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для иных видов разреш</w:t>
            </w:r>
            <w:r w:rsidR="00482720" w:rsidRPr="00023663">
              <w:rPr>
                <w:rFonts w:ascii="Times New Roman" w:eastAsia="Calibri" w:hAnsi="Times New Roman" w:cs="Times New Roman"/>
              </w:rPr>
              <w:t>е</w:t>
            </w:r>
            <w:r w:rsidRPr="00023663">
              <w:rPr>
                <w:rFonts w:ascii="Times New Roman" w:eastAsia="Calibri" w:hAnsi="Times New Roman" w:cs="Times New Roman"/>
              </w:rPr>
              <w:t>нного использования</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F6094E" w:rsidRPr="00023663" w:rsidRDefault="00592D9B"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F6094E" w:rsidRPr="00023663" w:rsidRDefault="00166152" w:rsidP="00297663">
            <w:pPr>
              <w:spacing w:after="0" w:line="240" w:lineRule="auto"/>
              <w:jc w:val="center"/>
              <w:rPr>
                <w:rFonts w:ascii="Times New Roman" w:eastAsia="Calibri" w:hAnsi="Times New Roman" w:cs="Times New Roman"/>
              </w:rPr>
            </w:pPr>
            <w:r>
              <w:rPr>
                <w:rFonts w:ascii="Times New Roman" w:eastAsia="Calibri" w:hAnsi="Times New Roman" w:cs="Times New Roman"/>
              </w:rPr>
              <w:t>6</w:t>
            </w:r>
            <w:r w:rsidR="00F6094E" w:rsidRPr="00023663">
              <w:rPr>
                <w:rFonts w:ascii="Times New Roman" w:eastAsia="Calibri" w:hAnsi="Times New Roman" w:cs="Times New Roman"/>
              </w:rPr>
              <w:t>0</w:t>
            </w:r>
            <w:r w:rsidR="006207BA" w:rsidRPr="00023663">
              <w:rPr>
                <w:rFonts w:ascii="Times New Roman" w:eastAsia="Calibri" w:hAnsi="Times New Roman" w:cs="Times New Roman"/>
              </w:rPr>
              <w:t xml:space="preserve"> %</w:t>
            </w:r>
          </w:p>
        </w:tc>
      </w:tr>
      <w:tr w:rsidR="003A135E" w:rsidRPr="00023663" w:rsidTr="00641CC2">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F6094E" w:rsidRPr="00023663" w:rsidRDefault="00F6094E"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5</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F6094E" w:rsidRPr="00023663" w:rsidRDefault="00F6094E"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3A135E" w:rsidRPr="00023663" w:rsidTr="00641CC2">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F6094E" w:rsidRPr="00E332C6" w:rsidRDefault="00F6094E" w:rsidP="003712BE">
            <w:pPr>
              <w:spacing w:after="0" w:line="240" w:lineRule="auto"/>
              <w:rPr>
                <w:rFonts w:ascii="Times New Roman" w:eastAsia="Calibri" w:hAnsi="Times New Roman" w:cs="Times New Roman"/>
                <w:lang w:val="en-US"/>
              </w:rPr>
            </w:pPr>
            <w:r w:rsidRPr="00023663">
              <w:rPr>
                <w:rFonts w:ascii="Times New Roman" w:eastAsia="Calibri" w:hAnsi="Times New Roman" w:cs="Times New Roman"/>
              </w:rPr>
              <w:t>5.</w:t>
            </w:r>
            <w:r w:rsidR="003712BE">
              <w:rPr>
                <w:rFonts w:ascii="Times New Roman" w:eastAsia="Calibri" w:hAnsi="Times New Roman" w:cs="Times New Roman"/>
                <w:lang w:val="en-US"/>
              </w:rPr>
              <w:t>1</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tcPr>
          <w:p w:rsidR="00F6094E" w:rsidRPr="00023663" w:rsidRDefault="00F6094E"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bl>
    <w:p w:rsidR="00065652" w:rsidRDefault="00065652" w:rsidP="00065652">
      <w:pPr>
        <w:keepNext/>
        <w:spacing w:after="0" w:line="240" w:lineRule="auto"/>
        <w:jc w:val="both"/>
        <w:rPr>
          <w:rFonts w:ascii="Times New Roman" w:hAnsi="Times New Roman" w:cs="Times New Roman"/>
          <w:b/>
          <w:bCs/>
        </w:rPr>
      </w:pPr>
    </w:p>
    <w:p w:rsidR="00065652" w:rsidRPr="00023663" w:rsidRDefault="00065652" w:rsidP="00065652">
      <w:pPr>
        <w:keepNext/>
        <w:spacing w:after="0" w:line="240" w:lineRule="auto"/>
        <w:jc w:val="both"/>
        <w:rPr>
          <w:rFonts w:ascii="Times New Roman" w:hAnsi="Times New Roman" w:cs="Times New Roman"/>
          <w:b/>
          <w:bCs/>
        </w:rPr>
      </w:pPr>
      <w:r>
        <w:rPr>
          <w:rFonts w:ascii="Times New Roman" w:hAnsi="Times New Roman" w:cs="Times New Roman"/>
          <w:b/>
          <w:bCs/>
        </w:rPr>
        <w:t>2.</w:t>
      </w:r>
      <w:r w:rsidR="00075D4F">
        <w:rPr>
          <w:rFonts w:ascii="Times New Roman" w:hAnsi="Times New Roman" w:cs="Times New Roman"/>
          <w:b/>
          <w:bCs/>
        </w:rPr>
        <w:t>2</w:t>
      </w:r>
      <w:r>
        <w:rPr>
          <w:rFonts w:ascii="Times New Roman" w:hAnsi="Times New Roman" w:cs="Times New Roman"/>
          <w:b/>
          <w:bCs/>
        </w:rPr>
        <w:t>.</w:t>
      </w:r>
      <w:r w:rsidRPr="00023663">
        <w:rPr>
          <w:rFonts w:ascii="Times New Roman" w:hAnsi="Times New Roman" w:cs="Times New Roman"/>
          <w:b/>
          <w:bCs/>
        </w:rPr>
        <w:t xml:space="preserve"> Градостроительный регламент </w:t>
      </w:r>
      <w:r w:rsidR="00075D4F" w:rsidRPr="00075D4F">
        <w:rPr>
          <w:rFonts w:ascii="Times New Roman" w:hAnsi="Times New Roman" w:cs="Times New Roman"/>
          <w:b/>
          <w:bCs/>
        </w:rPr>
        <w:t>зоны коммунального обслуживания</w:t>
      </w:r>
    </w:p>
    <w:p w:rsidR="00065652" w:rsidRPr="00023663" w:rsidRDefault="00065652" w:rsidP="00065652">
      <w:pPr>
        <w:keepNext/>
        <w:spacing w:after="0" w:line="240" w:lineRule="auto"/>
        <w:jc w:val="both"/>
        <w:rPr>
          <w:rFonts w:ascii="Times New Roman" w:hAnsi="Times New Roman" w:cs="Times New Roman"/>
          <w:b/>
          <w:bCs/>
        </w:rPr>
      </w:pPr>
      <w:r w:rsidRPr="00023663">
        <w:rPr>
          <w:rFonts w:ascii="Times New Roman" w:hAnsi="Times New Roman" w:cs="Times New Roman"/>
          <w:bCs/>
        </w:rPr>
        <w:t>Кодовое обозначение зоны</w:t>
      </w:r>
      <w:r w:rsidRPr="00023663">
        <w:rPr>
          <w:rFonts w:ascii="Times New Roman" w:hAnsi="Times New Roman" w:cs="Times New Roman"/>
          <w:b/>
          <w:bCs/>
        </w:rPr>
        <w:t xml:space="preserve"> </w:t>
      </w:r>
      <w:r w:rsidRPr="00023663">
        <w:rPr>
          <w:rFonts w:ascii="Times New Roman" w:hAnsi="Times New Roman" w:cs="Times New Roman"/>
          <w:b/>
          <w:bCs/>
        </w:rPr>
        <w:sym w:font="Symbol" w:char="F02D"/>
      </w:r>
      <w:r w:rsidRPr="00023663">
        <w:rPr>
          <w:rFonts w:ascii="Times New Roman" w:hAnsi="Times New Roman" w:cs="Times New Roman"/>
          <w:b/>
          <w:bCs/>
        </w:rPr>
        <w:t xml:space="preserve"> О.</w:t>
      </w:r>
      <w:r w:rsidR="00075D4F">
        <w:rPr>
          <w:rFonts w:ascii="Times New Roman" w:hAnsi="Times New Roman" w:cs="Times New Roman"/>
          <w:b/>
          <w:bCs/>
        </w:rPr>
        <w:t>2</w:t>
      </w:r>
    </w:p>
    <w:p w:rsidR="00065652" w:rsidRPr="00023663" w:rsidRDefault="00065652" w:rsidP="00065652">
      <w:pPr>
        <w:pStyle w:val="aff9"/>
        <w:spacing w:after="0" w:line="240" w:lineRule="auto"/>
        <w:ind w:left="0"/>
        <w:jc w:val="both"/>
        <w:rPr>
          <w:rFonts w:ascii="Times New Roman" w:hAnsi="Times New Roman" w:cs="Times New Roman"/>
        </w:rPr>
      </w:pPr>
    </w:p>
    <w:p w:rsidR="00065652" w:rsidRPr="00023663" w:rsidRDefault="00065652" w:rsidP="00065652">
      <w:pPr>
        <w:pStyle w:val="aff9"/>
        <w:spacing w:after="0" w:line="240" w:lineRule="auto"/>
        <w:ind w:left="0"/>
        <w:jc w:val="both"/>
        <w:rPr>
          <w:rFonts w:ascii="Times New Roman" w:hAnsi="Times New Roman" w:cs="Times New Roman"/>
        </w:rPr>
      </w:pPr>
      <w:r w:rsidRPr="00023663">
        <w:rPr>
          <w:rFonts w:ascii="Times New Roman" w:hAnsi="Times New Roman" w:cs="Times New Roman"/>
        </w:rPr>
        <w:t>Виды разрешенного использования земельных участков и объектов капитального строительства приведены в таблице 1</w:t>
      </w:r>
      <w:r w:rsidR="006D3074">
        <w:rPr>
          <w:rFonts w:ascii="Times New Roman" w:hAnsi="Times New Roman" w:cs="Times New Roman"/>
        </w:rPr>
        <w:t>3</w:t>
      </w:r>
      <w:r w:rsidRPr="00023663">
        <w:rPr>
          <w:rFonts w:ascii="Times New Roman" w:hAnsi="Times New Roman" w:cs="Times New Roman"/>
        </w:rPr>
        <w:t>.</w:t>
      </w:r>
    </w:p>
    <w:p w:rsidR="00065652" w:rsidRPr="00023663" w:rsidRDefault="00065652" w:rsidP="00065652">
      <w:pPr>
        <w:pStyle w:val="aff9"/>
        <w:tabs>
          <w:tab w:val="left" w:pos="284"/>
        </w:tabs>
        <w:spacing w:after="0" w:line="240" w:lineRule="auto"/>
        <w:ind w:left="0"/>
        <w:jc w:val="right"/>
        <w:rPr>
          <w:rFonts w:ascii="Times New Roman" w:hAnsi="Times New Roman" w:cs="Times New Roman"/>
        </w:rPr>
      </w:pPr>
      <w:r w:rsidRPr="00023663">
        <w:rPr>
          <w:rFonts w:ascii="Times New Roman" w:hAnsi="Times New Roman" w:cs="Times New Roman"/>
        </w:rPr>
        <w:t>Таблица 1</w:t>
      </w:r>
      <w:r w:rsidR="006D3074">
        <w:rPr>
          <w:rFonts w:ascii="Times New Roman" w:hAnsi="Times New Roman" w:cs="Times New Roman"/>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292"/>
        <w:gridCol w:w="3544"/>
        <w:gridCol w:w="3063"/>
      </w:tblGrid>
      <w:tr w:rsidR="00065652" w:rsidRPr="00023663" w:rsidTr="00A16F99">
        <w:trPr>
          <w:trHeight w:val="304"/>
          <w:jc w:val="center"/>
        </w:trPr>
        <w:tc>
          <w:tcPr>
            <w:tcW w:w="1969" w:type="pct"/>
            <w:vAlign w:val="center"/>
          </w:tcPr>
          <w:p w:rsidR="00065652" w:rsidRPr="00023663" w:rsidRDefault="00065652" w:rsidP="00EF14F5">
            <w:pPr>
              <w:spacing w:after="0" w:line="240" w:lineRule="auto"/>
              <w:jc w:val="center"/>
              <w:rPr>
                <w:rFonts w:ascii="Times New Roman" w:hAnsi="Times New Roman" w:cs="Times New Roman"/>
                <w:b/>
                <w:bCs/>
              </w:rPr>
            </w:pPr>
            <w:r w:rsidRPr="00023663">
              <w:rPr>
                <w:rFonts w:ascii="Times New Roman" w:hAnsi="Times New Roman" w:cs="Times New Roman"/>
                <w:b/>
                <w:bCs/>
              </w:rPr>
              <w:t>Основные виды разрешенного использования</w:t>
            </w:r>
          </w:p>
        </w:tc>
        <w:tc>
          <w:tcPr>
            <w:tcW w:w="1626" w:type="pct"/>
            <w:vAlign w:val="center"/>
          </w:tcPr>
          <w:p w:rsidR="00065652" w:rsidRPr="00023663" w:rsidRDefault="00065652" w:rsidP="00EF14F5">
            <w:pPr>
              <w:spacing w:after="0" w:line="240" w:lineRule="auto"/>
              <w:jc w:val="center"/>
              <w:rPr>
                <w:rFonts w:ascii="Times New Roman" w:hAnsi="Times New Roman" w:cs="Times New Roman"/>
                <w:b/>
                <w:bCs/>
              </w:rPr>
            </w:pPr>
            <w:r w:rsidRPr="00023663">
              <w:rPr>
                <w:rFonts w:ascii="Times New Roman" w:hAnsi="Times New Roman" w:cs="Times New Roman"/>
                <w:b/>
                <w:bCs/>
              </w:rPr>
              <w:t>Условно разрешенные виды использования</w:t>
            </w:r>
          </w:p>
        </w:tc>
        <w:tc>
          <w:tcPr>
            <w:tcW w:w="1405" w:type="pct"/>
            <w:vAlign w:val="center"/>
          </w:tcPr>
          <w:p w:rsidR="00065652" w:rsidRPr="00023663" w:rsidRDefault="00065652" w:rsidP="00EF14F5">
            <w:pPr>
              <w:spacing w:after="0" w:line="240" w:lineRule="auto"/>
              <w:jc w:val="center"/>
              <w:rPr>
                <w:rFonts w:ascii="Times New Roman" w:hAnsi="Times New Roman" w:cs="Times New Roman"/>
                <w:b/>
                <w:bCs/>
              </w:rPr>
            </w:pPr>
            <w:r w:rsidRPr="00023663">
              <w:rPr>
                <w:rFonts w:ascii="Times New Roman" w:hAnsi="Times New Roman" w:cs="Times New Roman"/>
                <w:b/>
                <w:bCs/>
              </w:rPr>
              <w:t>Вспомогательные виды разрешенного использования</w:t>
            </w:r>
          </w:p>
        </w:tc>
      </w:tr>
      <w:tr w:rsidR="00065652" w:rsidRPr="00023663" w:rsidTr="00A16F99">
        <w:trPr>
          <w:trHeight w:val="532"/>
          <w:jc w:val="center"/>
        </w:trPr>
        <w:tc>
          <w:tcPr>
            <w:tcW w:w="1969" w:type="pct"/>
          </w:tcPr>
          <w:p w:rsidR="00075D4F" w:rsidRPr="00023663" w:rsidRDefault="00075D4F" w:rsidP="00075D4F">
            <w:pPr>
              <w:spacing w:after="0" w:line="240" w:lineRule="auto"/>
              <w:rPr>
                <w:rFonts w:ascii="Times New Roman" w:hAnsi="Times New Roman" w:cs="Times New Roman"/>
              </w:rPr>
            </w:pPr>
            <w:r w:rsidRPr="00023663">
              <w:rPr>
                <w:rFonts w:ascii="Times New Roman" w:hAnsi="Times New Roman" w:cs="Times New Roman"/>
              </w:rPr>
              <w:t>Коммунальное обслуживание – код 3.1</w:t>
            </w:r>
          </w:p>
          <w:p w:rsidR="0090468B" w:rsidRPr="00023663" w:rsidRDefault="0090468B" w:rsidP="0090468B">
            <w:pPr>
              <w:spacing w:after="0" w:line="240" w:lineRule="auto"/>
              <w:rPr>
                <w:rFonts w:ascii="Times New Roman" w:hAnsi="Times New Roman" w:cs="Times New Roman"/>
              </w:rPr>
            </w:pPr>
          </w:p>
          <w:p w:rsidR="0090468B" w:rsidRPr="00023663" w:rsidRDefault="0090468B" w:rsidP="0090468B">
            <w:pPr>
              <w:spacing w:after="0" w:line="240" w:lineRule="auto"/>
              <w:rPr>
                <w:rFonts w:ascii="Times New Roman" w:hAnsi="Times New Roman" w:cs="Times New Roman"/>
              </w:rPr>
            </w:pPr>
            <w:r w:rsidRPr="00023663">
              <w:rPr>
                <w:rFonts w:ascii="Times New Roman" w:hAnsi="Times New Roman" w:cs="Times New Roman"/>
              </w:rPr>
              <w:t xml:space="preserve">Обеспечение внутреннего </w:t>
            </w:r>
          </w:p>
          <w:p w:rsidR="0090468B" w:rsidRPr="00023663" w:rsidRDefault="0090468B" w:rsidP="0090468B">
            <w:pPr>
              <w:spacing w:after="0" w:line="240" w:lineRule="auto"/>
              <w:rPr>
                <w:rFonts w:ascii="Times New Roman" w:hAnsi="Times New Roman" w:cs="Times New Roman"/>
              </w:rPr>
            </w:pPr>
            <w:r w:rsidRPr="00023663">
              <w:rPr>
                <w:rFonts w:ascii="Times New Roman" w:hAnsi="Times New Roman" w:cs="Times New Roman"/>
              </w:rPr>
              <w:t>правопорядка – код 8.3</w:t>
            </w:r>
          </w:p>
          <w:p w:rsidR="00173CC7" w:rsidRPr="00023663" w:rsidRDefault="00173CC7" w:rsidP="00173CC7">
            <w:pPr>
              <w:spacing w:after="0" w:line="240" w:lineRule="auto"/>
              <w:rPr>
                <w:rFonts w:ascii="Times New Roman" w:hAnsi="Times New Roman" w:cs="Times New Roman"/>
              </w:rPr>
            </w:pPr>
          </w:p>
          <w:p w:rsidR="00173CC7" w:rsidRPr="00023663" w:rsidRDefault="00173CC7" w:rsidP="00173CC7">
            <w:pPr>
              <w:spacing w:after="0" w:line="240" w:lineRule="auto"/>
              <w:rPr>
                <w:rFonts w:ascii="Times New Roman" w:hAnsi="Times New Roman" w:cs="Times New Roman"/>
              </w:rPr>
            </w:pPr>
            <w:r w:rsidRPr="00023663">
              <w:rPr>
                <w:rFonts w:ascii="Times New Roman" w:hAnsi="Times New Roman" w:cs="Times New Roman"/>
              </w:rPr>
              <w:t xml:space="preserve">Историко-культурная </w:t>
            </w:r>
          </w:p>
          <w:p w:rsidR="00173CC7" w:rsidRPr="00023663" w:rsidRDefault="00173CC7" w:rsidP="00173CC7">
            <w:pPr>
              <w:spacing w:after="0" w:line="240" w:lineRule="auto"/>
              <w:rPr>
                <w:rFonts w:ascii="Times New Roman" w:hAnsi="Times New Roman" w:cs="Times New Roman"/>
              </w:rPr>
            </w:pPr>
            <w:r w:rsidRPr="00023663">
              <w:rPr>
                <w:rFonts w:ascii="Times New Roman" w:hAnsi="Times New Roman" w:cs="Times New Roman"/>
              </w:rPr>
              <w:t>деятельность – код 9.3</w:t>
            </w:r>
          </w:p>
          <w:p w:rsidR="00065652" w:rsidRPr="00023663" w:rsidRDefault="00065652" w:rsidP="00EF14F5">
            <w:pPr>
              <w:spacing w:after="0" w:line="240" w:lineRule="auto"/>
              <w:rPr>
                <w:rFonts w:ascii="Times New Roman" w:hAnsi="Times New Roman" w:cs="Times New Roman"/>
              </w:rPr>
            </w:pP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Земельные участки (территории) общего пользования – код 12.0</w:t>
            </w:r>
          </w:p>
        </w:tc>
        <w:tc>
          <w:tcPr>
            <w:tcW w:w="1626" w:type="pct"/>
          </w:tcPr>
          <w:p w:rsidR="00065652" w:rsidRPr="00023663" w:rsidRDefault="00A16F99" w:rsidP="00A16F99">
            <w:pPr>
              <w:spacing w:after="0" w:line="240" w:lineRule="auto"/>
              <w:rPr>
                <w:rFonts w:ascii="Times New Roman" w:hAnsi="Times New Roman" w:cs="Times New Roman"/>
              </w:rPr>
            </w:pPr>
            <w:r>
              <w:rPr>
                <w:rFonts w:ascii="Times New Roman" w:hAnsi="Times New Roman" w:cs="Times New Roman"/>
              </w:rPr>
              <w:t>Связь – код 6.8</w:t>
            </w:r>
          </w:p>
        </w:tc>
        <w:tc>
          <w:tcPr>
            <w:tcW w:w="1405" w:type="pct"/>
          </w:tcPr>
          <w:p w:rsidR="00065652" w:rsidRPr="00023663" w:rsidRDefault="00075D4F" w:rsidP="00EF14F5">
            <w:pPr>
              <w:spacing w:after="0" w:line="240" w:lineRule="auto"/>
              <w:rPr>
                <w:rFonts w:ascii="Times New Roman" w:hAnsi="Times New Roman" w:cs="Times New Roman"/>
              </w:rPr>
            </w:pPr>
            <w:r w:rsidRPr="00AC3185">
              <w:rPr>
                <w:rFonts w:ascii="Times New Roman" w:hAnsi="Times New Roman" w:cs="Times New Roman"/>
              </w:rPr>
              <w:t>Виды использования, которые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(включая пожарную безопасность) в соответствии с нормативно-техническими документами</w:t>
            </w:r>
          </w:p>
        </w:tc>
      </w:tr>
    </w:tbl>
    <w:p w:rsidR="00065652" w:rsidRPr="00023663" w:rsidRDefault="00065652" w:rsidP="00065652">
      <w:pPr>
        <w:tabs>
          <w:tab w:val="left" w:pos="284"/>
        </w:tabs>
        <w:spacing w:after="0" w:line="240" w:lineRule="auto"/>
        <w:rPr>
          <w:rFonts w:ascii="Times New Roman" w:hAnsi="Times New Roman" w:cs="Times New Roman"/>
        </w:rPr>
      </w:pPr>
    </w:p>
    <w:p w:rsidR="00065652" w:rsidRPr="00023663" w:rsidRDefault="00065652" w:rsidP="00065652">
      <w:pPr>
        <w:pStyle w:val="aff9"/>
        <w:spacing w:after="0" w:line="240" w:lineRule="auto"/>
        <w:ind w:left="0"/>
        <w:jc w:val="both"/>
        <w:rPr>
          <w:rFonts w:ascii="Times New Roman" w:hAnsi="Times New Roman" w:cs="Times New Roman"/>
        </w:rPr>
      </w:pPr>
      <w:r w:rsidRPr="00023663">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1</w:t>
      </w:r>
      <w:r w:rsidR="006D3074">
        <w:rPr>
          <w:rFonts w:ascii="Times New Roman" w:hAnsi="Times New Roman" w:cs="Times New Roman"/>
        </w:rPr>
        <w:t>4</w:t>
      </w:r>
      <w:r w:rsidRPr="00023663">
        <w:rPr>
          <w:rFonts w:ascii="Times New Roman" w:hAnsi="Times New Roman" w:cs="Times New Roman"/>
        </w:rPr>
        <w:t>.</w:t>
      </w:r>
    </w:p>
    <w:p w:rsidR="00065652" w:rsidRPr="00023663" w:rsidRDefault="00065652" w:rsidP="00065652">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Таблица 1</w:t>
      </w:r>
      <w:r w:rsidR="006D3074">
        <w:rPr>
          <w:rFonts w:ascii="Times New Roman" w:hAnsi="Times New Roman" w:cs="Times New Roman"/>
        </w:rPr>
        <w:t>4</w:t>
      </w:r>
    </w:p>
    <w:tbl>
      <w:tblPr>
        <w:tblW w:w="0" w:type="auto"/>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5199"/>
        <w:gridCol w:w="1679"/>
        <w:gridCol w:w="33"/>
        <w:gridCol w:w="2723"/>
      </w:tblGrid>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 п/п</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Минимальное значение</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Максимальное значение</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1</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1.1</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pStyle w:val="ConsPlusNormal"/>
              <w:ind w:firstLine="0"/>
              <w:jc w:val="both"/>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для основных видов разрешенного использования</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spacing w:after="0" w:line="240" w:lineRule="auto"/>
              <w:rPr>
                <w:rFonts w:ascii="Times New Roman" w:eastAsia="Calibri" w:hAnsi="Times New Roman" w:cs="Times New Roman"/>
              </w:rPr>
            </w:pP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pStyle w:val="ConsPlusNormal"/>
              <w:ind w:firstLine="0"/>
              <w:jc w:val="center"/>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не подлежит установлению</w:t>
            </w:r>
          </w:p>
        </w:tc>
        <w:tc>
          <w:tcPr>
            <w:tcW w:w="2723"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DB2CC4" w:rsidP="00EF14F5">
            <w:pPr>
              <w:pStyle w:val="ConsPlusNormal"/>
              <w:ind w:firstLine="0"/>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68250</w:t>
            </w:r>
          </w:p>
        </w:tc>
      </w:tr>
      <w:tr w:rsidR="00A16F99" w:rsidRPr="00065652" w:rsidTr="00067D0E">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A16F99" w:rsidRPr="00023663" w:rsidRDefault="00A16F99" w:rsidP="00067D0E">
            <w:pPr>
              <w:spacing w:after="0" w:line="240" w:lineRule="auto"/>
              <w:rPr>
                <w:rFonts w:ascii="Times New Roman" w:eastAsia="Calibri" w:hAnsi="Times New Roman" w:cs="Times New Roman"/>
              </w:rPr>
            </w:pPr>
            <w:r w:rsidRPr="00023663">
              <w:rPr>
                <w:rFonts w:ascii="Times New Roman" w:eastAsia="Calibri" w:hAnsi="Times New Roman" w:cs="Times New Roman"/>
              </w:rPr>
              <w:t>1.2</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A16F99" w:rsidRPr="00023663" w:rsidRDefault="00A16F99" w:rsidP="00067D0E">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для иных видов разрешенного использования</w:t>
            </w:r>
          </w:p>
        </w:tc>
        <w:tc>
          <w:tcPr>
            <w:tcW w:w="4435" w:type="dxa"/>
            <w:gridSpan w:val="3"/>
            <w:tcBorders>
              <w:top w:val="single" w:sz="4" w:space="0" w:color="auto"/>
              <w:left w:val="single" w:sz="4" w:space="0" w:color="auto"/>
              <w:bottom w:val="single" w:sz="4" w:space="0" w:color="auto"/>
              <w:right w:val="single" w:sz="4" w:space="0" w:color="auto"/>
            </w:tcBorders>
            <w:shd w:val="clear" w:color="auto" w:fill="auto"/>
          </w:tcPr>
          <w:p w:rsidR="00A16F99" w:rsidRPr="00065652" w:rsidRDefault="00A16F99" w:rsidP="00067D0E">
            <w:pPr>
              <w:pStyle w:val="ConsPlusNormal"/>
              <w:ind w:firstLine="0"/>
              <w:jc w:val="center"/>
              <w:rPr>
                <w:rFonts w:ascii="Times New Roman" w:eastAsia="Calibri" w:hAnsi="Times New Roman" w:cs="Times New Roman"/>
                <w:sz w:val="22"/>
                <w:szCs w:val="22"/>
                <w:highlight w:val="red"/>
                <w:lang w:eastAsia="en-US"/>
              </w:rPr>
            </w:pPr>
          </w:p>
        </w:tc>
      </w:tr>
      <w:tr w:rsidR="00A16F99" w:rsidRPr="00065652" w:rsidTr="00067D0E">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A16F99" w:rsidRPr="00023663" w:rsidRDefault="00A16F99" w:rsidP="00067D0E">
            <w:pPr>
              <w:spacing w:after="0" w:line="240" w:lineRule="auto"/>
              <w:rPr>
                <w:rFonts w:ascii="Times New Roman" w:eastAsia="Calibri" w:hAnsi="Times New Roman" w:cs="Times New Roman"/>
              </w:rPr>
            </w:pP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A16F99" w:rsidRPr="00023663" w:rsidRDefault="00A16F99" w:rsidP="00067D0E">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Pr>
          <w:p w:rsidR="00A16F99" w:rsidRPr="00023663" w:rsidRDefault="00A16F99" w:rsidP="00067D0E">
            <w:pPr>
              <w:pStyle w:val="ConsPlusNormal"/>
              <w:ind w:firstLine="0"/>
              <w:jc w:val="center"/>
              <w:rPr>
                <w:rFonts w:ascii="Times New Roman" w:eastAsia="Calibri" w:hAnsi="Times New Roman" w:cs="Times New Roman"/>
                <w:sz w:val="22"/>
                <w:szCs w:val="22"/>
              </w:rPr>
            </w:pPr>
            <w:r w:rsidRPr="00023663">
              <w:rPr>
                <w:rFonts w:ascii="Times New Roman" w:eastAsia="Calibri" w:hAnsi="Times New Roman" w:cs="Times New Roman"/>
                <w:sz w:val="22"/>
                <w:szCs w:val="22"/>
              </w:rPr>
              <w:t>не подлежит установлению</w:t>
            </w:r>
          </w:p>
        </w:tc>
        <w:tc>
          <w:tcPr>
            <w:tcW w:w="2723" w:type="dxa"/>
            <w:tcBorders>
              <w:top w:val="single" w:sz="4" w:space="0" w:color="auto"/>
              <w:left w:val="single" w:sz="4" w:space="0" w:color="auto"/>
              <w:bottom w:val="single" w:sz="4" w:space="0" w:color="auto"/>
              <w:right w:val="single" w:sz="4" w:space="0" w:color="auto"/>
            </w:tcBorders>
            <w:shd w:val="clear" w:color="auto" w:fill="auto"/>
          </w:tcPr>
          <w:p w:rsidR="00A16F99" w:rsidRPr="00065652" w:rsidRDefault="006761F7" w:rsidP="00067D0E">
            <w:pPr>
              <w:pStyle w:val="ConsPlusNormal"/>
              <w:ind w:firstLine="0"/>
              <w:jc w:val="center"/>
              <w:rPr>
                <w:rFonts w:ascii="Times New Roman" w:eastAsia="Calibri" w:hAnsi="Times New Roman" w:cs="Times New Roman"/>
                <w:sz w:val="22"/>
                <w:szCs w:val="22"/>
                <w:highlight w:val="red"/>
                <w:lang w:eastAsia="en-US"/>
              </w:rPr>
            </w:pPr>
            <w:r>
              <w:rPr>
                <w:rFonts w:ascii="Times New Roman" w:eastAsia="Calibri" w:hAnsi="Times New Roman" w:cs="Times New Roman"/>
                <w:sz w:val="22"/>
                <w:szCs w:val="22"/>
                <w:lang w:eastAsia="en-US"/>
              </w:rPr>
              <w:t>1000</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spacing w:after="0" w:line="240" w:lineRule="auto"/>
              <w:rPr>
                <w:rFonts w:ascii="Times New Roman" w:eastAsia="Calibri" w:hAnsi="Times New Roman" w:cs="Times New Roman"/>
                <w:lang w:eastAsia="en-US"/>
              </w:rPr>
            </w:pPr>
            <w:r w:rsidRPr="00023663">
              <w:rPr>
                <w:rFonts w:ascii="Times New Roman" w:eastAsia="Calibri" w:hAnsi="Times New Roman" w:cs="Times New Roman"/>
              </w:rPr>
              <w:t>1.3</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pStyle w:val="western"/>
              <w:spacing w:before="0" w:beforeAutospacing="0" w:after="0" w:afterAutospacing="0"/>
              <w:rPr>
                <w:color w:val="000000"/>
                <w:sz w:val="22"/>
                <w:szCs w:val="22"/>
              </w:rPr>
            </w:pPr>
            <w:r w:rsidRPr="00023663">
              <w:rPr>
                <w:color w:val="000000"/>
                <w:sz w:val="22"/>
                <w:szCs w:val="22"/>
              </w:rPr>
              <w:t>для земельных участков поставленных на кадастровый учет до принятия решения об утверждения настоящих Правил</w:t>
            </w:r>
          </w:p>
        </w:tc>
        <w:tc>
          <w:tcPr>
            <w:tcW w:w="4435" w:type="dxa"/>
            <w:gridSpan w:val="3"/>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pStyle w:val="western"/>
              <w:shd w:val="clear" w:color="auto" w:fill="FFFFFF"/>
              <w:spacing w:before="0" w:beforeAutospacing="0" w:after="0" w:afterAutospacing="0"/>
              <w:jc w:val="center"/>
              <w:rPr>
                <w:color w:val="000000"/>
                <w:sz w:val="22"/>
                <w:szCs w:val="22"/>
              </w:rPr>
            </w:pPr>
            <w:r w:rsidRPr="00023663">
              <w:rPr>
                <w:color w:val="000000"/>
                <w:sz w:val="22"/>
                <w:szCs w:val="22"/>
              </w:rPr>
              <w:t>предельные (минимальные и (или) максимальные) размеры земельных участков не устанавливаются</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2</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5</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3</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3.1</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75D4F" w:rsidP="00EF14F5">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 xml:space="preserve">для </w:t>
            </w:r>
            <w:r w:rsidRPr="00065652">
              <w:rPr>
                <w:rFonts w:ascii="Times New Roman" w:eastAsia="Calibri" w:hAnsi="Times New Roman" w:cs="Times New Roman"/>
              </w:rPr>
              <w:t>основного вида разрешенного использования</w:t>
            </w:r>
            <w:r w:rsidRPr="00023663">
              <w:rPr>
                <w:rFonts w:ascii="Times New Roman" w:eastAsia="Calibri" w:hAnsi="Times New Roman" w:cs="Times New Roman"/>
              </w:rPr>
              <w:t>, эт.</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75D4F" w:rsidP="00EF14F5">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3.2</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для иных видов разрешенного использования, эт.</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75D4F" w:rsidP="00EF14F5">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lastRenderedPageBreak/>
              <w:t>4</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16F99" w:rsidRPr="00023663" w:rsidTr="00067D0E">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A16F99" w:rsidRPr="00023663" w:rsidRDefault="00A16F99"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4.1</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A16F99" w:rsidRPr="00023663" w:rsidRDefault="00A16F99" w:rsidP="00075D4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 xml:space="preserve">для </w:t>
            </w:r>
            <w:r w:rsidRPr="00065652">
              <w:rPr>
                <w:rFonts w:ascii="Times New Roman" w:eastAsia="Calibri" w:hAnsi="Times New Roman" w:cs="Times New Roman"/>
              </w:rPr>
              <w:t>основного вида разрешенного использования</w:t>
            </w:r>
          </w:p>
        </w:tc>
        <w:tc>
          <w:tcPr>
            <w:tcW w:w="4435" w:type="dxa"/>
            <w:gridSpan w:val="3"/>
            <w:tcBorders>
              <w:top w:val="single" w:sz="4" w:space="0" w:color="auto"/>
              <w:left w:val="single" w:sz="4" w:space="0" w:color="auto"/>
              <w:bottom w:val="single" w:sz="4" w:space="0" w:color="auto"/>
              <w:right w:val="single" w:sz="4" w:space="0" w:color="auto"/>
            </w:tcBorders>
            <w:shd w:val="clear" w:color="auto" w:fill="auto"/>
            <w:hideMark/>
          </w:tcPr>
          <w:p w:rsidR="00A16F99" w:rsidRPr="00023663" w:rsidRDefault="00A16F99" w:rsidP="00A16F99">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4.2</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для иных видов разрешенного использования</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A16F99" w:rsidP="00EF14F5">
            <w:pPr>
              <w:spacing w:after="0" w:line="240" w:lineRule="auto"/>
              <w:jc w:val="center"/>
              <w:rPr>
                <w:rFonts w:ascii="Times New Roman" w:eastAsia="Calibri" w:hAnsi="Times New Roman" w:cs="Times New Roman"/>
              </w:rPr>
            </w:pPr>
            <w:r>
              <w:rPr>
                <w:rFonts w:ascii="Times New Roman" w:eastAsia="Calibri" w:hAnsi="Times New Roman" w:cs="Times New Roman"/>
              </w:rPr>
              <w:t>75</w:t>
            </w:r>
            <w:r w:rsidR="00065652" w:rsidRPr="00023663">
              <w:rPr>
                <w:rFonts w:ascii="Times New Roman" w:eastAsia="Calibri" w:hAnsi="Times New Roman" w:cs="Times New Roman"/>
              </w:rPr>
              <w:t xml:space="preserve"> %</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5</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065652" w:rsidRPr="00E332C6" w:rsidRDefault="00065652" w:rsidP="00E332C6">
            <w:pPr>
              <w:spacing w:after="0" w:line="240" w:lineRule="auto"/>
              <w:rPr>
                <w:rFonts w:ascii="Times New Roman" w:eastAsia="Calibri" w:hAnsi="Times New Roman" w:cs="Times New Roman"/>
                <w:lang w:val="en-US"/>
              </w:rPr>
            </w:pPr>
            <w:r w:rsidRPr="00023663">
              <w:rPr>
                <w:rFonts w:ascii="Times New Roman" w:eastAsia="Calibri" w:hAnsi="Times New Roman" w:cs="Times New Roman"/>
              </w:rPr>
              <w:t>5.</w:t>
            </w:r>
            <w:r w:rsidR="00E332C6">
              <w:rPr>
                <w:rFonts w:ascii="Times New Roman" w:eastAsia="Calibri" w:hAnsi="Times New Roman" w:cs="Times New Roman"/>
                <w:lang w:val="en-US"/>
              </w:rPr>
              <w:t>1</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bl>
    <w:p w:rsidR="00075D4F" w:rsidRDefault="00075D4F" w:rsidP="00065652">
      <w:pPr>
        <w:keepNext/>
        <w:spacing w:after="0" w:line="240" w:lineRule="auto"/>
        <w:jc w:val="both"/>
        <w:rPr>
          <w:rFonts w:ascii="Times New Roman" w:hAnsi="Times New Roman" w:cs="Times New Roman"/>
          <w:b/>
          <w:bCs/>
        </w:rPr>
      </w:pPr>
    </w:p>
    <w:p w:rsidR="00065652" w:rsidRPr="00023663" w:rsidRDefault="00065652" w:rsidP="00065652">
      <w:pPr>
        <w:keepNext/>
        <w:spacing w:after="0" w:line="240" w:lineRule="auto"/>
        <w:jc w:val="both"/>
        <w:rPr>
          <w:rFonts w:ascii="Times New Roman" w:hAnsi="Times New Roman" w:cs="Times New Roman"/>
          <w:b/>
          <w:bCs/>
        </w:rPr>
      </w:pPr>
      <w:r>
        <w:rPr>
          <w:rFonts w:ascii="Times New Roman" w:hAnsi="Times New Roman" w:cs="Times New Roman"/>
          <w:b/>
          <w:bCs/>
        </w:rPr>
        <w:t>2.</w:t>
      </w:r>
      <w:r w:rsidR="00173CC7">
        <w:rPr>
          <w:rFonts w:ascii="Times New Roman" w:hAnsi="Times New Roman" w:cs="Times New Roman"/>
          <w:b/>
          <w:bCs/>
        </w:rPr>
        <w:t>3</w:t>
      </w:r>
      <w:r>
        <w:rPr>
          <w:rFonts w:ascii="Times New Roman" w:hAnsi="Times New Roman" w:cs="Times New Roman"/>
          <w:b/>
          <w:bCs/>
        </w:rPr>
        <w:t>.</w:t>
      </w:r>
      <w:r w:rsidRPr="00023663">
        <w:rPr>
          <w:rFonts w:ascii="Times New Roman" w:hAnsi="Times New Roman" w:cs="Times New Roman"/>
          <w:b/>
          <w:bCs/>
        </w:rPr>
        <w:t xml:space="preserve"> Градостроительный регламент </w:t>
      </w:r>
      <w:r w:rsidRPr="00065652">
        <w:rPr>
          <w:rFonts w:ascii="Times New Roman" w:hAnsi="Times New Roman" w:cs="Times New Roman"/>
          <w:b/>
          <w:bCs/>
        </w:rPr>
        <w:t xml:space="preserve">зоны </w:t>
      </w:r>
      <w:r w:rsidR="00173CC7" w:rsidRPr="00173CC7">
        <w:rPr>
          <w:rFonts w:ascii="Times New Roman" w:hAnsi="Times New Roman" w:cs="Times New Roman"/>
          <w:b/>
          <w:bCs/>
        </w:rPr>
        <w:t>бытового обслуживания</w:t>
      </w:r>
    </w:p>
    <w:p w:rsidR="00065652" w:rsidRPr="00023663" w:rsidRDefault="00065652" w:rsidP="00065652">
      <w:pPr>
        <w:keepNext/>
        <w:spacing w:after="0" w:line="240" w:lineRule="auto"/>
        <w:jc w:val="both"/>
        <w:rPr>
          <w:rFonts w:ascii="Times New Roman" w:hAnsi="Times New Roman" w:cs="Times New Roman"/>
          <w:b/>
          <w:bCs/>
        </w:rPr>
      </w:pPr>
      <w:r w:rsidRPr="00023663">
        <w:rPr>
          <w:rFonts w:ascii="Times New Roman" w:hAnsi="Times New Roman" w:cs="Times New Roman"/>
          <w:bCs/>
        </w:rPr>
        <w:t>Кодовое обозначение зоны</w:t>
      </w:r>
      <w:r w:rsidRPr="00023663">
        <w:rPr>
          <w:rFonts w:ascii="Times New Roman" w:hAnsi="Times New Roman" w:cs="Times New Roman"/>
          <w:b/>
          <w:bCs/>
        </w:rPr>
        <w:t xml:space="preserve"> </w:t>
      </w:r>
      <w:r w:rsidRPr="00023663">
        <w:rPr>
          <w:rFonts w:ascii="Times New Roman" w:hAnsi="Times New Roman" w:cs="Times New Roman"/>
          <w:b/>
          <w:bCs/>
        </w:rPr>
        <w:sym w:font="Symbol" w:char="F02D"/>
      </w:r>
      <w:r w:rsidRPr="00023663">
        <w:rPr>
          <w:rFonts w:ascii="Times New Roman" w:hAnsi="Times New Roman" w:cs="Times New Roman"/>
          <w:b/>
          <w:bCs/>
        </w:rPr>
        <w:t xml:space="preserve"> О.</w:t>
      </w:r>
      <w:r w:rsidR="00173CC7">
        <w:rPr>
          <w:rFonts w:ascii="Times New Roman" w:hAnsi="Times New Roman" w:cs="Times New Roman"/>
          <w:b/>
          <w:bCs/>
        </w:rPr>
        <w:t>3</w:t>
      </w:r>
    </w:p>
    <w:p w:rsidR="00065652" w:rsidRPr="00023663" w:rsidRDefault="00065652" w:rsidP="00065652">
      <w:pPr>
        <w:pStyle w:val="aff9"/>
        <w:spacing w:after="0" w:line="240" w:lineRule="auto"/>
        <w:ind w:left="0"/>
        <w:jc w:val="both"/>
        <w:rPr>
          <w:rFonts w:ascii="Times New Roman" w:hAnsi="Times New Roman" w:cs="Times New Roman"/>
        </w:rPr>
      </w:pPr>
    </w:p>
    <w:p w:rsidR="00065652" w:rsidRPr="00023663" w:rsidRDefault="00065652" w:rsidP="00065652">
      <w:pPr>
        <w:pStyle w:val="aff9"/>
        <w:spacing w:after="0" w:line="240" w:lineRule="auto"/>
        <w:ind w:left="0"/>
        <w:jc w:val="both"/>
        <w:rPr>
          <w:rFonts w:ascii="Times New Roman" w:hAnsi="Times New Roman" w:cs="Times New Roman"/>
        </w:rPr>
      </w:pPr>
      <w:r w:rsidRPr="00023663">
        <w:rPr>
          <w:rFonts w:ascii="Times New Roman" w:hAnsi="Times New Roman" w:cs="Times New Roman"/>
        </w:rPr>
        <w:t>Виды разрешенного использования земельных участков и объектов капитального строительства приведены в таблице 1</w:t>
      </w:r>
      <w:r w:rsidR="006D3074">
        <w:rPr>
          <w:rFonts w:ascii="Times New Roman" w:hAnsi="Times New Roman" w:cs="Times New Roman"/>
        </w:rPr>
        <w:t>5</w:t>
      </w:r>
      <w:r w:rsidRPr="00023663">
        <w:rPr>
          <w:rFonts w:ascii="Times New Roman" w:hAnsi="Times New Roman" w:cs="Times New Roman"/>
        </w:rPr>
        <w:t>.</w:t>
      </w:r>
    </w:p>
    <w:p w:rsidR="00065652" w:rsidRPr="00023663" w:rsidRDefault="00065652" w:rsidP="00065652">
      <w:pPr>
        <w:pStyle w:val="aff9"/>
        <w:tabs>
          <w:tab w:val="left" w:pos="284"/>
        </w:tabs>
        <w:spacing w:after="0" w:line="240" w:lineRule="auto"/>
        <w:ind w:left="0"/>
        <w:jc w:val="right"/>
        <w:rPr>
          <w:rFonts w:ascii="Times New Roman" w:hAnsi="Times New Roman" w:cs="Times New Roman"/>
        </w:rPr>
      </w:pPr>
      <w:r w:rsidRPr="00023663">
        <w:rPr>
          <w:rFonts w:ascii="Times New Roman" w:hAnsi="Times New Roman" w:cs="Times New Roman"/>
        </w:rPr>
        <w:t>Таблица 1</w:t>
      </w:r>
      <w:r w:rsidR="006D3074">
        <w:rPr>
          <w:rFonts w:ascii="Times New Roman" w:hAnsi="Times New Roman" w:cs="Times New Roman"/>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433"/>
        <w:gridCol w:w="3403"/>
        <w:gridCol w:w="3063"/>
      </w:tblGrid>
      <w:tr w:rsidR="00065652" w:rsidRPr="00023663" w:rsidTr="00173CC7">
        <w:trPr>
          <w:trHeight w:val="304"/>
          <w:jc w:val="center"/>
        </w:trPr>
        <w:tc>
          <w:tcPr>
            <w:tcW w:w="2034" w:type="pct"/>
            <w:vAlign w:val="center"/>
          </w:tcPr>
          <w:p w:rsidR="00065652" w:rsidRPr="00023663" w:rsidRDefault="00065652" w:rsidP="00EF14F5">
            <w:pPr>
              <w:spacing w:after="0" w:line="240" w:lineRule="auto"/>
              <w:jc w:val="center"/>
              <w:rPr>
                <w:rFonts w:ascii="Times New Roman" w:hAnsi="Times New Roman" w:cs="Times New Roman"/>
                <w:b/>
                <w:bCs/>
              </w:rPr>
            </w:pPr>
            <w:r w:rsidRPr="00023663">
              <w:rPr>
                <w:rFonts w:ascii="Times New Roman" w:hAnsi="Times New Roman" w:cs="Times New Roman"/>
                <w:b/>
                <w:bCs/>
              </w:rPr>
              <w:t>Основные виды разрешенного использования</w:t>
            </w:r>
          </w:p>
        </w:tc>
        <w:tc>
          <w:tcPr>
            <w:tcW w:w="1561" w:type="pct"/>
            <w:vAlign w:val="center"/>
          </w:tcPr>
          <w:p w:rsidR="00065652" w:rsidRPr="00023663" w:rsidRDefault="00065652" w:rsidP="00EF14F5">
            <w:pPr>
              <w:spacing w:after="0" w:line="240" w:lineRule="auto"/>
              <w:jc w:val="center"/>
              <w:rPr>
                <w:rFonts w:ascii="Times New Roman" w:hAnsi="Times New Roman" w:cs="Times New Roman"/>
                <w:b/>
                <w:bCs/>
              </w:rPr>
            </w:pPr>
            <w:r w:rsidRPr="00023663">
              <w:rPr>
                <w:rFonts w:ascii="Times New Roman" w:hAnsi="Times New Roman" w:cs="Times New Roman"/>
                <w:b/>
                <w:bCs/>
              </w:rPr>
              <w:t>Условно разрешенные виды использования</w:t>
            </w:r>
          </w:p>
        </w:tc>
        <w:tc>
          <w:tcPr>
            <w:tcW w:w="1405" w:type="pct"/>
            <w:vAlign w:val="center"/>
          </w:tcPr>
          <w:p w:rsidR="00065652" w:rsidRPr="00023663" w:rsidRDefault="00065652" w:rsidP="00EF14F5">
            <w:pPr>
              <w:spacing w:after="0" w:line="240" w:lineRule="auto"/>
              <w:jc w:val="center"/>
              <w:rPr>
                <w:rFonts w:ascii="Times New Roman" w:hAnsi="Times New Roman" w:cs="Times New Roman"/>
                <w:b/>
                <w:bCs/>
              </w:rPr>
            </w:pPr>
            <w:r w:rsidRPr="00023663">
              <w:rPr>
                <w:rFonts w:ascii="Times New Roman" w:hAnsi="Times New Roman" w:cs="Times New Roman"/>
                <w:b/>
                <w:bCs/>
              </w:rPr>
              <w:t>Вспомогательные виды разрешенного использования</w:t>
            </w:r>
          </w:p>
        </w:tc>
      </w:tr>
      <w:tr w:rsidR="00065652" w:rsidRPr="00023663" w:rsidTr="00173CC7">
        <w:trPr>
          <w:trHeight w:val="532"/>
          <w:jc w:val="center"/>
        </w:trPr>
        <w:tc>
          <w:tcPr>
            <w:tcW w:w="2034" w:type="pct"/>
          </w:tcPr>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Бытовое обслуживание – код 3.3</w:t>
            </w:r>
          </w:p>
          <w:p w:rsidR="0090468B" w:rsidRPr="00023663" w:rsidRDefault="0090468B" w:rsidP="0090468B">
            <w:pPr>
              <w:spacing w:after="0" w:line="240" w:lineRule="auto"/>
              <w:rPr>
                <w:rFonts w:ascii="Times New Roman" w:hAnsi="Times New Roman" w:cs="Times New Roman"/>
              </w:rPr>
            </w:pPr>
          </w:p>
          <w:p w:rsidR="0090468B" w:rsidRPr="00023663" w:rsidRDefault="0090468B" w:rsidP="0090468B">
            <w:pPr>
              <w:spacing w:after="0" w:line="240" w:lineRule="auto"/>
              <w:rPr>
                <w:rFonts w:ascii="Times New Roman" w:hAnsi="Times New Roman" w:cs="Times New Roman"/>
              </w:rPr>
            </w:pPr>
            <w:r w:rsidRPr="00023663">
              <w:rPr>
                <w:rFonts w:ascii="Times New Roman" w:hAnsi="Times New Roman" w:cs="Times New Roman"/>
              </w:rPr>
              <w:t xml:space="preserve">Обеспечение внутреннего </w:t>
            </w:r>
          </w:p>
          <w:p w:rsidR="0090468B" w:rsidRPr="00023663" w:rsidRDefault="0090468B" w:rsidP="0090468B">
            <w:pPr>
              <w:spacing w:after="0" w:line="240" w:lineRule="auto"/>
              <w:rPr>
                <w:rFonts w:ascii="Times New Roman" w:hAnsi="Times New Roman" w:cs="Times New Roman"/>
              </w:rPr>
            </w:pPr>
            <w:r w:rsidRPr="00023663">
              <w:rPr>
                <w:rFonts w:ascii="Times New Roman" w:hAnsi="Times New Roman" w:cs="Times New Roman"/>
              </w:rPr>
              <w:t>правопорядка – код 8.3</w:t>
            </w:r>
          </w:p>
          <w:p w:rsidR="00065652" w:rsidRPr="00023663" w:rsidRDefault="00065652" w:rsidP="00EF14F5">
            <w:pPr>
              <w:spacing w:after="0" w:line="240" w:lineRule="auto"/>
              <w:rPr>
                <w:rFonts w:ascii="Times New Roman" w:hAnsi="Times New Roman" w:cs="Times New Roman"/>
              </w:rPr>
            </w:pP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 xml:space="preserve">Историко-культурная </w:t>
            </w: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деятельность – код 9.3</w:t>
            </w:r>
          </w:p>
          <w:p w:rsidR="00065652" w:rsidRPr="00023663" w:rsidRDefault="00065652" w:rsidP="00EF14F5">
            <w:pPr>
              <w:spacing w:after="0" w:line="240" w:lineRule="auto"/>
              <w:rPr>
                <w:rFonts w:ascii="Times New Roman" w:hAnsi="Times New Roman" w:cs="Times New Roman"/>
              </w:rPr>
            </w:pP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Земельные участки (территории) общего пользования – код 12.0</w:t>
            </w:r>
          </w:p>
        </w:tc>
        <w:tc>
          <w:tcPr>
            <w:tcW w:w="1561" w:type="pct"/>
          </w:tcPr>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Коммунальное обслуживание – код 3.1</w:t>
            </w:r>
          </w:p>
          <w:p w:rsidR="00065652" w:rsidRPr="00023663" w:rsidRDefault="00065652" w:rsidP="00EF14F5">
            <w:pPr>
              <w:spacing w:after="0" w:line="240" w:lineRule="auto"/>
              <w:rPr>
                <w:rFonts w:ascii="Times New Roman" w:hAnsi="Times New Roman" w:cs="Times New Roman"/>
              </w:rPr>
            </w:pPr>
          </w:p>
          <w:p w:rsidR="002F013D" w:rsidRPr="00023663" w:rsidRDefault="00065652" w:rsidP="002F013D">
            <w:pPr>
              <w:spacing w:after="0" w:line="240" w:lineRule="auto"/>
              <w:rPr>
                <w:rFonts w:ascii="Times New Roman" w:hAnsi="Times New Roman" w:cs="Times New Roman"/>
              </w:rPr>
            </w:pPr>
            <w:r w:rsidRPr="00023663">
              <w:rPr>
                <w:rFonts w:ascii="Times New Roman" w:hAnsi="Times New Roman" w:cs="Times New Roman"/>
              </w:rPr>
              <w:t>Связь – код 6.8</w:t>
            </w:r>
          </w:p>
          <w:p w:rsidR="00065652" w:rsidRPr="00023663" w:rsidRDefault="00065652" w:rsidP="00EF14F5">
            <w:pPr>
              <w:spacing w:after="0" w:line="240" w:lineRule="auto"/>
              <w:rPr>
                <w:rFonts w:ascii="Times New Roman" w:hAnsi="Times New Roman" w:cs="Times New Roman"/>
              </w:rPr>
            </w:pPr>
          </w:p>
        </w:tc>
        <w:tc>
          <w:tcPr>
            <w:tcW w:w="1405" w:type="pct"/>
          </w:tcPr>
          <w:p w:rsidR="00065652" w:rsidRPr="00023663" w:rsidRDefault="00173CC7" w:rsidP="00EF14F5">
            <w:pPr>
              <w:spacing w:after="0" w:line="240" w:lineRule="auto"/>
              <w:rPr>
                <w:rFonts w:ascii="Times New Roman" w:hAnsi="Times New Roman" w:cs="Times New Roman"/>
              </w:rPr>
            </w:pPr>
            <w:r w:rsidRPr="00AC3185">
              <w:rPr>
                <w:rFonts w:ascii="Times New Roman" w:hAnsi="Times New Roman" w:cs="Times New Roman"/>
              </w:rPr>
              <w:t>Виды использования, которые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(включая пожарную безопасность) в соответствии с нормативно-техническими документами</w:t>
            </w:r>
          </w:p>
        </w:tc>
      </w:tr>
    </w:tbl>
    <w:p w:rsidR="00065652" w:rsidRPr="00023663" w:rsidRDefault="00065652" w:rsidP="00065652">
      <w:pPr>
        <w:tabs>
          <w:tab w:val="left" w:pos="284"/>
        </w:tabs>
        <w:spacing w:after="0" w:line="240" w:lineRule="auto"/>
        <w:rPr>
          <w:rFonts w:ascii="Times New Roman" w:hAnsi="Times New Roman" w:cs="Times New Roman"/>
        </w:rPr>
      </w:pPr>
    </w:p>
    <w:p w:rsidR="00065652" w:rsidRPr="00023663" w:rsidRDefault="00065652" w:rsidP="00065652">
      <w:pPr>
        <w:pStyle w:val="aff9"/>
        <w:spacing w:after="0" w:line="240" w:lineRule="auto"/>
        <w:ind w:left="0"/>
        <w:jc w:val="both"/>
        <w:rPr>
          <w:rFonts w:ascii="Times New Roman" w:hAnsi="Times New Roman" w:cs="Times New Roman"/>
        </w:rPr>
      </w:pPr>
      <w:r w:rsidRPr="00023663">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1</w:t>
      </w:r>
      <w:r w:rsidR="006D3074">
        <w:rPr>
          <w:rFonts w:ascii="Times New Roman" w:hAnsi="Times New Roman" w:cs="Times New Roman"/>
        </w:rPr>
        <w:t>6</w:t>
      </w:r>
      <w:r w:rsidRPr="00023663">
        <w:rPr>
          <w:rFonts w:ascii="Times New Roman" w:hAnsi="Times New Roman" w:cs="Times New Roman"/>
        </w:rPr>
        <w:t>.</w:t>
      </w:r>
    </w:p>
    <w:p w:rsidR="00065652" w:rsidRPr="00023663" w:rsidRDefault="00065652" w:rsidP="00065652">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Таблица 1</w:t>
      </w:r>
      <w:r w:rsidR="006D3074">
        <w:rPr>
          <w:rFonts w:ascii="Times New Roman" w:hAnsi="Times New Roman" w:cs="Times New Roman"/>
        </w:rPr>
        <w:t>6</w:t>
      </w:r>
    </w:p>
    <w:tbl>
      <w:tblPr>
        <w:tblW w:w="0" w:type="auto"/>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5199"/>
        <w:gridCol w:w="1679"/>
        <w:gridCol w:w="33"/>
        <w:gridCol w:w="2723"/>
      </w:tblGrid>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 п/п</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Минимальное значение</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Максимальное значение</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1</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1.1</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pStyle w:val="ConsPlusNormal"/>
              <w:ind w:firstLine="0"/>
              <w:jc w:val="both"/>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для основных видов разрешенного использования</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spacing w:after="0" w:line="240" w:lineRule="auto"/>
              <w:rPr>
                <w:rFonts w:ascii="Times New Roman" w:eastAsia="Calibri" w:hAnsi="Times New Roman" w:cs="Times New Roman"/>
              </w:rPr>
            </w:pP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pStyle w:val="ConsPlusNormal"/>
              <w:ind w:firstLine="0"/>
              <w:jc w:val="center"/>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не подлежит установлению</w:t>
            </w:r>
          </w:p>
        </w:tc>
        <w:tc>
          <w:tcPr>
            <w:tcW w:w="2723"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A26153" w:rsidP="00EF14F5">
            <w:pPr>
              <w:pStyle w:val="ConsPlusNormal"/>
              <w:ind w:firstLine="0"/>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1150</w:t>
            </w:r>
          </w:p>
        </w:tc>
      </w:tr>
      <w:tr w:rsidR="002F013D" w:rsidRPr="00065652" w:rsidTr="00067D0E">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2F013D" w:rsidRPr="00023663" w:rsidRDefault="002F013D" w:rsidP="00067D0E">
            <w:pPr>
              <w:spacing w:after="0" w:line="240" w:lineRule="auto"/>
              <w:rPr>
                <w:rFonts w:ascii="Times New Roman" w:eastAsia="Calibri" w:hAnsi="Times New Roman" w:cs="Times New Roman"/>
              </w:rPr>
            </w:pPr>
            <w:r w:rsidRPr="00023663">
              <w:rPr>
                <w:rFonts w:ascii="Times New Roman" w:eastAsia="Calibri" w:hAnsi="Times New Roman" w:cs="Times New Roman"/>
              </w:rPr>
              <w:t>1.2</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2F013D" w:rsidRPr="00023663" w:rsidRDefault="002F013D" w:rsidP="00067D0E">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для иных видов разрешенного использования</w:t>
            </w:r>
          </w:p>
        </w:tc>
        <w:tc>
          <w:tcPr>
            <w:tcW w:w="4435" w:type="dxa"/>
            <w:gridSpan w:val="3"/>
            <w:tcBorders>
              <w:top w:val="single" w:sz="4" w:space="0" w:color="auto"/>
              <w:left w:val="single" w:sz="4" w:space="0" w:color="auto"/>
              <w:bottom w:val="single" w:sz="4" w:space="0" w:color="auto"/>
              <w:right w:val="single" w:sz="4" w:space="0" w:color="auto"/>
            </w:tcBorders>
            <w:shd w:val="clear" w:color="auto" w:fill="auto"/>
          </w:tcPr>
          <w:p w:rsidR="002F013D" w:rsidRPr="00065652" w:rsidRDefault="002F013D" w:rsidP="00067D0E">
            <w:pPr>
              <w:pStyle w:val="ConsPlusNormal"/>
              <w:ind w:firstLine="0"/>
              <w:jc w:val="center"/>
              <w:rPr>
                <w:rFonts w:ascii="Times New Roman" w:eastAsia="Calibri" w:hAnsi="Times New Roman" w:cs="Times New Roman"/>
                <w:sz w:val="22"/>
                <w:szCs w:val="22"/>
                <w:highlight w:val="red"/>
                <w:lang w:eastAsia="en-US"/>
              </w:rPr>
            </w:pPr>
          </w:p>
        </w:tc>
      </w:tr>
      <w:tr w:rsidR="002F013D" w:rsidRPr="00065652" w:rsidTr="00067D0E">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2F013D" w:rsidRPr="00023663" w:rsidRDefault="002F013D" w:rsidP="00067D0E">
            <w:pPr>
              <w:spacing w:after="0" w:line="240" w:lineRule="auto"/>
              <w:rPr>
                <w:rFonts w:ascii="Times New Roman" w:eastAsia="Calibri" w:hAnsi="Times New Roman" w:cs="Times New Roman"/>
              </w:rPr>
            </w:pP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2F013D" w:rsidRPr="00023663" w:rsidRDefault="002F013D" w:rsidP="00067D0E">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Pr>
          <w:p w:rsidR="002F013D" w:rsidRPr="00023663" w:rsidRDefault="002F013D" w:rsidP="00067D0E">
            <w:pPr>
              <w:pStyle w:val="ConsPlusNormal"/>
              <w:ind w:firstLine="0"/>
              <w:jc w:val="center"/>
              <w:rPr>
                <w:rFonts w:ascii="Times New Roman" w:eastAsia="Calibri" w:hAnsi="Times New Roman" w:cs="Times New Roman"/>
                <w:sz w:val="22"/>
                <w:szCs w:val="22"/>
              </w:rPr>
            </w:pPr>
            <w:r w:rsidRPr="00023663">
              <w:rPr>
                <w:rFonts w:ascii="Times New Roman" w:eastAsia="Calibri" w:hAnsi="Times New Roman" w:cs="Times New Roman"/>
                <w:sz w:val="22"/>
                <w:szCs w:val="22"/>
              </w:rPr>
              <w:t>не подлежит установлению</w:t>
            </w:r>
          </w:p>
        </w:tc>
        <w:tc>
          <w:tcPr>
            <w:tcW w:w="2723" w:type="dxa"/>
            <w:tcBorders>
              <w:top w:val="single" w:sz="4" w:space="0" w:color="auto"/>
              <w:left w:val="single" w:sz="4" w:space="0" w:color="auto"/>
              <w:bottom w:val="single" w:sz="4" w:space="0" w:color="auto"/>
              <w:right w:val="single" w:sz="4" w:space="0" w:color="auto"/>
            </w:tcBorders>
            <w:shd w:val="clear" w:color="auto" w:fill="auto"/>
          </w:tcPr>
          <w:p w:rsidR="002F013D" w:rsidRPr="00065652" w:rsidRDefault="00A26153" w:rsidP="00067D0E">
            <w:pPr>
              <w:pStyle w:val="ConsPlusNormal"/>
              <w:ind w:firstLine="0"/>
              <w:jc w:val="center"/>
              <w:rPr>
                <w:rFonts w:ascii="Times New Roman" w:eastAsia="Calibri" w:hAnsi="Times New Roman" w:cs="Times New Roman"/>
                <w:sz w:val="22"/>
                <w:szCs w:val="22"/>
                <w:highlight w:val="red"/>
                <w:lang w:eastAsia="en-US"/>
              </w:rPr>
            </w:pPr>
            <w:r w:rsidRPr="00A26153">
              <w:rPr>
                <w:rFonts w:ascii="Times New Roman" w:eastAsia="Calibri" w:hAnsi="Times New Roman" w:cs="Times New Roman"/>
                <w:sz w:val="22"/>
                <w:szCs w:val="22"/>
                <w:lang w:eastAsia="en-US"/>
              </w:rPr>
              <w:t>400</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spacing w:after="0" w:line="240" w:lineRule="auto"/>
              <w:rPr>
                <w:rFonts w:ascii="Times New Roman" w:eastAsia="Calibri" w:hAnsi="Times New Roman" w:cs="Times New Roman"/>
                <w:lang w:eastAsia="en-US"/>
              </w:rPr>
            </w:pPr>
            <w:r w:rsidRPr="00023663">
              <w:rPr>
                <w:rFonts w:ascii="Times New Roman" w:eastAsia="Calibri" w:hAnsi="Times New Roman" w:cs="Times New Roman"/>
              </w:rPr>
              <w:t>1.3</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pStyle w:val="western"/>
              <w:spacing w:before="0" w:beforeAutospacing="0" w:after="0" w:afterAutospacing="0"/>
              <w:rPr>
                <w:color w:val="000000"/>
                <w:sz w:val="22"/>
                <w:szCs w:val="22"/>
              </w:rPr>
            </w:pPr>
            <w:r w:rsidRPr="00023663">
              <w:rPr>
                <w:color w:val="000000"/>
                <w:sz w:val="22"/>
                <w:szCs w:val="22"/>
              </w:rPr>
              <w:t>для земельных участков поставленных на кадастровый учет до принятия решения об утверждения настоящих Правил</w:t>
            </w:r>
          </w:p>
        </w:tc>
        <w:tc>
          <w:tcPr>
            <w:tcW w:w="4435" w:type="dxa"/>
            <w:gridSpan w:val="3"/>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pStyle w:val="western"/>
              <w:shd w:val="clear" w:color="auto" w:fill="FFFFFF"/>
              <w:spacing w:before="0" w:beforeAutospacing="0" w:after="0" w:afterAutospacing="0"/>
              <w:jc w:val="center"/>
              <w:rPr>
                <w:color w:val="000000"/>
                <w:sz w:val="22"/>
                <w:szCs w:val="22"/>
              </w:rPr>
            </w:pPr>
            <w:r w:rsidRPr="00023663">
              <w:rPr>
                <w:color w:val="000000"/>
                <w:sz w:val="22"/>
                <w:szCs w:val="22"/>
              </w:rPr>
              <w:t>предельные (минимальные и (или) максимальные) размеры земельных участков не устанавливаются</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lastRenderedPageBreak/>
              <w:t>2</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5</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3</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3.1</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173CC7" w:rsidP="00EF14F5">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 xml:space="preserve">для </w:t>
            </w:r>
            <w:r w:rsidRPr="00065652">
              <w:rPr>
                <w:rFonts w:ascii="Times New Roman" w:eastAsia="Calibri" w:hAnsi="Times New Roman" w:cs="Times New Roman"/>
              </w:rPr>
              <w:t>основного вида разрешенного использования</w:t>
            </w:r>
            <w:r w:rsidRPr="00023663">
              <w:rPr>
                <w:rFonts w:ascii="Times New Roman" w:eastAsia="Calibri" w:hAnsi="Times New Roman" w:cs="Times New Roman"/>
              </w:rPr>
              <w:t>, эт.</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173CC7" w:rsidP="00EF14F5">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3.2</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для иных видов разрешенного использования, эт.</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173CC7" w:rsidP="00EF14F5">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4</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4.1</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173CC7" w:rsidP="00173CC7">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 xml:space="preserve">для </w:t>
            </w:r>
            <w:r w:rsidRPr="00065652">
              <w:rPr>
                <w:rFonts w:ascii="Times New Roman" w:eastAsia="Calibri" w:hAnsi="Times New Roman" w:cs="Times New Roman"/>
              </w:rPr>
              <w:t>основного вида разрешенного использования</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2F013D" w:rsidP="00EF14F5">
            <w:pPr>
              <w:spacing w:after="0" w:line="240" w:lineRule="auto"/>
              <w:jc w:val="center"/>
              <w:rPr>
                <w:rFonts w:ascii="Times New Roman" w:eastAsia="Calibri" w:hAnsi="Times New Roman" w:cs="Times New Roman"/>
              </w:rPr>
            </w:pPr>
            <w:r>
              <w:rPr>
                <w:rFonts w:ascii="Times New Roman" w:eastAsia="Calibri" w:hAnsi="Times New Roman" w:cs="Times New Roman"/>
              </w:rPr>
              <w:t>7</w:t>
            </w:r>
            <w:r w:rsidR="00065652" w:rsidRPr="00023663">
              <w:rPr>
                <w:rFonts w:ascii="Times New Roman" w:eastAsia="Calibri" w:hAnsi="Times New Roman" w:cs="Times New Roman"/>
              </w:rPr>
              <w:t>0 %</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4.2</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для иных видов разрешенного использования</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60 %</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5</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065652" w:rsidRPr="003712BE" w:rsidRDefault="00065652" w:rsidP="003712BE">
            <w:pPr>
              <w:spacing w:after="0" w:line="240" w:lineRule="auto"/>
              <w:rPr>
                <w:rFonts w:ascii="Times New Roman" w:eastAsia="Calibri" w:hAnsi="Times New Roman" w:cs="Times New Roman"/>
                <w:lang w:val="en-US"/>
              </w:rPr>
            </w:pPr>
            <w:r w:rsidRPr="00023663">
              <w:rPr>
                <w:rFonts w:ascii="Times New Roman" w:eastAsia="Calibri" w:hAnsi="Times New Roman" w:cs="Times New Roman"/>
              </w:rPr>
              <w:t>5.</w:t>
            </w:r>
            <w:r w:rsidR="003712BE">
              <w:rPr>
                <w:rFonts w:ascii="Times New Roman" w:eastAsia="Calibri" w:hAnsi="Times New Roman" w:cs="Times New Roman"/>
                <w:lang w:val="en-US"/>
              </w:rPr>
              <w:t>1</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bl>
    <w:p w:rsidR="00173CC7" w:rsidRDefault="00173CC7" w:rsidP="00065652">
      <w:pPr>
        <w:keepNext/>
        <w:spacing w:after="0" w:line="240" w:lineRule="auto"/>
        <w:jc w:val="both"/>
        <w:rPr>
          <w:rFonts w:ascii="Times New Roman" w:hAnsi="Times New Roman" w:cs="Times New Roman"/>
          <w:b/>
          <w:bCs/>
        </w:rPr>
      </w:pPr>
    </w:p>
    <w:p w:rsidR="00065652" w:rsidRPr="00023663" w:rsidRDefault="00065652" w:rsidP="00065652">
      <w:pPr>
        <w:keepNext/>
        <w:spacing w:after="0" w:line="240" w:lineRule="auto"/>
        <w:jc w:val="both"/>
        <w:rPr>
          <w:rFonts w:ascii="Times New Roman" w:hAnsi="Times New Roman" w:cs="Times New Roman"/>
          <w:b/>
          <w:bCs/>
        </w:rPr>
      </w:pPr>
      <w:r>
        <w:rPr>
          <w:rFonts w:ascii="Times New Roman" w:hAnsi="Times New Roman" w:cs="Times New Roman"/>
          <w:b/>
          <w:bCs/>
        </w:rPr>
        <w:t>2.</w:t>
      </w:r>
      <w:r w:rsidR="00173CC7">
        <w:rPr>
          <w:rFonts w:ascii="Times New Roman" w:hAnsi="Times New Roman" w:cs="Times New Roman"/>
          <w:b/>
          <w:bCs/>
        </w:rPr>
        <w:t>4</w:t>
      </w:r>
      <w:r>
        <w:rPr>
          <w:rFonts w:ascii="Times New Roman" w:hAnsi="Times New Roman" w:cs="Times New Roman"/>
          <w:b/>
          <w:bCs/>
        </w:rPr>
        <w:t>.</w:t>
      </w:r>
      <w:r w:rsidRPr="00023663">
        <w:rPr>
          <w:rFonts w:ascii="Times New Roman" w:hAnsi="Times New Roman" w:cs="Times New Roman"/>
          <w:b/>
          <w:bCs/>
        </w:rPr>
        <w:t xml:space="preserve"> Градостроительный регламент </w:t>
      </w:r>
      <w:r w:rsidRPr="00065652">
        <w:rPr>
          <w:rFonts w:ascii="Times New Roman" w:hAnsi="Times New Roman" w:cs="Times New Roman"/>
          <w:b/>
          <w:bCs/>
        </w:rPr>
        <w:t xml:space="preserve">зоны </w:t>
      </w:r>
      <w:r w:rsidR="00173CC7" w:rsidRPr="00173CC7">
        <w:rPr>
          <w:rFonts w:ascii="Times New Roman" w:hAnsi="Times New Roman" w:cs="Times New Roman"/>
          <w:b/>
          <w:bCs/>
        </w:rPr>
        <w:t>образования и просвещения</w:t>
      </w:r>
    </w:p>
    <w:p w:rsidR="00065652" w:rsidRPr="00023663" w:rsidRDefault="00065652" w:rsidP="00065652">
      <w:pPr>
        <w:keepNext/>
        <w:spacing w:after="0" w:line="240" w:lineRule="auto"/>
        <w:jc w:val="both"/>
        <w:rPr>
          <w:rFonts w:ascii="Times New Roman" w:hAnsi="Times New Roman" w:cs="Times New Roman"/>
          <w:b/>
          <w:bCs/>
        </w:rPr>
      </w:pPr>
      <w:r w:rsidRPr="00023663">
        <w:rPr>
          <w:rFonts w:ascii="Times New Roman" w:hAnsi="Times New Roman" w:cs="Times New Roman"/>
          <w:bCs/>
        </w:rPr>
        <w:t>Кодовое обозначение зоны</w:t>
      </w:r>
      <w:r w:rsidRPr="00023663">
        <w:rPr>
          <w:rFonts w:ascii="Times New Roman" w:hAnsi="Times New Roman" w:cs="Times New Roman"/>
          <w:b/>
          <w:bCs/>
        </w:rPr>
        <w:t xml:space="preserve"> </w:t>
      </w:r>
      <w:r w:rsidRPr="00023663">
        <w:rPr>
          <w:rFonts w:ascii="Times New Roman" w:hAnsi="Times New Roman" w:cs="Times New Roman"/>
          <w:b/>
          <w:bCs/>
        </w:rPr>
        <w:sym w:font="Symbol" w:char="F02D"/>
      </w:r>
      <w:r w:rsidRPr="00023663">
        <w:rPr>
          <w:rFonts w:ascii="Times New Roman" w:hAnsi="Times New Roman" w:cs="Times New Roman"/>
          <w:b/>
          <w:bCs/>
        </w:rPr>
        <w:t xml:space="preserve"> О.</w:t>
      </w:r>
      <w:r w:rsidR="00173CC7">
        <w:rPr>
          <w:rFonts w:ascii="Times New Roman" w:hAnsi="Times New Roman" w:cs="Times New Roman"/>
          <w:b/>
          <w:bCs/>
        </w:rPr>
        <w:t>4</w:t>
      </w:r>
    </w:p>
    <w:p w:rsidR="00065652" w:rsidRPr="00023663" w:rsidRDefault="00065652" w:rsidP="00065652">
      <w:pPr>
        <w:pStyle w:val="aff9"/>
        <w:spacing w:after="0" w:line="240" w:lineRule="auto"/>
        <w:ind w:left="0"/>
        <w:jc w:val="both"/>
        <w:rPr>
          <w:rFonts w:ascii="Times New Roman" w:hAnsi="Times New Roman" w:cs="Times New Roman"/>
        </w:rPr>
      </w:pPr>
    </w:p>
    <w:p w:rsidR="00065652" w:rsidRPr="00023663" w:rsidRDefault="00065652" w:rsidP="00065652">
      <w:pPr>
        <w:pStyle w:val="aff9"/>
        <w:spacing w:after="0" w:line="240" w:lineRule="auto"/>
        <w:ind w:left="0"/>
        <w:jc w:val="both"/>
        <w:rPr>
          <w:rFonts w:ascii="Times New Roman" w:hAnsi="Times New Roman" w:cs="Times New Roman"/>
        </w:rPr>
      </w:pPr>
      <w:r w:rsidRPr="00023663">
        <w:rPr>
          <w:rFonts w:ascii="Times New Roman" w:hAnsi="Times New Roman" w:cs="Times New Roman"/>
        </w:rPr>
        <w:t>Виды разрешенного использования земельных участков и объектов капитального строительства приведены в таблице 17.</w:t>
      </w:r>
    </w:p>
    <w:p w:rsidR="00065652" w:rsidRPr="00023663" w:rsidRDefault="00065652" w:rsidP="00065652">
      <w:pPr>
        <w:pStyle w:val="aff9"/>
        <w:tabs>
          <w:tab w:val="left" w:pos="284"/>
        </w:tabs>
        <w:spacing w:after="0" w:line="240" w:lineRule="auto"/>
        <w:ind w:left="0"/>
        <w:jc w:val="right"/>
        <w:rPr>
          <w:rFonts w:ascii="Times New Roman" w:hAnsi="Times New Roman" w:cs="Times New Roman"/>
        </w:rPr>
      </w:pPr>
      <w:r w:rsidRPr="00023663">
        <w:rPr>
          <w:rFonts w:ascii="Times New Roman" w:hAnsi="Times New Roman" w:cs="Times New Roman"/>
        </w:rPr>
        <w:t>Таблица 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433"/>
        <w:gridCol w:w="3403"/>
        <w:gridCol w:w="3063"/>
      </w:tblGrid>
      <w:tr w:rsidR="00065652" w:rsidRPr="00023663" w:rsidTr="00173CC7">
        <w:trPr>
          <w:trHeight w:val="304"/>
          <w:jc w:val="center"/>
        </w:trPr>
        <w:tc>
          <w:tcPr>
            <w:tcW w:w="2034" w:type="pct"/>
            <w:vAlign w:val="center"/>
          </w:tcPr>
          <w:p w:rsidR="00065652" w:rsidRPr="00023663" w:rsidRDefault="00065652" w:rsidP="00EF14F5">
            <w:pPr>
              <w:spacing w:after="0" w:line="240" w:lineRule="auto"/>
              <w:jc w:val="center"/>
              <w:rPr>
                <w:rFonts w:ascii="Times New Roman" w:hAnsi="Times New Roman" w:cs="Times New Roman"/>
                <w:b/>
                <w:bCs/>
              </w:rPr>
            </w:pPr>
            <w:r w:rsidRPr="00023663">
              <w:rPr>
                <w:rFonts w:ascii="Times New Roman" w:hAnsi="Times New Roman" w:cs="Times New Roman"/>
                <w:b/>
                <w:bCs/>
              </w:rPr>
              <w:t>Основные виды разрешенного использования</w:t>
            </w:r>
          </w:p>
        </w:tc>
        <w:tc>
          <w:tcPr>
            <w:tcW w:w="1561" w:type="pct"/>
            <w:vAlign w:val="center"/>
          </w:tcPr>
          <w:p w:rsidR="00065652" w:rsidRPr="00023663" w:rsidRDefault="00065652" w:rsidP="00EF14F5">
            <w:pPr>
              <w:spacing w:after="0" w:line="240" w:lineRule="auto"/>
              <w:jc w:val="center"/>
              <w:rPr>
                <w:rFonts w:ascii="Times New Roman" w:hAnsi="Times New Roman" w:cs="Times New Roman"/>
                <w:b/>
                <w:bCs/>
              </w:rPr>
            </w:pPr>
            <w:r w:rsidRPr="00023663">
              <w:rPr>
                <w:rFonts w:ascii="Times New Roman" w:hAnsi="Times New Roman" w:cs="Times New Roman"/>
                <w:b/>
                <w:bCs/>
              </w:rPr>
              <w:t>Условно разрешенные виды использования</w:t>
            </w:r>
          </w:p>
        </w:tc>
        <w:tc>
          <w:tcPr>
            <w:tcW w:w="1405" w:type="pct"/>
            <w:vAlign w:val="center"/>
          </w:tcPr>
          <w:p w:rsidR="00065652" w:rsidRPr="00023663" w:rsidRDefault="00065652" w:rsidP="00EF14F5">
            <w:pPr>
              <w:spacing w:after="0" w:line="240" w:lineRule="auto"/>
              <w:jc w:val="center"/>
              <w:rPr>
                <w:rFonts w:ascii="Times New Roman" w:hAnsi="Times New Roman" w:cs="Times New Roman"/>
                <w:b/>
                <w:bCs/>
              </w:rPr>
            </w:pPr>
            <w:r w:rsidRPr="00023663">
              <w:rPr>
                <w:rFonts w:ascii="Times New Roman" w:hAnsi="Times New Roman" w:cs="Times New Roman"/>
                <w:b/>
                <w:bCs/>
              </w:rPr>
              <w:t>Вспомогательные виды разрешенного использования</w:t>
            </w:r>
          </w:p>
        </w:tc>
      </w:tr>
      <w:tr w:rsidR="00065652" w:rsidRPr="00023663" w:rsidTr="00173CC7">
        <w:trPr>
          <w:trHeight w:val="532"/>
          <w:jc w:val="center"/>
        </w:trPr>
        <w:tc>
          <w:tcPr>
            <w:tcW w:w="2034" w:type="pct"/>
          </w:tcPr>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Общественное использование объектов капитального строительства – код 3.0.</w:t>
            </w:r>
          </w:p>
          <w:p w:rsidR="00173CC7" w:rsidRDefault="00173CC7" w:rsidP="00EF14F5">
            <w:pPr>
              <w:spacing w:after="0" w:line="240" w:lineRule="auto"/>
              <w:rPr>
                <w:rFonts w:ascii="Times New Roman" w:hAnsi="Times New Roman" w:cs="Times New Roman"/>
              </w:rPr>
            </w:pP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Образование и просвещение – код 3.5</w:t>
            </w:r>
          </w:p>
          <w:p w:rsidR="00065652" w:rsidRPr="00023663" w:rsidRDefault="00065652" w:rsidP="00EF14F5">
            <w:pPr>
              <w:spacing w:after="0" w:line="240" w:lineRule="auto"/>
              <w:rPr>
                <w:rFonts w:ascii="Times New Roman" w:hAnsi="Times New Roman" w:cs="Times New Roman"/>
              </w:rPr>
            </w:pP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Дошкольное, начальное и среднее общее образование – код 3.5.1</w:t>
            </w:r>
          </w:p>
          <w:p w:rsidR="00065652" w:rsidRPr="00023663" w:rsidRDefault="00065652" w:rsidP="00EF14F5">
            <w:pPr>
              <w:spacing w:after="0" w:line="240" w:lineRule="auto"/>
              <w:rPr>
                <w:rFonts w:ascii="Times New Roman" w:hAnsi="Times New Roman" w:cs="Times New Roman"/>
              </w:rPr>
            </w:pP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Среднее и высшее профессиональное образование – код 3.5.2</w:t>
            </w: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9.1</w:t>
            </w:r>
          </w:p>
          <w:p w:rsidR="00065652" w:rsidRPr="00023663" w:rsidRDefault="00065652" w:rsidP="00EF14F5">
            <w:pPr>
              <w:spacing w:after="0" w:line="240" w:lineRule="auto"/>
              <w:rPr>
                <w:rFonts w:ascii="Times New Roman" w:hAnsi="Times New Roman" w:cs="Times New Roman"/>
              </w:rPr>
            </w:pP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 xml:space="preserve">Обеспечение внутреннего </w:t>
            </w: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правопорядка – код 8.3</w:t>
            </w:r>
          </w:p>
          <w:p w:rsidR="00065652" w:rsidRPr="00023663" w:rsidRDefault="00065652" w:rsidP="00EF14F5">
            <w:pPr>
              <w:spacing w:after="0" w:line="240" w:lineRule="auto"/>
              <w:rPr>
                <w:rFonts w:ascii="Times New Roman" w:hAnsi="Times New Roman" w:cs="Times New Roman"/>
              </w:rPr>
            </w:pP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 xml:space="preserve">Историко-культурная </w:t>
            </w: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деятельность – код 9.3</w:t>
            </w:r>
          </w:p>
          <w:p w:rsidR="00065652" w:rsidRPr="00023663" w:rsidRDefault="00065652" w:rsidP="00EF14F5">
            <w:pPr>
              <w:spacing w:after="0" w:line="240" w:lineRule="auto"/>
              <w:rPr>
                <w:rFonts w:ascii="Times New Roman" w:hAnsi="Times New Roman" w:cs="Times New Roman"/>
              </w:rPr>
            </w:pP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Земельные участки (территории) общего пользования – код 12.0</w:t>
            </w:r>
          </w:p>
        </w:tc>
        <w:tc>
          <w:tcPr>
            <w:tcW w:w="1561" w:type="pct"/>
          </w:tcPr>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Коммунальное обслуживание – код 3.1</w:t>
            </w:r>
          </w:p>
          <w:p w:rsidR="00065652" w:rsidRPr="00023663" w:rsidRDefault="00065652" w:rsidP="00EF14F5">
            <w:pPr>
              <w:spacing w:after="0" w:line="240" w:lineRule="auto"/>
              <w:rPr>
                <w:rFonts w:ascii="Times New Roman" w:hAnsi="Times New Roman" w:cs="Times New Roman"/>
              </w:rPr>
            </w:pPr>
          </w:p>
          <w:p w:rsidR="00065652" w:rsidRPr="00023663" w:rsidRDefault="00065652" w:rsidP="004D741F">
            <w:pPr>
              <w:spacing w:after="0" w:line="240" w:lineRule="auto"/>
              <w:rPr>
                <w:rFonts w:ascii="Times New Roman" w:hAnsi="Times New Roman" w:cs="Times New Roman"/>
              </w:rPr>
            </w:pPr>
            <w:r w:rsidRPr="00023663">
              <w:rPr>
                <w:rFonts w:ascii="Times New Roman" w:hAnsi="Times New Roman" w:cs="Times New Roman"/>
              </w:rPr>
              <w:t>С</w:t>
            </w:r>
            <w:r w:rsidR="004D741F">
              <w:rPr>
                <w:rFonts w:ascii="Times New Roman" w:hAnsi="Times New Roman" w:cs="Times New Roman"/>
              </w:rPr>
              <w:t>вязь</w:t>
            </w:r>
            <w:r w:rsidRPr="00023663">
              <w:rPr>
                <w:rFonts w:ascii="Times New Roman" w:hAnsi="Times New Roman" w:cs="Times New Roman"/>
              </w:rPr>
              <w:t xml:space="preserve"> – код 6</w:t>
            </w:r>
            <w:r w:rsidR="004D741F">
              <w:rPr>
                <w:rFonts w:ascii="Times New Roman" w:hAnsi="Times New Roman" w:cs="Times New Roman"/>
              </w:rPr>
              <w:t>.8</w:t>
            </w:r>
          </w:p>
        </w:tc>
        <w:tc>
          <w:tcPr>
            <w:tcW w:w="1405" w:type="pct"/>
          </w:tcPr>
          <w:p w:rsidR="00065652" w:rsidRPr="00023663" w:rsidRDefault="00173CC7" w:rsidP="00EF14F5">
            <w:pPr>
              <w:spacing w:after="0" w:line="240" w:lineRule="auto"/>
              <w:rPr>
                <w:rFonts w:ascii="Times New Roman" w:hAnsi="Times New Roman" w:cs="Times New Roman"/>
              </w:rPr>
            </w:pPr>
            <w:r w:rsidRPr="00AC3185">
              <w:rPr>
                <w:rFonts w:ascii="Times New Roman" w:hAnsi="Times New Roman" w:cs="Times New Roman"/>
              </w:rPr>
              <w:t>Виды использования, которые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(включая пожарную безопасность) в соответствии с нормативно-техническими документами</w:t>
            </w:r>
          </w:p>
        </w:tc>
      </w:tr>
    </w:tbl>
    <w:p w:rsidR="00065652" w:rsidRPr="00023663" w:rsidRDefault="00065652" w:rsidP="00065652">
      <w:pPr>
        <w:tabs>
          <w:tab w:val="left" w:pos="284"/>
        </w:tabs>
        <w:spacing w:after="0" w:line="240" w:lineRule="auto"/>
        <w:rPr>
          <w:rFonts w:ascii="Times New Roman" w:hAnsi="Times New Roman" w:cs="Times New Roman"/>
        </w:rPr>
      </w:pPr>
    </w:p>
    <w:p w:rsidR="00065652" w:rsidRPr="00023663" w:rsidRDefault="00065652" w:rsidP="00065652">
      <w:pPr>
        <w:pStyle w:val="aff9"/>
        <w:spacing w:after="0" w:line="240" w:lineRule="auto"/>
        <w:ind w:left="0"/>
        <w:jc w:val="both"/>
        <w:rPr>
          <w:rFonts w:ascii="Times New Roman" w:hAnsi="Times New Roman" w:cs="Times New Roman"/>
        </w:rPr>
      </w:pPr>
      <w:r w:rsidRPr="00023663">
        <w:rPr>
          <w:rFonts w:ascii="Times New Roman" w:hAnsi="Times New Roman" w:cs="Times New Roman"/>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18.</w:t>
      </w:r>
    </w:p>
    <w:p w:rsidR="00065652" w:rsidRPr="00023663" w:rsidRDefault="00065652" w:rsidP="00065652">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Таблица 18</w:t>
      </w:r>
    </w:p>
    <w:tbl>
      <w:tblPr>
        <w:tblW w:w="0" w:type="auto"/>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5199"/>
        <w:gridCol w:w="1679"/>
        <w:gridCol w:w="33"/>
        <w:gridCol w:w="2723"/>
      </w:tblGrid>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 п/п</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Минимальное значение</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Максимальное значение</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1</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1.1</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pStyle w:val="ConsPlusNormal"/>
              <w:ind w:firstLine="0"/>
              <w:jc w:val="both"/>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для основных видов разрешенного использования</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spacing w:after="0" w:line="240" w:lineRule="auto"/>
              <w:rPr>
                <w:rFonts w:ascii="Times New Roman" w:eastAsia="Calibri" w:hAnsi="Times New Roman" w:cs="Times New Roman"/>
              </w:rPr>
            </w:pP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pStyle w:val="ConsPlusNormal"/>
              <w:ind w:firstLine="0"/>
              <w:jc w:val="center"/>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не подлежит установлению</w:t>
            </w:r>
          </w:p>
        </w:tc>
        <w:tc>
          <w:tcPr>
            <w:tcW w:w="2723"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6761F7" w:rsidP="00EF14F5">
            <w:pPr>
              <w:pStyle w:val="ConsPlusNormal"/>
              <w:ind w:firstLine="0"/>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25000</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spacing w:after="0" w:line="240" w:lineRule="auto"/>
              <w:rPr>
                <w:rFonts w:ascii="Times New Roman" w:eastAsia="Calibri" w:hAnsi="Times New Roman" w:cs="Times New Roman"/>
                <w:lang w:eastAsia="en-US"/>
              </w:rPr>
            </w:pPr>
            <w:r w:rsidRPr="00023663">
              <w:rPr>
                <w:rFonts w:ascii="Times New Roman" w:eastAsia="Calibri" w:hAnsi="Times New Roman" w:cs="Times New Roman"/>
              </w:rPr>
              <w:t>1.2</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tabs>
                <w:tab w:val="left" w:pos="6420"/>
              </w:tabs>
              <w:spacing w:after="0" w:line="240" w:lineRule="auto"/>
              <w:rPr>
                <w:rFonts w:ascii="Times New Roman" w:eastAsia="Calibri" w:hAnsi="Times New Roman" w:cs="Times New Roman"/>
              </w:rPr>
            </w:pPr>
            <w:r w:rsidRPr="00023663">
              <w:rPr>
                <w:rFonts w:ascii="Times New Roman" w:eastAsia="Calibri" w:hAnsi="Times New Roman" w:cs="Times New Roman"/>
              </w:rPr>
              <w:t>для иных видов разрешенного использования</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spacing w:after="0" w:line="240" w:lineRule="auto"/>
              <w:rPr>
                <w:rFonts w:ascii="Times New Roman" w:eastAsia="Calibri" w:hAnsi="Times New Roman" w:cs="Times New Roman"/>
                <w:lang w:eastAsia="en-US"/>
              </w:rPr>
            </w:pP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4435" w:type="dxa"/>
            <w:gridSpan w:val="3"/>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pStyle w:val="ConsPlusNormal"/>
              <w:ind w:firstLine="0"/>
              <w:jc w:val="center"/>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lang w:eastAsia="en-US"/>
              </w:rPr>
              <w:t>в соответствии с документацией по планировке территории</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spacing w:after="0" w:line="240" w:lineRule="auto"/>
              <w:rPr>
                <w:rFonts w:ascii="Times New Roman" w:eastAsia="Calibri" w:hAnsi="Times New Roman" w:cs="Times New Roman"/>
                <w:lang w:eastAsia="en-US"/>
              </w:rPr>
            </w:pPr>
            <w:r w:rsidRPr="00023663">
              <w:rPr>
                <w:rFonts w:ascii="Times New Roman" w:eastAsia="Calibri" w:hAnsi="Times New Roman" w:cs="Times New Roman"/>
              </w:rPr>
              <w:t>1.3</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pStyle w:val="western"/>
              <w:spacing w:before="0" w:beforeAutospacing="0" w:after="0" w:afterAutospacing="0"/>
              <w:rPr>
                <w:color w:val="000000"/>
                <w:sz w:val="22"/>
                <w:szCs w:val="22"/>
              </w:rPr>
            </w:pPr>
            <w:r w:rsidRPr="00023663">
              <w:rPr>
                <w:color w:val="000000"/>
                <w:sz w:val="22"/>
                <w:szCs w:val="22"/>
              </w:rPr>
              <w:t>для земельных участков поставленных на кадастровый учет до принятия решения об утверждения настоящих Правил</w:t>
            </w:r>
          </w:p>
        </w:tc>
        <w:tc>
          <w:tcPr>
            <w:tcW w:w="4435" w:type="dxa"/>
            <w:gridSpan w:val="3"/>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pStyle w:val="western"/>
              <w:shd w:val="clear" w:color="auto" w:fill="FFFFFF"/>
              <w:spacing w:before="0" w:beforeAutospacing="0" w:after="0" w:afterAutospacing="0"/>
              <w:jc w:val="center"/>
              <w:rPr>
                <w:color w:val="000000"/>
                <w:sz w:val="22"/>
                <w:szCs w:val="22"/>
              </w:rPr>
            </w:pPr>
            <w:r w:rsidRPr="00023663">
              <w:rPr>
                <w:color w:val="000000"/>
                <w:sz w:val="22"/>
                <w:szCs w:val="22"/>
              </w:rPr>
              <w:t>предельные (минимальные и (или) максимальные) размеры земельных участков не устанавливаются</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2</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5</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3</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3.1</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6053F9" w:rsidP="00EF14F5">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 xml:space="preserve">для </w:t>
            </w:r>
            <w:r w:rsidRPr="00065652">
              <w:rPr>
                <w:rFonts w:ascii="Times New Roman" w:eastAsia="Calibri" w:hAnsi="Times New Roman" w:cs="Times New Roman"/>
              </w:rPr>
              <w:t>основного вида разрешенного использования</w:t>
            </w:r>
            <w:r w:rsidRPr="00023663">
              <w:rPr>
                <w:rFonts w:ascii="Times New Roman" w:eastAsia="Calibri" w:hAnsi="Times New Roman" w:cs="Times New Roman"/>
              </w:rPr>
              <w:t>, эт.</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4</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3.2</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для иных видов разрешенного использования, эт.</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3</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4</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4.1</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6053F9" w:rsidP="006053F9">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 xml:space="preserve">для </w:t>
            </w:r>
            <w:r w:rsidRPr="00065652">
              <w:rPr>
                <w:rFonts w:ascii="Times New Roman" w:eastAsia="Calibri" w:hAnsi="Times New Roman" w:cs="Times New Roman"/>
              </w:rPr>
              <w:t>основного вида разрешенного использования</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6053F9" w:rsidP="00EF14F5">
            <w:pPr>
              <w:spacing w:after="0" w:line="240" w:lineRule="auto"/>
              <w:jc w:val="center"/>
              <w:rPr>
                <w:rFonts w:ascii="Times New Roman" w:eastAsia="Calibri" w:hAnsi="Times New Roman" w:cs="Times New Roman"/>
              </w:rPr>
            </w:pPr>
            <w:r>
              <w:rPr>
                <w:rFonts w:ascii="Times New Roman" w:eastAsia="Calibri" w:hAnsi="Times New Roman" w:cs="Times New Roman"/>
              </w:rPr>
              <w:t>7</w:t>
            </w:r>
            <w:r w:rsidR="00065652" w:rsidRPr="00023663">
              <w:rPr>
                <w:rFonts w:ascii="Times New Roman" w:eastAsia="Calibri" w:hAnsi="Times New Roman" w:cs="Times New Roman"/>
              </w:rPr>
              <w:t>0 %</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4.2</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для иных видов разрешенного использования</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60 %</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5</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065652" w:rsidRPr="009F3412" w:rsidRDefault="00065652" w:rsidP="009F3412">
            <w:pPr>
              <w:spacing w:after="0" w:line="240" w:lineRule="auto"/>
              <w:rPr>
                <w:rFonts w:ascii="Times New Roman" w:eastAsia="Calibri" w:hAnsi="Times New Roman" w:cs="Times New Roman"/>
                <w:lang w:val="en-US"/>
              </w:rPr>
            </w:pPr>
            <w:r w:rsidRPr="00023663">
              <w:rPr>
                <w:rFonts w:ascii="Times New Roman" w:eastAsia="Calibri" w:hAnsi="Times New Roman" w:cs="Times New Roman"/>
              </w:rPr>
              <w:t>5.</w:t>
            </w:r>
            <w:r w:rsidR="009F3412">
              <w:rPr>
                <w:rFonts w:ascii="Times New Roman" w:eastAsia="Calibri" w:hAnsi="Times New Roman" w:cs="Times New Roman"/>
                <w:lang w:val="en-US"/>
              </w:rPr>
              <w:t>1</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bl>
    <w:p w:rsidR="006053F9" w:rsidRDefault="006053F9" w:rsidP="00065652">
      <w:pPr>
        <w:keepNext/>
        <w:spacing w:after="0" w:line="240" w:lineRule="auto"/>
        <w:jc w:val="both"/>
        <w:rPr>
          <w:rFonts w:ascii="Times New Roman" w:hAnsi="Times New Roman" w:cs="Times New Roman"/>
          <w:b/>
          <w:bCs/>
        </w:rPr>
      </w:pPr>
    </w:p>
    <w:p w:rsidR="00065652" w:rsidRPr="00023663" w:rsidRDefault="00065652" w:rsidP="00065652">
      <w:pPr>
        <w:keepNext/>
        <w:spacing w:after="0" w:line="240" w:lineRule="auto"/>
        <w:jc w:val="both"/>
        <w:rPr>
          <w:rFonts w:ascii="Times New Roman" w:hAnsi="Times New Roman" w:cs="Times New Roman"/>
          <w:b/>
          <w:bCs/>
        </w:rPr>
      </w:pPr>
      <w:r>
        <w:rPr>
          <w:rFonts w:ascii="Times New Roman" w:hAnsi="Times New Roman" w:cs="Times New Roman"/>
          <w:b/>
          <w:bCs/>
        </w:rPr>
        <w:t>2.</w:t>
      </w:r>
      <w:r w:rsidR="006C46DD">
        <w:rPr>
          <w:rFonts w:ascii="Times New Roman" w:hAnsi="Times New Roman" w:cs="Times New Roman"/>
          <w:b/>
          <w:bCs/>
          <w:lang w:val="en-US"/>
        </w:rPr>
        <w:t>5</w:t>
      </w:r>
      <w:r>
        <w:rPr>
          <w:rFonts w:ascii="Times New Roman" w:hAnsi="Times New Roman" w:cs="Times New Roman"/>
          <w:b/>
          <w:bCs/>
        </w:rPr>
        <w:t>.</w:t>
      </w:r>
      <w:r w:rsidRPr="00023663">
        <w:rPr>
          <w:rFonts w:ascii="Times New Roman" w:hAnsi="Times New Roman" w:cs="Times New Roman"/>
          <w:b/>
          <w:bCs/>
        </w:rPr>
        <w:t xml:space="preserve"> Градостроительный регламент </w:t>
      </w:r>
      <w:r w:rsidRPr="00065652">
        <w:rPr>
          <w:rFonts w:ascii="Times New Roman" w:hAnsi="Times New Roman" w:cs="Times New Roman"/>
          <w:b/>
          <w:bCs/>
        </w:rPr>
        <w:t>зон</w:t>
      </w:r>
      <w:r w:rsidR="006053F9">
        <w:rPr>
          <w:rFonts w:ascii="Times New Roman" w:hAnsi="Times New Roman" w:cs="Times New Roman"/>
          <w:b/>
          <w:bCs/>
        </w:rPr>
        <w:t>ы</w:t>
      </w:r>
      <w:r w:rsidRPr="00065652">
        <w:rPr>
          <w:rFonts w:ascii="Times New Roman" w:hAnsi="Times New Roman" w:cs="Times New Roman"/>
          <w:b/>
          <w:bCs/>
        </w:rPr>
        <w:t xml:space="preserve"> </w:t>
      </w:r>
      <w:r w:rsidR="006053F9" w:rsidRPr="006053F9">
        <w:rPr>
          <w:rFonts w:ascii="Times New Roman" w:hAnsi="Times New Roman" w:cs="Times New Roman"/>
          <w:b/>
        </w:rPr>
        <w:t>культурного развития</w:t>
      </w:r>
    </w:p>
    <w:p w:rsidR="00065652" w:rsidRPr="00023663" w:rsidRDefault="00065652" w:rsidP="00065652">
      <w:pPr>
        <w:keepNext/>
        <w:spacing w:after="0" w:line="240" w:lineRule="auto"/>
        <w:jc w:val="both"/>
        <w:rPr>
          <w:rFonts w:ascii="Times New Roman" w:hAnsi="Times New Roman" w:cs="Times New Roman"/>
          <w:b/>
          <w:bCs/>
        </w:rPr>
      </w:pPr>
      <w:r w:rsidRPr="00023663">
        <w:rPr>
          <w:rFonts w:ascii="Times New Roman" w:hAnsi="Times New Roman" w:cs="Times New Roman"/>
          <w:bCs/>
        </w:rPr>
        <w:t>Кодовое обозначение зоны</w:t>
      </w:r>
      <w:r w:rsidRPr="00023663">
        <w:rPr>
          <w:rFonts w:ascii="Times New Roman" w:hAnsi="Times New Roman" w:cs="Times New Roman"/>
          <w:b/>
          <w:bCs/>
        </w:rPr>
        <w:t xml:space="preserve"> </w:t>
      </w:r>
      <w:r w:rsidRPr="00023663">
        <w:rPr>
          <w:rFonts w:ascii="Times New Roman" w:hAnsi="Times New Roman" w:cs="Times New Roman"/>
          <w:b/>
          <w:bCs/>
        </w:rPr>
        <w:sym w:font="Symbol" w:char="F02D"/>
      </w:r>
      <w:r w:rsidRPr="00023663">
        <w:rPr>
          <w:rFonts w:ascii="Times New Roman" w:hAnsi="Times New Roman" w:cs="Times New Roman"/>
          <w:b/>
          <w:bCs/>
        </w:rPr>
        <w:t xml:space="preserve"> О.</w:t>
      </w:r>
      <w:r w:rsidR="006053F9">
        <w:rPr>
          <w:rFonts w:ascii="Times New Roman" w:hAnsi="Times New Roman" w:cs="Times New Roman"/>
          <w:b/>
          <w:bCs/>
        </w:rPr>
        <w:t>5</w:t>
      </w:r>
    </w:p>
    <w:p w:rsidR="00065652" w:rsidRPr="00023663" w:rsidRDefault="00065652" w:rsidP="00065652">
      <w:pPr>
        <w:pStyle w:val="aff9"/>
        <w:spacing w:after="0" w:line="240" w:lineRule="auto"/>
        <w:ind w:left="0"/>
        <w:jc w:val="both"/>
        <w:rPr>
          <w:rFonts w:ascii="Times New Roman" w:hAnsi="Times New Roman" w:cs="Times New Roman"/>
        </w:rPr>
      </w:pPr>
    </w:p>
    <w:p w:rsidR="00065652" w:rsidRPr="00023663" w:rsidRDefault="00065652" w:rsidP="00065652">
      <w:pPr>
        <w:pStyle w:val="aff9"/>
        <w:spacing w:after="0" w:line="240" w:lineRule="auto"/>
        <w:ind w:left="0"/>
        <w:jc w:val="both"/>
        <w:rPr>
          <w:rFonts w:ascii="Times New Roman" w:hAnsi="Times New Roman" w:cs="Times New Roman"/>
        </w:rPr>
      </w:pPr>
      <w:r w:rsidRPr="00023663">
        <w:rPr>
          <w:rFonts w:ascii="Times New Roman" w:hAnsi="Times New Roman" w:cs="Times New Roman"/>
        </w:rPr>
        <w:t>Виды разрешенного использования земельных участков и объектов капитального строительства приведены в таблице 1</w:t>
      </w:r>
      <w:r w:rsidR="006D3074">
        <w:rPr>
          <w:rFonts w:ascii="Times New Roman" w:hAnsi="Times New Roman" w:cs="Times New Roman"/>
        </w:rPr>
        <w:t>9</w:t>
      </w:r>
      <w:r w:rsidRPr="00023663">
        <w:rPr>
          <w:rFonts w:ascii="Times New Roman" w:hAnsi="Times New Roman" w:cs="Times New Roman"/>
        </w:rPr>
        <w:t>.</w:t>
      </w:r>
    </w:p>
    <w:p w:rsidR="00065652" w:rsidRPr="00023663" w:rsidRDefault="00065652" w:rsidP="00065652">
      <w:pPr>
        <w:pStyle w:val="aff9"/>
        <w:tabs>
          <w:tab w:val="left" w:pos="284"/>
        </w:tabs>
        <w:spacing w:after="0" w:line="240" w:lineRule="auto"/>
        <w:ind w:left="0"/>
        <w:jc w:val="right"/>
        <w:rPr>
          <w:rFonts w:ascii="Times New Roman" w:hAnsi="Times New Roman" w:cs="Times New Roman"/>
        </w:rPr>
      </w:pPr>
      <w:r w:rsidRPr="00023663">
        <w:rPr>
          <w:rFonts w:ascii="Times New Roman" w:hAnsi="Times New Roman" w:cs="Times New Roman"/>
        </w:rPr>
        <w:t>Таблица 1</w:t>
      </w:r>
      <w:r w:rsidR="006D3074">
        <w:rPr>
          <w:rFonts w:ascii="Times New Roman" w:hAnsi="Times New Roman" w:cs="Times New Roman"/>
        </w:rPr>
        <w:t>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292"/>
        <w:gridCol w:w="3542"/>
        <w:gridCol w:w="3065"/>
      </w:tblGrid>
      <w:tr w:rsidR="00065652" w:rsidRPr="00023663" w:rsidTr="002F013D">
        <w:trPr>
          <w:trHeight w:val="304"/>
          <w:jc w:val="center"/>
        </w:trPr>
        <w:tc>
          <w:tcPr>
            <w:tcW w:w="1969" w:type="pct"/>
            <w:vAlign w:val="center"/>
          </w:tcPr>
          <w:p w:rsidR="00065652" w:rsidRPr="00023663" w:rsidRDefault="00065652" w:rsidP="00EF14F5">
            <w:pPr>
              <w:spacing w:after="0" w:line="240" w:lineRule="auto"/>
              <w:jc w:val="center"/>
              <w:rPr>
                <w:rFonts w:ascii="Times New Roman" w:hAnsi="Times New Roman" w:cs="Times New Roman"/>
                <w:b/>
                <w:bCs/>
              </w:rPr>
            </w:pPr>
            <w:r w:rsidRPr="00023663">
              <w:rPr>
                <w:rFonts w:ascii="Times New Roman" w:hAnsi="Times New Roman" w:cs="Times New Roman"/>
                <w:b/>
                <w:bCs/>
              </w:rPr>
              <w:t>Основные виды разрешенного использования</w:t>
            </w:r>
          </w:p>
        </w:tc>
        <w:tc>
          <w:tcPr>
            <w:tcW w:w="1625" w:type="pct"/>
            <w:vAlign w:val="center"/>
          </w:tcPr>
          <w:p w:rsidR="00065652" w:rsidRPr="00023663" w:rsidRDefault="00065652" w:rsidP="00EF14F5">
            <w:pPr>
              <w:spacing w:after="0" w:line="240" w:lineRule="auto"/>
              <w:jc w:val="center"/>
              <w:rPr>
                <w:rFonts w:ascii="Times New Roman" w:hAnsi="Times New Roman" w:cs="Times New Roman"/>
                <w:b/>
                <w:bCs/>
              </w:rPr>
            </w:pPr>
            <w:r w:rsidRPr="00023663">
              <w:rPr>
                <w:rFonts w:ascii="Times New Roman" w:hAnsi="Times New Roman" w:cs="Times New Roman"/>
                <w:b/>
                <w:bCs/>
              </w:rPr>
              <w:t>Условно разрешенные виды использования</w:t>
            </w:r>
          </w:p>
        </w:tc>
        <w:tc>
          <w:tcPr>
            <w:tcW w:w="1406" w:type="pct"/>
            <w:vAlign w:val="center"/>
          </w:tcPr>
          <w:p w:rsidR="00065652" w:rsidRPr="00023663" w:rsidRDefault="00065652" w:rsidP="00EF14F5">
            <w:pPr>
              <w:spacing w:after="0" w:line="240" w:lineRule="auto"/>
              <w:jc w:val="center"/>
              <w:rPr>
                <w:rFonts w:ascii="Times New Roman" w:hAnsi="Times New Roman" w:cs="Times New Roman"/>
                <w:b/>
                <w:bCs/>
              </w:rPr>
            </w:pPr>
            <w:r w:rsidRPr="00023663">
              <w:rPr>
                <w:rFonts w:ascii="Times New Roman" w:hAnsi="Times New Roman" w:cs="Times New Roman"/>
                <w:b/>
                <w:bCs/>
              </w:rPr>
              <w:t>Вспомогательные виды разрешенного использования</w:t>
            </w:r>
          </w:p>
        </w:tc>
      </w:tr>
      <w:tr w:rsidR="00065652" w:rsidRPr="00023663" w:rsidTr="002F013D">
        <w:trPr>
          <w:trHeight w:val="532"/>
          <w:jc w:val="center"/>
        </w:trPr>
        <w:tc>
          <w:tcPr>
            <w:tcW w:w="1969" w:type="pct"/>
          </w:tcPr>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lastRenderedPageBreak/>
              <w:t>Общественное использование объектов капитального строительства – код 3.0.</w:t>
            </w:r>
          </w:p>
          <w:p w:rsidR="00065652" w:rsidRPr="00023663" w:rsidRDefault="00065652" w:rsidP="00EF14F5">
            <w:pPr>
              <w:spacing w:after="0" w:line="240" w:lineRule="auto"/>
              <w:rPr>
                <w:rFonts w:ascii="Times New Roman" w:hAnsi="Times New Roman" w:cs="Times New Roman"/>
              </w:rPr>
            </w:pP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Культурное развитие – код 3.6</w:t>
            </w:r>
          </w:p>
          <w:p w:rsidR="00065652" w:rsidRPr="00023663" w:rsidRDefault="00065652" w:rsidP="00EF14F5">
            <w:pPr>
              <w:spacing w:after="0" w:line="240" w:lineRule="auto"/>
              <w:rPr>
                <w:rFonts w:ascii="Times New Roman" w:hAnsi="Times New Roman" w:cs="Times New Roman"/>
              </w:rPr>
            </w:pP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Общественное питания – код 4.6</w:t>
            </w:r>
          </w:p>
          <w:p w:rsidR="00065652" w:rsidRPr="00023663" w:rsidRDefault="00065652" w:rsidP="00EF14F5">
            <w:pPr>
              <w:spacing w:after="0" w:line="240" w:lineRule="auto"/>
              <w:rPr>
                <w:rFonts w:ascii="Times New Roman" w:hAnsi="Times New Roman" w:cs="Times New Roman"/>
              </w:rPr>
            </w:pP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Спорт – код 5.0.</w:t>
            </w:r>
          </w:p>
          <w:p w:rsidR="00065652" w:rsidRPr="00023663" w:rsidRDefault="00065652" w:rsidP="00EF14F5">
            <w:pPr>
              <w:spacing w:after="0" w:line="240" w:lineRule="auto"/>
              <w:rPr>
                <w:rFonts w:ascii="Times New Roman" w:hAnsi="Times New Roman" w:cs="Times New Roman"/>
              </w:rPr>
            </w:pP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 xml:space="preserve">Обеспечение внутреннего </w:t>
            </w: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правопорядка – код 8.3</w:t>
            </w:r>
          </w:p>
          <w:p w:rsidR="00065652" w:rsidRPr="00023663" w:rsidRDefault="00065652" w:rsidP="00EF14F5">
            <w:pPr>
              <w:spacing w:after="0" w:line="240" w:lineRule="auto"/>
              <w:rPr>
                <w:rFonts w:ascii="Times New Roman" w:hAnsi="Times New Roman" w:cs="Times New Roman"/>
              </w:rPr>
            </w:pP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 xml:space="preserve">Историко-культурная </w:t>
            </w: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деятельность – код 9.3</w:t>
            </w:r>
          </w:p>
          <w:p w:rsidR="00065652" w:rsidRPr="00023663" w:rsidRDefault="00065652" w:rsidP="00EF14F5">
            <w:pPr>
              <w:spacing w:after="0" w:line="240" w:lineRule="auto"/>
              <w:rPr>
                <w:rFonts w:ascii="Times New Roman" w:hAnsi="Times New Roman" w:cs="Times New Roman"/>
              </w:rPr>
            </w:pP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Земельные участки (территории) общего пользования – код 12.0</w:t>
            </w:r>
          </w:p>
        </w:tc>
        <w:tc>
          <w:tcPr>
            <w:tcW w:w="1625" w:type="pct"/>
          </w:tcPr>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Коммунальное обслуживание – код 3.1</w:t>
            </w:r>
          </w:p>
          <w:p w:rsidR="00065652" w:rsidRPr="00023663" w:rsidRDefault="00065652" w:rsidP="00EF14F5">
            <w:pPr>
              <w:spacing w:after="0" w:line="240" w:lineRule="auto"/>
              <w:rPr>
                <w:rFonts w:ascii="Times New Roman" w:hAnsi="Times New Roman" w:cs="Times New Roman"/>
              </w:rPr>
            </w:pPr>
          </w:p>
          <w:p w:rsidR="002F013D" w:rsidRPr="00023663" w:rsidRDefault="00065652" w:rsidP="002F013D">
            <w:pPr>
              <w:spacing w:after="0" w:line="240" w:lineRule="auto"/>
              <w:rPr>
                <w:rFonts w:ascii="Times New Roman" w:hAnsi="Times New Roman" w:cs="Times New Roman"/>
              </w:rPr>
            </w:pPr>
            <w:r w:rsidRPr="00023663">
              <w:rPr>
                <w:rFonts w:ascii="Times New Roman" w:hAnsi="Times New Roman" w:cs="Times New Roman"/>
              </w:rPr>
              <w:t>Связь – код 6.8</w:t>
            </w:r>
          </w:p>
          <w:p w:rsidR="00065652" w:rsidRPr="00023663" w:rsidRDefault="00065652" w:rsidP="00EF14F5">
            <w:pPr>
              <w:spacing w:after="0" w:line="240" w:lineRule="auto"/>
              <w:rPr>
                <w:rFonts w:ascii="Times New Roman" w:hAnsi="Times New Roman" w:cs="Times New Roman"/>
              </w:rPr>
            </w:pPr>
          </w:p>
        </w:tc>
        <w:tc>
          <w:tcPr>
            <w:tcW w:w="1406" w:type="pct"/>
          </w:tcPr>
          <w:p w:rsidR="00065652" w:rsidRPr="00023663" w:rsidRDefault="006053F9" w:rsidP="00EF14F5">
            <w:pPr>
              <w:spacing w:after="0" w:line="240" w:lineRule="auto"/>
              <w:rPr>
                <w:rFonts w:ascii="Times New Roman" w:hAnsi="Times New Roman" w:cs="Times New Roman"/>
              </w:rPr>
            </w:pPr>
            <w:r w:rsidRPr="00AC3185">
              <w:rPr>
                <w:rFonts w:ascii="Times New Roman" w:hAnsi="Times New Roman" w:cs="Times New Roman"/>
              </w:rPr>
              <w:t>Виды использования, которые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(включая пожарную безопасность) в соответствии с нормативно-техническими документами</w:t>
            </w:r>
          </w:p>
        </w:tc>
      </w:tr>
    </w:tbl>
    <w:p w:rsidR="00065652" w:rsidRPr="00023663" w:rsidRDefault="00065652" w:rsidP="00065652">
      <w:pPr>
        <w:tabs>
          <w:tab w:val="left" w:pos="284"/>
        </w:tabs>
        <w:spacing w:after="0" w:line="240" w:lineRule="auto"/>
        <w:rPr>
          <w:rFonts w:ascii="Times New Roman" w:hAnsi="Times New Roman" w:cs="Times New Roman"/>
        </w:rPr>
      </w:pPr>
    </w:p>
    <w:p w:rsidR="00065652" w:rsidRPr="00023663" w:rsidRDefault="00065652" w:rsidP="00065652">
      <w:pPr>
        <w:pStyle w:val="aff9"/>
        <w:spacing w:after="0" w:line="240" w:lineRule="auto"/>
        <w:ind w:left="0"/>
        <w:jc w:val="both"/>
        <w:rPr>
          <w:rFonts w:ascii="Times New Roman" w:hAnsi="Times New Roman" w:cs="Times New Roman"/>
        </w:rPr>
      </w:pPr>
      <w:r w:rsidRPr="00023663">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FD4257">
        <w:rPr>
          <w:rFonts w:ascii="Times New Roman" w:hAnsi="Times New Roman" w:cs="Times New Roman"/>
        </w:rPr>
        <w:t>20</w:t>
      </w:r>
      <w:r w:rsidRPr="00023663">
        <w:rPr>
          <w:rFonts w:ascii="Times New Roman" w:hAnsi="Times New Roman" w:cs="Times New Roman"/>
        </w:rPr>
        <w:t>.</w:t>
      </w:r>
    </w:p>
    <w:p w:rsidR="00065652" w:rsidRPr="00023663" w:rsidRDefault="00065652" w:rsidP="00065652">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 xml:space="preserve">Таблица </w:t>
      </w:r>
      <w:r w:rsidR="00FD4257">
        <w:rPr>
          <w:rFonts w:ascii="Times New Roman" w:hAnsi="Times New Roman" w:cs="Times New Roman"/>
        </w:rPr>
        <w:t>20</w:t>
      </w:r>
    </w:p>
    <w:tbl>
      <w:tblPr>
        <w:tblW w:w="0" w:type="auto"/>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5199"/>
        <w:gridCol w:w="1679"/>
        <w:gridCol w:w="33"/>
        <w:gridCol w:w="2723"/>
      </w:tblGrid>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 п/п</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Минимальное значение</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Максимальное значение</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1</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1.1</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pStyle w:val="ConsPlusNormal"/>
              <w:ind w:firstLine="0"/>
              <w:jc w:val="both"/>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для основных видов разрешенного использования</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spacing w:after="0" w:line="240" w:lineRule="auto"/>
              <w:rPr>
                <w:rFonts w:ascii="Times New Roman" w:eastAsia="Calibri" w:hAnsi="Times New Roman" w:cs="Times New Roman"/>
              </w:rPr>
            </w:pP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pStyle w:val="ConsPlusNormal"/>
              <w:ind w:firstLine="0"/>
              <w:jc w:val="center"/>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не подлежит установлению</w:t>
            </w:r>
          </w:p>
        </w:tc>
        <w:tc>
          <w:tcPr>
            <w:tcW w:w="2723"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A66022" w:rsidP="006761F7">
            <w:pPr>
              <w:pStyle w:val="ConsPlusNormal"/>
              <w:ind w:firstLine="0"/>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5000</w:t>
            </w:r>
          </w:p>
        </w:tc>
      </w:tr>
      <w:tr w:rsidR="002F013D" w:rsidRPr="00065652" w:rsidTr="00067D0E">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2F013D" w:rsidRPr="00023663" w:rsidRDefault="002F013D" w:rsidP="00067D0E">
            <w:pPr>
              <w:spacing w:after="0" w:line="240" w:lineRule="auto"/>
              <w:rPr>
                <w:rFonts w:ascii="Times New Roman" w:eastAsia="Calibri" w:hAnsi="Times New Roman" w:cs="Times New Roman"/>
              </w:rPr>
            </w:pPr>
            <w:r w:rsidRPr="00023663">
              <w:rPr>
                <w:rFonts w:ascii="Times New Roman" w:eastAsia="Calibri" w:hAnsi="Times New Roman" w:cs="Times New Roman"/>
              </w:rPr>
              <w:t>1.2</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2F013D" w:rsidRPr="00023663" w:rsidRDefault="002F013D" w:rsidP="00067D0E">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для иных видов разрешенного использования</w:t>
            </w:r>
          </w:p>
        </w:tc>
        <w:tc>
          <w:tcPr>
            <w:tcW w:w="4435" w:type="dxa"/>
            <w:gridSpan w:val="3"/>
            <w:tcBorders>
              <w:top w:val="single" w:sz="4" w:space="0" w:color="auto"/>
              <w:left w:val="single" w:sz="4" w:space="0" w:color="auto"/>
              <w:bottom w:val="single" w:sz="4" w:space="0" w:color="auto"/>
              <w:right w:val="single" w:sz="4" w:space="0" w:color="auto"/>
            </w:tcBorders>
            <w:shd w:val="clear" w:color="auto" w:fill="auto"/>
          </w:tcPr>
          <w:p w:rsidR="002F013D" w:rsidRPr="00065652" w:rsidRDefault="002F013D" w:rsidP="00067D0E">
            <w:pPr>
              <w:pStyle w:val="ConsPlusNormal"/>
              <w:ind w:firstLine="0"/>
              <w:jc w:val="center"/>
              <w:rPr>
                <w:rFonts w:ascii="Times New Roman" w:eastAsia="Calibri" w:hAnsi="Times New Roman" w:cs="Times New Roman"/>
                <w:sz w:val="22"/>
                <w:szCs w:val="22"/>
                <w:highlight w:val="red"/>
                <w:lang w:eastAsia="en-US"/>
              </w:rPr>
            </w:pPr>
          </w:p>
        </w:tc>
      </w:tr>
      <w:tr w:rsidR="002F013D" w:rsidRPr="00065652" w:rsidTr="00067D0E">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2F013D" w:rsidRPr="00023663" w:rsidRDefault="002F013D" w:rsidP="00067D0E">
            <w:pPr>
              <w:spacing w:after="0" w:line="240" w:lineRule="auto"/>
              <w:rPr>
                <w:rFonts w:ascii="Times New Roman" w:eastAsia="Calibri" w:hAnsi="Times New Roman" w:cs="Times New Roman"/>
              </w:rPr>
            </w:pP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2F013D" w:rsidRPr="00023663" w:rsidRDefault="002F013D" w:rsidP="00067D0E">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Pr>
          <w:p w:rsidR="002F013D" w:rsidRPr="00023663" w:rsidRDefault="002F013D" w:rsidP="00067D0E">
            <w:pPr>
              <w:pStyle w:val="ConsPlusNormal"/>
              <w:ind w:firstLine="0"/>
              <w:jc w:val="center"/>
              <w:rPr>
                <w:rFonts w:ascii="Times New Roman" w:eastAsia="Calibri" w:hAnsi="Times New Roman" w:cs="Times New Roman"/>
                <w:sz w:val="22"/>
                <w:szCs w:val="22"/>
              </w:rPr>
            </w:pPr>
            <w:r w:rsidRPr="00023663">
              <w:rPr>
                <w:rFonts w:ascii="Times New Roman" w:eastAsia="Calibri" w:hAnsi="Times New Roman" w:cs="Times New Roman"/>
                <w:sz w:val="22"/>
                <w:szCs w:val="22"/>
              </w:rPr>
              <w:t>не подлежит установлению</w:t>
            </w:r>
          </w:p>
        </w:tc>
        <w:tc>
          <w:tcPr>
            <w:tcW w:w="2723" w:type="dxa"/>
            <w:tcBorders>
              <w:top w:val="single" w:sz="4" w:space="0" w:color="auto"/>
              <w:left w:val="single" w:sz="4" w:space="0" w:color="auto"/>
              <w:bottom w:val="single" w:sz="4" w:space="0" w:color="auto"/>
              <w:right w:val="single" w:sz="4" w:space="0" w:color="auto"/>
            </w:tcBorders>
            <w:shd w:val="clear" w:color="auto" w:fill="auto"/>
          </w:tcPr>
          <w:p w:rsidR="002F013D" w:rsidRPr="00065652" w:rsidRDefault="006761F7" w:rsidP="00067D0E">
            <w:pPr>
              <w:pStyle w:val="ConsPlusNormal"/>
              <w:ind w:firstLine="0"/>
              <w:jc w:val="center"/>
              <w:rPr>
                <w:rFonts w:ascii="Times New Roman" w:eastAsia="Calibri" w:hAnsi="Times New Roman" w:cs="Times New Roman"/>
                <w:sz w:val="22"/>
                <w:szCs w:val="22"/>
                <w:highlight w:val="red"/>
                <w:lang w:eastAsia="en-US"/>
              </w:rPr>
            </w:pPr>
            <w:r>
              <w:rPr>
                <w:rFonts w:ascii="Times New Roman" w:eastAsia="Calibri" w:hAnsi="Times New Roman" w:cs="Times New Roman"/>
                <w:sz w:val="22"/>
                <w:szCs w:val="22"/>
                <w:lang w:eastAsia="en-US"/>
              </w:rPr>
              <w:t>100</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spacing w:after="0" w:line="240" w:lineRule="auto"/>
              <w:rPr>
                <w:rFonts w:ascii="Times New Roman" w:eastAsia="Calibri" w:hAnsi="Times New Roman" w:cs="Times New Roman"/>
                <w:lang w:eastAsia="en-US"/>
              </w:rPr>
            </w:pPr>
            <w:r w:rsidRPr="00023663">
              <w:rPr>
                <w:rFonts w:ascii="Times New Roman" w:eastAsia="Calibri" w:hAnsi="Times New Roman" w:cs="Times New Roman"/>
              </w:rPr>
              <w:t>1.3</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pStyle w:val="western"/>
              <w:spacing w:before="0" w:beforeAutospacing="0" w:after="0" w:afterAutospacing="0"/>
              <w:rPr>
                <w:color w:val="000000"/>
                <w:sz w:val="22"/>
                <w:szCs w:val="22"/>
              </w:rPr>
            </w:pPr>
            <w:r w:rsidRPr="00023663">
              <w:rPr>
                <w:color w:val="000000"/>
                <w:sz w:val="22"/>
                <w:szCs w:val="22"/>
              </w:rPr>
              <w:t>для земельных участков поставленных на кадастровый учет до принятия решения об утверждения настоящих Правил</w:t>
            </w:r>
          </w:p>
        </w:tc>
        <w:tc>
          <w:tcPr>
            <w:tcW w:w="4435" w:type="dxa"/>
            <w:gridSpan w:val="3"/>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pStyle w:val="western"/>
              <w:shd w:val="clear" w:color="auto" w:fill="FFFFFF"/>
              <w:spacing w:before="0" w:beforeAutospacing="0" w:after="0" w:afterAutospacing="0"/>
              <w:jc w:val="center"/>
              <w:rPr>
                <w:color w:val="000000"/>
                <w:sz w:val="22"/>
                <w:szCs w:val="22"/>
              </w:rPr>
            </w:pPr>
            <w:r w:rsidRPr="00023663">
              <w:rPr>
                <w:color w:val="000000"/>
                <w:sz w:val="22"/>
                <w:szCs w:val="22"/>
              </w:rPr>
              <w:t>предельные (минимальные и (или) максимальные) размеры земельных участков не устанавливаются</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2</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5</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3</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3.1</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6053F9" w:rsidP="00EF14F5">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 xml:space="preserve">для </w:t>
            </w:r>
            <w:r w:rsidRPr="00065652">
              <w:rPr>
                <w:rFonts w:ascii="Times New Roman" w:eastAsia="Calibri" w:hAnsi="Times New Roman" w:cs="Times New Roman"/>
              </w:rPr>
              <w:t>основного вида разрешенного использования</w:t>
            </w:r>
            <w:r w:rsidRPr="00023663">
              <w:rPr>
                <w:rFonts w:ascii="Times New Roman" w:eastAsia="Calibri" w:hAnsi="Times New Roman" w:cs="Times New Roman"/>
              </w:rPr>
              <w:t>, эт.</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6053F9" w:rsidP="00EF14F5">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3.2</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для иных видов разрешенного использования, эт.</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6053F9" w:rsidP="00EF14F5">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4</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4.1</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6053F9" w:rsidP="006053F9">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 xml:space="preserve">для </w:t>
            </w:r>
            <w:r w:rsidRPr="00065652">
              <w:rPr>
                <w:rFonts w:ascii="Times New Roman" w:eastAsia="Calibri" w:hAnsi="Times New Roman" w:cs="Times New Roman"/>
              </w:rPr>
              <w:t>основного вида разрешенного использования</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30455B" w:rsidP="00EF14F5">
            <w:pPr>
              <w:spacing w:after="0" w:line="240" w:lineRule="auto"/>
              <w:jc w:val="center"/>
              <w:rPr>
                <w:rFonts w:ascii="Times New Roman" w:eastAsia="Calibri" w:hAnsi="Times New Roman" w:cs="Times New Roman"/>
              </w:rPr>
            </w:pPr>
            <w:r>
              <w:rPr>
                <w:rFonts w:ascii="Times New Roman" w:eastAsia="Calibri" w:hAnsi="Times New Roman" w:cs="Times New Roman"/>
              </w:rPr>
              <w:t>7</w:t>
            </w:r>
            <w:r w:rsidR="00065652" w:rsidRPr="00023663">
              <w:rPr>
                <w:rFonts w:ascii="Times New Roman" w:eastAsia="Calibri" w:hAnsi="Times New Roman" w:cs="Times New Roman"/>
              </w:rPr>
              <w:t>0 %</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4.2</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для иных видов разрешенного использования</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60 %</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lastRenderedPageBreak/>
              <w:t>5</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065652" w:rsidRPr="003712BE" w:rsidRDefault="00065652" w:rsidP="003712BE">
            <w:pPr>
              <w:spacing w:after="0" w:line="240" w:lineRule="auto"/>
              <w:rPr>
                <w:rFonts w:ascii="Times New Roman" w:eastAsia="Calibri" w:hAnsi="Times New Roman" w:cs="Times New Roman"/>
                <w:lang w:val="en-US"/>
              </w:rPr>
            </w:pPr>
            <w:r w:rsidRPr="00023663">
              <w:rPr>
                <w:rFonts w:ascii="Times New Roman" w:eastAsia="Calibri" w:hAnsi="Times New Roman" w:cs="Times New Roman"/>
              </w:rPr>
              <w:t>5.</w:t>
            </w:r>
            <w:r w:rsidR="003712BE">
              <w:rPr>
                <w:rFonts w:ascii="Times New Roman" w:eastAsia="Calibri" w:hAnsi="Times New Roman" w:cs="Times New Roman"/>
                <w:lang w:val="en-US"/>
              </w:rPr>
              <w:t>1</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bl>
    <w:p w:rsidR="006053F9" w:rsidRDefault="006053F9" w:rsidP="00065652">
      <w:pPr>
        <w:keepNext/>
        <w:spacing w:after="0" w:line="240" w:lineRule="auto"/>
        <w:jc w:val="both"/>
        <w:rPr>
          <w:rFonts w:ascii="Times New Roman" w:hAnsi="Times New Roman" w:cs="Times New Roman"/>
          <w:b/>
          <w:bCs/>
        </w:rPr>
      </w:pPr>
    </w:p>
    <w:p w:rsidR="00065652" w:rsidRPr="006C46DD" w:rsidRDefault="00065652" w:rsidP="00065652">
      <w:pPr>
        <w:keepNext/>
        <w:spacing w:after="0" w:line="240" w:lineRule="auto"/>
        <w:jc w:val="both"/>
        <w:rPr>
          <w:rFonts w:ascii="Times New Roman" w:hAnsi="Times New Roman" w:cs="Times New Roman"/>
          <w:b/>
          <w:bCs/>
        </w:rPr>
      </w:pPr>
      <w:r w:rsidRPr="006C46DD">
        <w:rPr>
          <w:rFonts w:ascii="Times New Roman" w:hAnsi="Times New Roman" w:cs="Times New Roman"/>
          <w:b/>
          <w:bCs/>
        </w:rPr>
        <w:t>2.</w:t>
      </w:r>
      <w:r w:rsidR="006C46DD" w:rsidRPr="006C46DD">
        <w:rPr>
          <w:rFonts w:ascii="Times New Roman" w:hAnsi="Times New Roman" w:cs="Times New Roman"/>
          <w:b/>
          <w:bCs/>
        </w:rPr>
        <w:t>6</w:t>
      </w:r>
      <w:r w:rsidRPr="006C46DD">
        <w:rPr>
          <w:rFonts w:ascii="Times New Roman" w:hAnsi="Times New Roman" w:cs="Times New Roman"/>
          <w:b/>
          <w:bCs/>
        </w:rPr>
        <w:t xml:space="preserve">. Градостроительный регламент зоны </w:t>
      </w:r>
      <w:r w:rsidR="006C46DD" w:rsidRPr="006C46DD">
        <w:rPr>
          <w:rFonts w:ascii="Times New Roman" w:hAnsi="Times New Roman" w:cs="Times New Roman"/>
          <w:b/>
          <w:bCs/>
        </w:rPr>
        <w:t>здравоохранения</w:t>
      </w:r>
    </w:p>
    <w:p w:rsidR="00065652" w:rsidRPr="006C46DD" w:rsidRDefault="00065652" w:rsidP="00065652">
      <w:pPr>
        <w:keepNext/>
        <w:spacing w:after="0" w:line="240" w:lineRule="auto"/>
        <w:jc w:val="both"/>
        <w:rPr>
          <w:rFonts w:ascii="Times New Roman" w:hAnsi="Times New Roman" w:cs="Times New Roman"/>
          <w:b/>
          <w:bCs/>
        </w:rPr>
      </w:pPr>
      <w:r w:rsidRPr="006C46DD">
        <w:rPr>
          <w:rFonts w:ascii="Times New Roman" w:hAnsi="Times New Roman" w:cs="Times New Roman"/>
          <w:bCs/>
        </w:rPr>
        <w:t>Кодовое обозначение зоны</w:t>
      </w:r>
      <w:r w:rsidRPr="006C46DD">
        <w:rPr>
          <w:rFonts w:ascii="Times New Roman" w:hAnsi="Times New Roman" w:cs="Times New Roman"/>
          <w:b/>
          <w:bCs/>
        </w:rPr>
        <w:t xml:space="preserve"> </w:t>
      </w:r>
      <w:r w:rsidRPr="006C46DD">
        <w:rPr>
          <w:rFonts w:ascii="Times New Roman" w:hAnsi="Times New Roman" w:cs="Times New Roman"/>
          <w:b/>
          <w:bCs/>
        </w:rPr>
        <w:sym w:font="Symbol" w:char="F02D"/>
      </w:r>
      <w:r w:rsidRPr="006C46DD">
        <w:rPr>
          <w:rFonts w:ascii="Times New Roman" w:hAnsi="Times New Roman" w:cs="Times New Roman"/>
          <w:b/>
          <w:bCs/>
        </w:rPr>
        <w:t xml:space="preserve"> О.</w:t>
      </w:r>
      <w:r w:rsidR="006C46DD" w:rsidRPr="006C46DD">
        <w:rPr>
          <w:rFonts w:ascii="Times New Roman" w:hAnsi="Times New Roman" w:cs="Times New Roman"/>
          <w:b/>
          <w:bCs/>
        </w:rPr>
        <w:t>6</w:t>
      </w:r>
    </w:p>
    <w:p w:rsidR="00065652" w:rsidRPr="006C46DD" w:rsidRDefault="00065652" w:rsidP="00065652">
      <w:pPr>
        <w:pStyle w:val="aff9"/>
        <w:spacing w:after="0" w:line="240" w:lineRule="auto"/>
        <w:ind w:left="0"/>
        <w:jc w:val="both"/>
        <w:rPr>
          <w:rFonts w:ascii="Times New Roman" w:hAnsi="Times New Roman" w:cs="Times New Roman"/>
        </w:rPr>
      </w:pPr>
    </w:p>
    <w:p w:rsidR="00065652" w:rsidRPr="00023663" w:rsidRDefault="00065652" w:rsidP="00065652">
      <w:pPr>
        <w:pStyle w:val="aff9"/>
        <w:spacing w:after="0" w:line="240" w:lineRule="auto"/>
        <w:ind w:left="0"/>
        <w:jc w:val="both"/>
        <w:rPr>
          <w:rFonts w:ascii="Times New Roman" w:hAnsi="Times New Roman" w:cs="Times New Roman"/>
        </w:rPr>
      </w:pPr>
      <w:r w:rsidRPr="006C46DD">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6C46DD" w:rsidRPr="006C46DD">
        <w:rPr>
          <w:rFonts w:ascii="Times New Roman" w:hAnsi="Times New Roman" w:cs="Times New Roman"/>
        </w:rPr>
        <w:t>21</w:t>
      </w:r>
      <w:r w:rsidRPr="006C46DD">
        <w:rPr>
          <w:rFonts w:ascii="Times New Roman" w:hAnsi="Times New Roman" w:cs="Times New Roman"/>
        </w:rPr>
        <w:t>.</w:t>
      </w:r>
    </w:p>
    <w:p w:rsidR="00065652" w:rsidRPr="006C46DD" w:rsidRDefault="00065652" w:rsidP="00065652">
      <w:pPr>
        <w:pStyle w:val="aff9"/>
        <w:tabs>
          <w:tab w:val="left" w:pos="284"/>
        </w:tabs>
        <w:spacing w:after="0" w:line="240" w:lineRule="auto"/>
        <w:ind w:left="0"/>
        <w:jc w:val="right"/>
        <w:rPr>
          <w:rFonts w:ascii="Times New Roman" w:hAnsi="Times New Roman" w:cs="Times New Roman"/>
          <w:lang w:val="en-US"/>
        </w:rPr>
      </w:pPr>
      <w:r w:rsidRPr="00023663">
        <w:rPr>
          <w:rFonts w:ascii="Times New Roman" w:hAnsi="Times New Roman" w:cs="Times New Roman"/>
        </w:rPr>
        <w:t xml:space="preserve">Таблица </w:t>
      </w:r>
      <w:r w:rsidR="006C46DD">
        <w:rPr>
          <w:rFonts w:ascii="Times New Roman" w:hAnsi="Times New Roman" w:cs="Times New Roman"/>
          <w:lang w:val="en-US"/>
        </w:rPr>
        <w:t>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575"/>
        <w:gridCol w:w="3403"/>
        <w:gridCol w:w="2921"/>
      </w:tblGrid>
      <w:tr w:rsidR="00065652" w:rsidRPr="00023663" w:rsidTr="00EF14F5">
        <w:trPr>
          <w:trHeight w:val="304"/>
          <w:jc w:val="center"/>
        </w:trPr>
        <w:tc>
          <w:tcPr>
            <w:tcW w:w="2099" w:type="pct"/>
            <w:vAlign w:val="center"/>
          </w:tcPr>
          <w:p w:rsidR="00065652" w:rsidRPr="00023663" w:rsidRDefault="00065652" w:rsidP="00EF14F5">
            <w:pPr>
              <w:spacing w:after="0" w:line="240" w:lineRule="auto"/>
              <w:jc w:val="center"/>
              <w:rPr>
                <w:rFonts w:ascii="Times New Roman" w:hAnsi="Times New Roman" w:cs="Times New Roman"/>
                <w:b/>
                <w:bCs/>
              </w:rPr>
            </w:pPr>
            <w:r w:rsidRPr="00023663">
              <w:rPr>
                <w:rFonts w:ascii="Times New Roman" w:hAnsi="Times New Roman" w:cs="Times New Roman"/>
                <w:b/>
                <w:bCs/>
              </w:rPr>
              <w:t>Основные виды разрешенного использования</w:t>
            </w:r>
          </w:p>
        </w:tc>
        <w:tc>
          <w:tcPr>
            <w:tcW w:w="1561" w:type="pct"/>
            <w:vAlign w:val="center"/>
          </w:tcPr>
          <w:p w:rsidR="00065652" w:rsidRPr="00023663" w:rsidRDefault="00065652" w:rsidP="00EF14F5">
            <w:pPr>
              <w:spacing w:after="0" w:line="240" w:lineRule="auto"/>
              <w:jc w:val="center"/>
              <w:rPr>
                <w:rFonts w:ascii="Times New Roman" w:hAnsi="Times New Roman" w:cs="Times New Roman"/>
                <w:b/>
                <w:bCs/>
              </w:rPr>
            </w:pPr>
            <w:r w:rsidRPr="00023663">
              <w:rPr>
                <w:rFonts w:ascii="Times New Roman" w:hAnsi="Times New Roman" w:cs="Times New Roman"/>
                <w:b/>
                <w:bCs/>
              </w:rPr>
              <w:t>Условно разрешенные виды использования</w:t>
            </w:r>
          </w:p>
        </w:tc>
        <w:tc>
          <w:tcPr>
            <w:tcW w:w="1340" w:type="pct"/>
            <w:vAlign w:val="center"/>
          </w:tcPr>
          <w:p w:rsidR="00065652" w:rsidRPr="00023663" w:rsidRDefault="00065652" w:rsidP="00EF14F5">
            <w:pPr>
              <w:spacing w:after="0" w:line="240" w:lineRule="auto"/>
              <w:jc w:val="center"/>
              <w:rPr>
                <w:rFonts w:ascii="Times New Roman" w:hAnsi="Times New Roman" w:cs="Times New Roman"/>
                <w:b/>
                <w:bCs/>
              </w:rPr>
            </w:pPr>
            <w:r w:rsidRPr="00023663">
              <w:rPr>
                <w:rFonts w:ascii="Times New Roman" w:hAnsi="Times New Roman" w:cs="Times New Roman"/>
                <w:b/>
                <w:bCs/>
              </w:rPr>
              <w:t>Вспомогательные виды разрешенного использования</w:t>
            </w:r>
          </w:p>
        </w:tc>
      </w:tr>
      <w:tr w:rsidR="00065652" w:rsidRPr="00023663" w:rsidTr="00EF14F5">
        <w:trPr>
          <w:trHeight w:val="532"/>
          <w:jc w:val="center"/>
        </w:trPr>
        <w:tc>
          <w:tcPr>
            <w:tcW w:w="2099" w:type="pct"/>
          </w:tcPr>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Здравоохранение – код 3.4</w:t>
            </w:r>
          </w:p>
          <w:p w:rsidR="00065652" w:rsidRPr="00023663" w:rsidRDefault="00065652" w:rsidP="00EF14F5">
            <w:pPr>
              <w:spacing w:after="0" w:line="240" w:lineRule="auto"/>
              <w:rPr>
                <w:rFonts w:ascii="Times New Roman" w:hAnsi="Times New Roman" w:cs="Times New Roman"/>
              </w:rPr>
            </w:pP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Амбулаторно-поликлиническое обслуживание – код 3.4.1</w:t>
            </w:r>
          </w:p>
          <w:p w:rsidR="00065652" w:rsidRPr="00023663" w:rsidRDefault="00065652" w:rsidP="00EF14F5">
            <w:pPr>
              <w:spacing w:after="0" w:line="240" w:lineRule="auto"/>
              <w:rPr>
                <w:rFonts w:ascii="Times New Roman" w:hAnsi="Times New Roman" w:cs="Times New Roman"/>
              </w:rPr>
            </w:pP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Стационарное медицинское обслуживание – код 3.4.2</w:t>
            </w:r>
          </w:p>
          <w:p w:rsidR="00065652" w:rsidRPr="00023663" w:rsidRDefault="00065652" w:rsidP="00EF14F5">
            <w:pPr>
              <w:spacing w:after="0" w:line="240" w:lineRule="auto"/>
              <w:rPr>
                <w:rFonts w:ascii="Times New Roman" w:hAnsi="Times New Roman" w:cs="Times New Roman"/>
              </w:rPr>
            </w:pP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 xml:space="preserve">Обеспечение внутреннего </w:t>
            </w: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правопорядка – код 8.3</w:t>
            </w:r>
          </w:p>
          <w:p w:rsidR="00065652" w:rsidRPr="00023663" w:rsidRDefault="00065652" w:rsidP="00EF14F5">
            <w:pPr>
              <w:spacing w:after="0" w:line="240" w:lineRule="auto"/>
              <w:rPr>
                <w:rFonts w:ascii="Times New Roman" w:hAnsi="Times New Roman" w:cs="Times New Roman"/>
              </w:rPr>
            </w:pP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 xml:space="preserve">Историко-культурная </w:t>
            </w: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деятельность – код 9.3</w:t>
            </w:r>
          </w:p>
          <w:p w:rsidR="00065652" w:rsidRPr="00023663" w:rsidRDefault="00065652" w:rsidP="00EF14F5">
            <w:pPr>
              <w:spacing w:after="0" w:line="240" w:lineRule="auto"/>
              <w:rPr>
                <w:rFonts w:ascii="Times New Roman" w:hAnsi="Times New Roman" w:cs="Times New Roman"/>
              </w:rPr>
            </w:pP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Земельные участки (территории) общего пользования – код 12.0</w:t>
            </w:r>
          </w:p>
        </w:tc>
        <w:tc>
          <w:tcPr>
            <w:tcW w:w="1561" w:type="pct"/>
          </w:tcPr>
          <w:p w:rsidR="00065652" w:rsidRDefault="00065652" w:rsidP="00EF14F5">
            <w:pPr>
              <w:spacing w:after="0" w:line="240" w:lineRule="auto"/>
              <w:rPr>
                <w:rFonts w:ascii="Times New Roman" w:hAnsi="Times New Roman" w:cs="Times New Roman"/>
              </w:rPr>
            </w:pPr>
            <w:r w:rsidRPr="00023663">
              <w:rPr>
                <w:rFonts w:ascii="Times New Roman" w:hAnsi="Times New Roman" w:cs="Times New Roman"/>
              </w:rPr>
              <w:t>Коммунальное обслуживание – код 3.1</w:t>
            </w:r>
          </w:p>
          <w:p w:rsidR="006C46DD" w:rsidRPr="00023663" w:rsidRDefault="006C46DD" w:rsidP="00EF14F5">
            <w:pPr>
              <w:spacing w:after="0" w:line="240" w:lineRule="auto"/>
              <w:rPr>
                <w:rFonts w:ascii="Times New Roman" w:hAnsi="Times New Roman" w:cs="Times New Roman"/>
              </w:rPr>
            </w:pPr>
          </w:p>
          <w:p w:rsidR="006C46DD" w:rsidRPr="00023663" w:rsidRDefault="006C46DD" w:rsidP="006C46DD">
            <w:pPr>
              <w:spacing w:after="0" w:line="240" w:lineRule="auto"/>
              <w:rPr>
                <w:rFonts w:ascii="Times New Roman" w:hAnsi="Times New Roman" w:cs="Times New Roman"/>
              </w:rPr>
            </w:pPr>
            <w:r w:rsidRPr="00023663">
              <w:rPr>
                <w:rFonts w:ascii="Times New Roman" w:hAnsi="Times New Roman" w:cs="Times New Roman"/>
              </w:rPr>
              <w:t>Амбулаторное ветеринарное обслуживание – код 3.10.1</w:t>
            </w:r>
          </w:p>
          <w:p w:rsidR="00065652" w:rsidRPr="00023663" w:rsidRDefault="00065652" w:rsidP="00EF14F5">
            <w:pPr>
              <w:spacing w:after="0" w:line="240" w:lineRule="auto"/>
              <w:rPr>
                <w:rFonts w:ascii="Times New Roman" w:hAnsi="Times New Roman" w:cs="Times New Roman"/>
              </w:rPr>
            </w:pP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Связь – код 6.8</w:t>
            </w:r>
          </w:p>
          <w:p w:rsidR="00065652" w:rsidRPr="00023663" w:rsidRDefault="00065652" w:rsidP="00EF14F5">
            <w:pPr>
              <w:spacing w:after="0" w:line="240" w:lineRule="auto"/>
              <w:rPr>
                <w:rFonts w:ascii="Times New Roman" w:hAnsi="Times New Roman" w:cs="Times New Roman"/>
              </w:rPr>
            </w:pPr>
          </w:p>
        </w:tc>
        <w:tc>
          <w:tcPr>
            <w:tcW w:w="1340" w:type="pct"/>
          </w:tcPr>
          <w:p w:rsidR="00065652" w:rsidRPr="00023663" w:rsidRDefault="006C46DD" w:rsidP="00EF14F5">
            <w:pPr>
              <w:spacing w:after="0" w:line="240" w:lineRule="auto"/>
              <w:rPr>
                <w:rFonts w:ascii="Times New Roman" w:hAnsi="Times New Roman" w:cs="Times New Roman"/>
              </w:rPr>
            </w:pPr>
            <w:r w:rsidRPr="00AC3185">
              <w:rPr>
                <w:rFonts w:ascii="Times New Roman" w:hAnsi="Times New Roman" w:cs="Times New Roman"/>
              </w:rPr>
              <w:t>Виды использования, которые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(включая пожарную безопасность) в соответствии с нормативно-техническими документами</w:t>
            </w:r>
          </w:p>
        </w:tc>
      </w:tr>
    </w:tbl>
    <w:p w:rsidR="00065652" w:rsidRPr="00023663" w:rsidRDefault="00065652" w:rsidP="00065652">
      <w:pPr>
        <w:tabs>
          <w:tab w:val="left" w:pos="284"/>
        </w:tabs>
        <w:spacing w:after="0" w:line="240" w:lineRule="auto"/>
        <w:rPr>
          <w:rFonts w:ascii="Times New Roman" w:hAnsi="Times New Roman" w:cs="Times New Roman"/>
        </w:rPr>
      </w:pPr>
    </w:p>
    <w:p w:rsidR="00065652" w:rsidRPr="00023663" w:rsidRDefault="00065652" w:rsidP="00065652">
      <w:pPr>
        <w:pStyle w:val="aff9"/>
        <w:spacing w:after="0" w:line="240" w:lineRule="auto"/>
        <w:ind w:left="0"/>
        <w:jc w:val="both"/>
        <w:rPr>
          <w:rFonts w:ascii="Times New Roman" w:hAnsi="Times New Roman" w:cs="Times New Roman"/>
        </w:rPr>
      </w:pPr>
      <w:r w:rsidRPr="00023663">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9F3412" w:rsidRPr="009F3412">
        <w:rPr>
          <w:rFonts w:ascii="Times New Roman" w:hAnsi="Times New Roman" w:cs="Times New Roman"/>
        </w:rPr>
        <w:t>22</w:t>
      </w:r>
      <w:r w:rsidRPr="00023663">
        <w:rPr>
          <w:rFonts w:ascii="Times New Roman" w:hAnsi="Times New Roman" w:cs="Times New Roman"/>
        </w:rPr>
        <w:t>.</w:t>
      </w:r>
    </w:p>
    <w:p w:rsidR="00065652" w:rsidRPr="009F3412" w:rsidRDefault="00065652" w:rsidP="00065652">
      <w:pPr>
        <w:keepNext/>
        <w:keepLines/>
        <w:spacing w:after="0" w:line="240" w:lineRule="auto"/>
        <w:ind w:right="-93" w:firstLine="709"/>
        <w:jc w:val="right"/>
        <w:rPr>
          <w:rFonts w:ascii="Times New Roman" w:hAnsi="Times New Roman" w:cs="Times New Roman"/>
          <w:lang w:val="en-US"/>
        </w:rPr>
      </w:pPr>
      <w:r w:rsidRPr="00023663">
        <w:rPr>
          <w:rFonts w:ascii="Times New Roman" w:hAnsi="Times New Roman" w:cs="Times New Roman"/>
        </w:rPr>
        <w:t xml:space="preserve">Таблица </w:t>
      </w:r>
      <w:r w:rsidR="009F3412">
        <w:rPr>
          <w:rFonts w:ascii="Times New Roman" w:hAnsi="Times New Roman" w:cs="Times New Roman"/>
          <w:lang w:val="en-US"/>
        </w:rPr>
        <w:t>22</w:t>
      </w:r>
    </w:p>
    <w:tbl>
      <w:tblPr>
        <w:tblW w:w="0" w:type="auto"/>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5199"/>
        <w:gridCol w:w="1679"/>
        <w:gridCol w:w="33"/>
        <w:gridCol w:w="2723"/>
      </w:tblGrid>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 п/п</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Минимальное значение</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Максимальное значение</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1</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1.1</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pStyle w:val="ConsPlusNormal"/>
              <w:ind w:firstLine="0"/>
              <w:jc w:val="both"/>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для основных видов разрешенного использования</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spacing w:after="0" w:line="240" w:lineRule="auto"/>
              <w:rPr>
                <w:rFonts w:ascii="Times New Roman" w:eastAsia="Calibri" w:hAnsi="Times New Roman" w:cs="Times New Roman"/>
              </w:rPr>
            </w:pP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pStyle w:val="ConsPlusNormal"/>
              <w:ind w:firstLine="0"/>
              <w:jc w:val="center"/>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не подлежит установлению</w:t>
            </w:r>
          </w:p>
        </w:tc>
        <w:tc>
          <w:tcPr>
            <w:tcW w:w="2723"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A66022" w:rsidP="00EF14F5">
            <w:pPr>
              <w:pStyle w:val="ConsPlusNormal"/>
              <w:ind w:firstLine="0"/>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2000</w:t>
            </w:r>
          </w:p>
        </w:tc>
      </w:tr>
      <w:tr w:rsidR="004D741F" w:rsidRPr="00065652" w:rsidTr="00067D0E">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4D741F" w:rsidRPr="00023663" w:rsidRDefault="004D741F" w:rsidP="00067D0E">
            <w:pPr>
              <w:spacing w:after="0" w:line="240" w:lineRule="auto"/>
              <w:rPr>
                <w:rFonts w:ascii="Times New Roman" w:eastAsia="Calibri" w:hAnsi="Times New Roman" w:cs="Times New Roman"/>
              </w:rPr>
            </w:pPr>
            <w:r w:rsidRPr="00023663">
              <w:rPr>
                <w:rFonts w:ascii="Times New Roman" w:eastAsia="Calibri" w:hAnsi="Times New Roman" w:cs="Times New Roman"/>
              </w:rPr>
              <w:t>1.2</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4D741F" w:rsidRPr="00023663" w:rsidRDefault="004D741F" w:rsidP="00067D0E">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для иных видов разрешенного использования</w:t>
            </w:r>
          </w:p>
        </w:tc>
        <w:tc>
          <w:tcPr>
            <w:tcW w:w="4435" w:type="dxa"/>
            <w:gridSpan w:val="3"/>
            <w:tcBorders>
              <w:top w:val="single" w:sz="4" w:space="0" w:color="auto"/>
              <w:left w:val="single" w:sz="4" w:space="0" w:color="auto"/>
              <w:bottom w:val="single" w:sz="4" w:space="0" w:color="auto"/>
              <w:right w:val="single" w:sz="4" w:space="0" w:color="auto"/>
            </w:tcBorders>
            <w:shd w:val="clear" w:color="auto" w:fill="auto"/>
          </w:tcPr>
          <w:p w:rsidR="004D741F" w:rsidRPr="00065652" w:rsidRDefault="004D741F" w:rsidP="00067D0E">
            <w:pPr>
              <w:pStyle w:val="ConsPlusNormal"/>
              <w:ind w:firstLine="0"/>
              <w:jc w:val="center"/>
              <w:rPr>
                <w:rFonts w:ascii="Times New Roman" w:eastAsia="Calibri" w:hAnsi="Times New Roman" w:cs="Times New Roman"/>
                <w:sz w:val="22"/>
                <w:szCs w:val="22"/>
                <w:highlight w:val="red"/>
                <w:lang w:eastAsia="en-US"/>
              </w:rPr>
            </w:pPr>
          </w:p>
        </w:tc>
      </w:tr>
      <w:tr w:rsidR="004D741F" w:rsidRPr="00065652" w:rsidTr="00067D0E">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4D741F" w:rsidRPr="00023663" w:rsidRDefault="004D741F" w:rsidP="00067D0E">
            <w:pPr>
              <w:spacing w:after="0" w:line="240" w:lineRule="auto"/>
              <w:rPr>
                <w:rFonts w:ascii="Times New Roman" w:eastAsia="Calibri" w:hAnsi="Times New Roman" w:cs="Times New Roman"/>
              </w:rPr>
            </w:pP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4D741F" w:rsidRPr="00023663" w:rsidRDefault="004D741F" w:rsidP="00067D0E">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Pr>
          <w:p w:rsidR="004D741F" w:rsidRPr="00023663" w:rsidRDefault="004D741F" w:rsidP="00067D0E">
            <w:pPr>
              <w:pStyle w:val="ConsPlusNormal"/>
              <w:ind w:firstLine="0"/>
              <w:jc w:val="center"/>
              <w:rPr>
                <w:rFonts w:ascii="Times New Roman" w:eastAsia="Calibri" w:hAnsi="Times New Roman" w:cs="Times New Roman"/>
                <w:sz w:val="22"/>
                <w:szCs w:val="22"/>
              </w:rPr>
            </w:pPr>
            <w:r w:rsidRPr="00023663">
              <w:rPr>
                <w:rFonts w:ascii="Times New Roman" w:eastAsia="Calibri" w:hAnsi="Times New Roman" w:cs="Times New Roman"/>
                <w:sz w:val="22"/>
                <w:szCs w:val="22"/>
              </w:rPr>
              <w:t>не подлежит установлению</w:t>
            </w:r>
          </w:p>
        </w:tc>
        <w:tc>
          <w:tcPr>
            <w:tcW w:w="2723" w:type="dxa"/>
            <w:tcBorders>
              <w:top w:val="single" w:sz="4" w:space="0" w:color="auto"/>
              <w:left w:val="single" w:sz="4" w:space="0" w:color="auto"/>
              <w:bottom w:val="single" w:sz="4" w:space="0" w:color="auto"/>
              <w:right w:val="single" w:sz="4" w:space="0" w:color="auto"/>
            </w:tcBorders>
            <w:shd w:val="clear" w:color="auto" w:fill="auto"/>
          </w:tcPr>
          <w:p w:rsidR="004D741F" w:rsidRPr="00065652" w:rsidRDefault="00A66022" w:rsidP="00067D0E">
            <w:pPr>
              <w:pStyle w:val="ConsPlusNormal"/>
              <w:ind w:firstLine="0"/>
              <w:jc w:val="center"/>
              <w:rPr>
                <w:rFonts w:ascii="Times New Roman" w:eastAsia="Calibri" w:hAnsi="Times New Roman" w:cs="Times New Roman"/>
                <w:sz w:val="22"/>
                <w:szCs w:val="22"/>
                <w:highlight w:val="red"/>
                <w:lang w:eastAsia="en-US"/>
              </w:rPr>
            </w:pPr>
            <w:r w:rsidRPr="00A66022">
              <w:rPr>
                <w:rFonts w:ascii="Times New Roman" w:eastAsia="Calibri" w:hAnsi="Times New Roman" w:cs="Times New Roman"/>
                <w:sz w:val="22"/>
                <w:szCs w:val="22"/>
                <w:lang w:eastAsia="en-US"/>
              </w:rPr>
              <w:t>2000</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spacing w:after="0" w:line="240" w:lineRule="auto"/>
              <w:rPr>
                <w:rFonts w:ascii="Times New Roman" w:eastAsia="Calibri" w:hAnsi="Times New Roman" w:cs="Times New Roman"/>
                <w:lang w:eastAsia="en-US"/>
              </w:rPr>
            </w:pPr>
            <w:r w:rsidRPr="00023663">
              <w:rPr>
                <w:rFonts w:ascii="Times New Roman" w:eastAsia="Calibri" w:hAnsi="Times New Roman" w:cs="Times New Roman"/>
              </w:rPr>
              <w:t>1.3</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pStyle w:val="western"/>
              <w:spacing w:before="0" w:beforeAutospacing="0" w:after="0" w:afterAutospacing="0"/>
              <w:rPr>
                <w:color w:val="000000"/>
                <w:sz w:val="22"/>
                <w:szCs w:val="22"/>
              </w:rPr>
            </w:pPr>
            <w:r w:rsidRPr="00023663">
              <w:rPr>
                <w:color w:val="000000"/>
                <w:sz w:val="22"/>
                <w:szCs w:val="22"/>
              </w:rPr>
              <w:t>для земельных участков поставленных на кадастровый учет до принятия решения об утверждения настоящих Правил</w:t>
            </w:r>
          </w:p>
        </w:tc>
        <w:tc>
          <w:tcPr>
            <w:tcW w:w="4435" w:type="dxa"/>
            <w:gridSpan w:val="3"/>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pStyle w:val="western"/>
              <w:shd w:val="clear" w:color="auto" w:fill="FFFFFF"/>
              <w:spacing w:before="0" w:beforeAutospacing="0" w:after="0" w:afterAutospacing="0"/>
              <w:jc w:val="center"/>
              <w:rPr>
                <w:color w:val="000000"/>
                <w:sz w:val="22"/>
                <w:szCs w:val="22"/>
              </w:rPr>
            </w:pPr>
            <w:r w:rsidRPr="00023663">
              <w:rPr>
                <w:color w:val="000000"/>
                <w:sz w:val="22"/>
                <w:szCs w:val="22"/>
              </w:rPr>
              <w:t>предельные (минимальные и (или) максимальные) размеры земельных участков не устанавливаются</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2</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 xml:space="preserve">отступы от границ земельных участков в целях определения мест допустимого размещения зданий, </w:t>
            </w:r>
            <w:r w:rsidRPr="00023663">
              <w:rPr>
                <w:rFonts w:ascii="Times New Roman" w:eastAsia="Calibri" w:hAnsi="Times New Roman" w:cs="Times New Roman"/>
              </w:rPr>
              <w:lastRenderedPageBreak/>
              <w:t>строений, сооружений, за пределами которых запрещено строительство зданий, строений, сооружений, м</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lastRenderedPageBreak/>
              <w:t>5</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lastRenderedPageBreak/>
              <w:t>3</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3.1</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30455B" w:rsidP="00EF14F5">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 xml:space="preserve">для </w:t>
            </w:r>
            <w:r w:rsidRPr="00065652">
              <w:rPr>
                <w:rFonts w:ascii="Times New Roman" w:eastAsia="Calibri" w:hAnsi="Times New Roman" w:cs="Times New Roman"/>
              </w:rPr>
              <w:t>основного вида разрешенного использования</w:t>
            </w:r>
            <w:r w:rsidRPr="00023663">
              <w:rPr>
                <w:rFonts w:ascii="Times New Roman" w:eastAsia="Calibri" w:hAnsi="Times New Roman" w:cs="Times New Roman"/>
              </w:rPr>
              <w:t>, эт.</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652" w:rsidRPr="0030455B" w:rsidRDefault="0030455B" w:rsidP="00EF14F5">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3</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3.2</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30455B" w:rsidP="00EF14F5">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для иных видов разрешенного использования, эт.</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652" w:rsidRPr="0030455B" w:rsidRDefault="0030455B" w:rsidP="00EF14F5">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2</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4</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332C6"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E332C6" w:rsidRPr="00023663" w:rsidRDefault="00E332C6" w:rsidP="00E332C6">
            <w:pPr>
              <w:spacing w:after="0" w:line="240" w:lineRule="auto"/>
              <w:rPr>
                <w:rFonts w:ascii="Times New Roman" w:eastAsia="Calibri" w:hAnsi="Times New Roman" w:cs="Times New Roman"/>
              </w:rPr>
            </w:pPr>
            <w:r w:rsidRPr="00023663">
              <w:rPr>
                <w:rFonts w:ascii="Times New Roman" w:eastAsia="Calibri" w:hAnsi="Times New Roman" w:cs="Times New Roman"/>
              </w:rPr>
              <w:t>4.1</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E332C6" w:rsidRPr="00023663" w:rsidRDefault="00E332C6" w:rsidP="00E332C6">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 xml:space="preserve">для </w:t>
            </w:r>
            <w:r w:rsidRPr="00065652">
              <w:rPr>
                <w:rFonts w:ascii="Times New Roman" w:eastAsia="Calibri" w:hAnsi="Times New Roman" w:cs="Times New Roman"/>
              </w:rPr>
              <w:t>основного вида разрешенного использования</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E332C6" w:rsidRPr="00023663" w:rsidRDefault="00E332C6" w:rsidP="00E332C6">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E332C6" w:rsidRPr="00023663" w:rsidRDefault="00E332C6" w:rsidP="00E332C6">
            <w:pPr>
              <w:spacing w:after="0" w:line="240" w:lineRule="auto"/>
              <w:jc w:val="center"/>
              <w:rPr>
                <w:rFonts w:ascii="Times New Roman" w:eastAsia="Calibri" w:hAnsi="Times New Roman" w:cs="Times New Roman"/>
              </w:rPr>
            </w:pPr>
            <w:r>
              <w:rPr>
                <w:rFonts w:ascii="Times New Roman" w:eastAsia="Calibri" w:hAnsi="Times New Roman" w:cs="Times New Roman"/>
                <w:lang w:val="en-US"/>
              </w:rPr>
              <w:t>7</w:t>
            </w:r>
            <w:r w:rsidRPr="00023663">
              <w:rPr>
                <w:rFonts w:ascii="Times New Roman" w:eastAsia="Calibri" w:hAnsi="Times New Roman" w:cs="Times New Roman"/>
              </w:rPr>
              <w:t>0 %</w:t>
            </w:r>
          </w:p>
        </w:tc>
      </w:tr>
      <w:tr w:rsidR="00E332C6"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E332C6" w:rsidRPr="00023663" w:rsidRDefault="00E332C6" w:rsidP="00E332C6">
            <w:pPr>
              <w:spacing w:after="0" w:line="240" w:lineRule="auto"/>
              <w:rPr>
                <w:rFonts w:ascii="Times New Roman" w:eastAsia="Calibri" w:hAnsi="Times New Roman" w:cs="Times New Roman"/>
              </w:rPr>
            </w:pPr>
            <w:r w:rsidRPr="00023663">
              <w:rPr>
                <w:rFonts w:ascii="Times New Roman" w:eastAsia="Calibri" w:hAnsi="Times New Roman" w:cs="Times New Roman"/>
              </w:rPr>
              <w:t>4.2</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E332C6" w:rsidRPr="00023663" w:rsidRDefault="00E332C6" w:rsidP="00E332C6">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для иных видов разрешенного использования</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E332C6" w:rsidRPr="00023663" w:rsidRDefault="00E332C6" w:rsidP="00E332C6">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E332C6" w:rsidRPr="00023663" w:rsidRDefault="00E332C6" w:rsidP="00E332C6">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60 %</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5</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065652" w:rsidRPr="009F3412" w:rsidRDefault="00065652" w:rsidP="003712BE">
            <w:pPr>
              <w:spacing w:after="0" w:line="240" w:lineRule="auto"/>
              <w:rPr>
                <w:rFonts w:ascii="Times New Roman" w:eastAsia="Calibri" w:hAnsi="Times New Roman" w:cs="Times New Roman"/>
                <w:lang w:val="en-US"/>
              </w:rPr>
            </w:pPr>
            <w:r w:rsidRPr="00023663">
              <w:rPr>
                <w:rFonts w:ascii="Times New Roman" w:eastAsia="Calibri" w:hAnsi="Times New Roman" w:cs="Times New Roman"/>
              </w:rPr>
              <w:t>5.</w:t>
            </w:r>
            <w:r w:rsidR="003712BE">
              <w:rPr>
                <w:rFonts w:ascii="Times New Roman" w:eastAsia="Calibri" w:hAnsi="Times New Roman" w:cs="Times New Roman"/>
                <w:lang w:val="en-US"/>
              </w:rPr>
              <w:t>1</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bl>
    <w:p w:rsidR="009F3412" w:rsidRDefault="009F3412" w:rsidP="00065652">
      <w:pPr>
        <w:keepNext/>
        <w:spacing w:after="0" w:line="240" w:lineRule="auto"/>
        <w:jc w:val="both"/>
        <w:rPr>
          <w:rFonts w:ascii="Times New Roman" w:hAnsi="Times New Roman" w:cs="Times New Roman"/>
          <w:b/>
          <w:bCs/>
        </w:rPr>
      </w:pPr>
    </w:p>
    <w:p w:rsidR="00065652" w:rsidRPr="00023663" w:rsidRDefault="00065652" w:rsidP="00065652">
      <w:pPr>
        <w:keepNext/>
        <w:spacing w:after="0" w:line="240" w:lineRule="auto"/>
        <w:jc w:val="both"/>
        <w:rPr>
          <w:rFonts w:ascii="Times New Roman" w:hAnsi="Times New Roman" w:cs="Times New Roman"/>
          <w:b/>
          <w:bCs/>
        </w:rPr>
      </w:pPr>
      <w:r>
        <w:rPr>
          <w:rFonts w:ascii="Times New Roman" w:hAnsi="Times New Roman" w:cs="Times New Roman"/>
          <w:b/>
          <w:bCs/>
        </w:rPr>
        <w:t>2.</w:t>
      </w:r>
      <w:r w:rsidR="00D9562E" w:rsidRPr="00D9562E">
        <w:rPr>
          <w:rFonts w:ascii="Times New Roman" w:hAnsi="Times New Roman" w:cs="Times New Roman"/>
          <w:b/>
          <w:bCs/>
        </w:rPr>
        <w:t>7</w:t>
      </w:r>
      <w:r>
        <w:rPr>
          <w:rFonts w:ascii="Times New Roman" w:hAnsi="Times New Roman" w:cs="Times New Roman"/>
          <w:b/>
          <w:bCs/>
        </w:rPr>
        <w:t>.</w:t>
      </w:r>
      <w:r w:rsidRPr="00023663">
        <w:rPr>
          <w:rFonts w:ascii="Times New Roman" w:hAnsi="Times New Roman" w:cs="Times New Roman"/>
          <w:b/>
          <w:bCs/>
        </w:rPr>
        <w:t xml:space="preserve"> Градостроительный регламент </w:t>
      </w:r>
      <w:r w:rsidRPr="00065652">
        <w:rPr>
          <w:rFonts w:ascii="Times New Roman" w:hAnsi="Times New Roman" w:cs="Times New Roman"/>
          <w:b/>
          <w:bCs/>
        </w:rPr>
        <w:t xml:space="preserve">зоны </w:t>
      </w:r>
      <w:r w:rsidR="00D9562E" w:rsidRPr="00D9562E">
        <w:rPr>
          <w:rFonts w:ascii="Times New Roman" w:hAnsi="Times New Roman" w:cs="Times New Roman"/>
          <w:b/>
          <w:bCs/>
        </w:rPr>
        <w:t>социального обслуживания</w:t>
      </w:r>
    </w:p>
    <w:p w:rsidR="00065652" w:rsidRPr="009F3412" w:rsidRDefault="00065652" w:rsidP="00065652">
      <w:pPr>
        <w:keepNext/>
        <w:spacing w:after="0" w:line="240" w:lineRule="auto"/>
        <w:jc w:val="both"/>
        <w:rPr>
          <w:rFonts w:ascii="Times New Roman" w:hAnsi="Times New Roman" w:cs="Times New Roman"/>
          <w:b/>
          <w:bCs/>
        </w:rPr>
      </w:pPr>
      <w:r w:rsidRPr="00023663">
        <w:rPr>
          <w:rFonts w:ascii="Times New Roman" w:hAnsi="Times New Roman" w:cs="Times New Roman"/>
          <w:bCs/>
        </w:rPr>
        <w:t>Кодовое обозначение зоны</w:t>
      </w:r>
      <w:r w:rsidRPr="00023663">
        <w:rPr>
          <w:rFonts w:ascii="Times New Roman" w:hAnsi="Times New Roman" w:cs="Times New Roman"/>
          <w:b/>
          <w:bCs/>
        </w:rPr>
        <w:t xml:space="preserve"> </w:t>
      </w:r>
      <w:r w:rsidRPr="00023663">
        <w:rPr>
          <w:rFonts w:ascii="Times New Roman" w:hAnsi="Times New Roman" w:cs="Times New Roman"/>
          <w:b/>
          <w:bCs/>
        </w:rPr>
        <w:sym w:font="Symbol" w:char="F02D"/>
      </w:r>
      <w:r w:rsidRPr="00023663">
        <w:rPr>
          <w:rFonts w:ascii="Times New Roman" w:hAnsi="Times New Roman" w:cs="Times New Roman"/>
          <w:b/>
          <w:bCs/>
        </w:rPr>
        <w:t xml:space="preserve"> О.</w:t>
      </w:r>
      <w:r w:rsidR="009F3412" w:rsidRPr="009F3412">
        <w:rPr>
          <w:rFonts w:ascii="Times New Roman" w:hAnsi="Times New Roman" w:cs="Times New Roman"/>
          <w:b/>
          <w:bCs/>
        </w:rPr>
        <w:t>7</w:t>
      </w:r>
    </w:p>
    <w:p w:rsidR="00065652" w:rsidRPr="00023663" w:rsidRDefault="00065652" w:rsidP="00065652">
      <w:pPr>
        <w:pStyle w:val="aff9"/>
        <w:spacing w:after="0" w:line="240" w:lineRule="auto"/>
        <w:ind w:left="0"/>
        <w:jc w:val="both"/>
        <w:rPr>
          <w:rFonts w:ascii="Times New Roman" w:hAnsi="Times New Roman" w:cs="Times New Roman"/>
        </w:rPr>
      </w:pPr>
    </w:p>
    <w:p w:rsidR="00065652" w:rsidRPr="00023663" w:rsidRDefault="00065652" w:rsidP="00065652">
      <w:pPr>
        <w:pStyle w:val="aff9"/>
        <w:spacing w:after="0" w:line="240" w:lineRule="auto"/>
        <w:ind w:left="0"/>
        <w:jc w:val="both"/>
        <w:rPr>
          <w:rFonts w:ascii="Times New Roman" w:hAnsi="Times New Roman" w:cs="Times New Roman"/>
        </w:rPr>
      </w:pPr>
      <w:r w:rsidRPr="00023663">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9F3412" w:rsidRPr="009F3412">
        <w:rPr>
          <w:rFonts w:ascii="Times New Roman" w:hAnsi="Times New Roman" w:cs="Times New Roman"/>
        </w:rPr>
        <w:t>23</w:t>
      </w:r>
      <w:r w:rsidRPr="00023663">
        <w:rPr>
          <w:rFonts w:ascii="Times New Roman" w:hAnsi="Times New Roman" w:cs="Times New Roman"/>
        </w:rPr>
        <w:t>.</w:t>
      </w:r>
    </w:p>
    <w:p w:rsidR="00065652" w:rsidRPr="009F3412" w:rsidRDefault="00065652" w:rsidP="00065652">
      <w:pPr>
        <w:pStyle w:val="aff9"/>
        <w:tabs>
          <w:tab w:val="left" w:pos="284"/>
        </w:tabs>
        <w:spacing w:after="0" w:line="240" w:lineRule="auto"/>
        <w:ind w:left="0"/>
        <w:jc w:val="right"/>
        <w:rPr>
          <w:rFonts w:ascii="Times New Roman" w:hAnsi="Times New Roman" w:cs="Times New Roman"/>
          <w:lang w:val="en-US"/>
        </w:rPr>
      </w:pPr>
      <w:r w:rsidRPr="00023663">
        <w:rPr>
          <w:rFonts w:ascii="Times New Roman" w:hAnsi="Times New Roman" w:cs="Times New Roman"/>
        </w:rPr>
        <w:t xml:space="preserve">Таблица </w:t>
      </w:r>
      <w:r w:rsidR="009F3412">
        <w:rPr>
          <w:rFonts w:ascii="Times New Roman" w:hAnsi="Times New Roman" w:cs="Times New Roman"/>
          <w:lang w:val="en-US"/>
        </w:rPr>
        <w:t>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575"/>
        <w:gridCol w:w="3403"/>
        <w:gridCol w:w="2921"/>
      </w:tblGrid>
      <w:tr w:rsidR="00065652" w:rsidRPr="00023663" w:rsidTr="00EF14F5">
        <w:trPr>
          <w:trHeight w:val="304"/>
          <w:jc w:val="center"/>
        </w:trPr>
        <w:tc>
          <w:tcPr>
            <w:tcW w:w="2099" w:type="pct"/>
            <w:vAlign w:val="center"/>
          </w:tcPr>
          <w:p w:rsidR="00065652" w:rsidRPr="00023663" w:rsidRDefault="00065652" w:rsidP="00EF14F5">
            <w:pPr>
              <w:spacing w:after="0" w:line="240" w:lineRule="auto"/>
              <w:jc w:val="center"/>
              <w:rPr>
                <w:rFonts w:ascii="Times New Roman" w:hAnsi="Times New Roman" w:cs="Times New Roman"/>
                <w:b/>
                <w:bCs/>
              </w:rPr>
            </w:pPr>
            <w:r w:rsidRPr="00023663">
              <w:rPr>
                <w:rFonts w:ascii="Times New Roman" w:hAnsi="Times New Roman" w:cs="Times New Roman"/>
                <w:b/>
                <w:bCs/>
              </w:rPr>
              <w:t>Основные виды разрешенного использования</w:t>
            </w:r>
          </w:p>
        </w:tc>
        <w:tc>
          <w:tcPr>
            <w:tcW w:w="1561" w:type="pct"/>
            <w:vAlign w:val="center"/>
          </w:tcPr>
          <w:p w:rsidR="00065652" w:rsidRPr="00023663" w:rsidRDefault="00065652" w:rsidP="00EF14F5">
            <w:pPr>
              <w:spacing w:after="0" w:line="240" w:lineRule="auto"/>
              <w:jc w:val="center"/>
              <w:rPr>
                <w:rFonts w:ascii="Times New Roman" w:hAnsi="Times New Roman" w:cs="Times New Roman"/>
                <w:b/>
                <w:bCs/>
              </w:rPr>
            </w:pPr>
            <w:r w:rsidRPr="00023663">
              <w:rPr>
                <w:rFonts w:ascii="Times New Roman" w:hAnsi="Times New Roman" w:cs="Times New Roman"/>
                <w:b/>
                <w:bCs/>
              </w:rPr>
              <w:t>Условно разрешенные виды использования</w:t>
            </w:r>
          </w:p>
        </w:tc>
        <w:tc>
          <w:tcPr>
            <w:tcW w:w="1340" w:type="pct"/>
            <w:vAlign w:val="center"/>
          </w:tcPr>
          <w:p w:rsidR="00065652" w:rsidRPr="00023663" w:rsidRDefault="00065652" w:rsidP="00EF14F5">
            <w:pPr>
              <w:spacing w:after="0" w:line="240" w:lineRule="auto"/>
              <w:jc w:val="center"/>
              <w:rPr>
                <w:rFonts w:ascii="Times New Roman" w:hAnsi="Times New Roman" w:cs="Times New Roman"/>
                <w:b/>
                <w:bCs/>
              </w:rPr>
            </w:pPr>
            <w:r w:rsidRPr="00023663">
              <w:rPr>
                <w:rFonts w:ascii="Times New Roman" w:hAnsi="Times New Roman" w:cs="Times New Roman"/>
                <w:b/>
                <w:bCs/>
              </w:rPr>
              <w:t>Вспомогательные виды разрешенного использования</w:t>
            </w:r>
          </w:p>
        </w:tc>
      </w:tr>
      <w:tr w:rsidR="00065652" w:rsidRPr="00023663" w:rsidTr="00EF14F5">
        <w:trPr>
          <w:trHeight w:val="532"/>
          <w:jc w:val="center"/>
        </w:trPr>
        <w:tc>
          <w:tcPr>
            <w:tcW w:w="2099" w:type="pct"/>
          </w:tcPr>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Общественное использование объектов капитального строительства – код 3.0.</w:t>
            </w:r>
          </w:p>
          <w:p w:rsidR="00065652" w:rsidRPr="00023663" w:rsidRDefault="00065652" w:rsidP="00EF14F5">
            <w:pPr>
              <w:spacing w:after="0" w:line="240" w:lineRule="auto"/>
              <w:rPr>
                <w:rFonts w:ascii="Times New Roman" w:hAnsi="Times New Roman" w:cs="Times New Roman"/>
              </w:rPr>
            </w:pP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Социальное обслуживание – код 3.2</w:t>
            </w:r>
          </w:p>
          <w:p w:rsidR="00065652" w:rsidRPr="00023663" w:rsidRDefault="00065652" w:rsidP="00EF14F5">
            <w:pPr>
              <w:spacing w:after="0" w:line="240" w:lineRule="auto"/>
              <w:rPr>
                <w:rFonts w:ascii="Times New Roman" w:hAnsi="Times New Roman" w:cs="Times New Roman"/>
              </w:rPr>
            </w:pP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 xml:space="preserve">Обеспечение внутреннего </w:t>
            </w: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правопорядка – код 8.3</w:t>
            </w:r>
          </w:p>
          <w:p w:rsidR="00065652" w:rsidRPr="00023663" w:rsidRDefault="00065652" w:rsidP="00EF14F5">
            <w:pPr>
              <w:spacing w:after="0" w:line="240" w:lineRule="auto"/>
              <w:rPr>
                <w:rFonts w:ascii="Times New Roman" w:hAnsi="Times New Roman" w:cs="Times New Roman"/>
              </w:rPr>
            </w:pP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 xml:space="preserve">Историко-культурная </w:t>
            </w: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деятельность – код 9.3</w:t>
            </w:r>
          </w:p>
          <w:p w:rsidR="00065652" w:rsidRPr="00023663" w:rsidRDefault="00065652" w:rsidP="00EF14F5">
            <w:pPr>
              <w:spacing w:after="0" w:line="240" w:lineRule="auto"/>
              <w:rPr>
                <w:rFonts w:ascii="Times New Roman" w:hAnsi="Times New Roman" w:cs="Times New Roman"/>
              </w:rPr>
            </w:pP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Земельные участки (территории) общего пользования – код 12.0</w:t>
            </w:r>
          </w:p>
        </w:tc>
        <w:tc>
          <w:tcPr>
            <w:tcW w:w="1561" w:type="pct"/>
          </w:tcPr>
          <w:p w:rsidR="00065652" w:rsidRPr="00023663" w:rsidRDefault="00065652" w:rsidP="00D9562E">
            <w:pPr>
              <w:spacing w:after="0" w:line="240" w:lineRule="auto"/>
              <w:rPr>
                <w:rFonts w:ascii="Times New Roman" w:hAnsi="Times New Roman" w:cs="Times New Roman"/>
              </w:rPr>
            </w:pPr>
            <w:r w:rsidRPr="00023663">
              <w:rPr>
                <w:rFonts w:ascii="Times New Roman" w:hAnsi="Times New Roman" w:cs="Times New Roman"/>
              </w:rPr>
              <w:t xml:space="preserve">Коммунальное обслуживание – код 3.1 </w:t>
            </w:r>
          </w:p>
          <w:p w:rsidR="00065652" w:rsidRPr="00023663" w:rsidRDefault="00065652" w:rsidP="00EF14F5">
            <w:pPr>
              <w:spacing w:after="0" w:line="240" w:lineRule="auto"/>
              <w:rPr>
                <w:rFonts w:ascii="Times New Roman" w:hAnsi="Times New Roman" w:cs="Times New Roman"/>
              </w:rPr>
            </w:pPr>
          </w:p>
          <w:p w:rsidR="00D9562E" w:rsidRPr="00023663" w:rsidRDefault="00065652" w:rsidP="00D9562E">
            <w:pPr>
              <w:spacing w:after="0" w:line="240" w:lineRule="auto"/>
              <w:rPr>
                <w:rFonts w:ascii="Times New Roman" w:hAnsi="Times New Roman" w:cs="Times New Roman"/>
              </w:rPr>
            </w:pPr>
            <w:r w:rsidRPr="00023663">
              <w:rPr>
                <w:rFonts w:ascii="Times New Roman" w:hAnsi="Times New Roman" w:cs="Times New Roman"/>
              </w:rPr>
              <w:t>Связь – код 6.8</w:t>
            </w:r>
          </w:p>
          <w:p w:rsidR="00065652" w:rsidRPr="00023663" w:rsidRDefault="00065652" w:rsidP="00EF14F5">
            <w:pPr>
              <w:spacing w:after="0" w:line="240" w:lineRule="auto"/>
              <w:rPr>
                <w:rFonts w:ascii="Times New Roman" w:hAnsi="Times New Roman" w:cs="Times New Roman"/>
              </w:rPr>
            </w:pPr>
          </w:p>
        </w:tc>
        <w:tc>
          <w:tcPr>
            <w:tcW w:w="1340" w:type="pct"/>
          </w:tcPr>
          <w:p w:rsidR="00065652" w:rsidRPr="00023663" w:rsidRDefault="00D9562E" w:rsidP="00EF14F5">
            <w:pPr>
              <w:spacing w:after="0" w:line="240" w:lineRule="auto"/>
              <w:rPr>
                <w:rFonts w:ascii="Times New Roman" w:hAnsi="Times New Roman" w:cs="Times New Roman"/>
              </w:rPr>
            </w:pPr>
            <w:r w:rsidRPr="00AC3185">
              <w:rPr>
                <w:rFonts w:ascii="Times New Roman" w:hAnsi="Times New Roman" w:cs="Times New Roman"/>
              </w:rPr>
              <w:t>Виды использования, которые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(включая пожарную безопасность) в соответствии с нормативно-техническими документами</w:t>
            </w:r>
          </w:p>
        </w:tc>
      </w:tr>
    </w:tbl>
    <w:p w:rsidR="00065652" w:rsidRPr="00023663" w:rsidRDefault="00065652" w:rsidP="00065652">
      <w:pPr>
        <w:tabs>
          <w:tab w:val="left" w:pos="284"/>
        </w:tabs>
        <w:spacing w:after="0" w:line="240" w:lineRule="auto"/>
        <w:rPr>
          <w:rFonts w:ascii="Times New Roman" w:hAnsi="Times New Roman" w:cs="Times New Roman"/>
        </w:rPr>
      </w:pPr>
    </w:p>
    <w:p w:rsidR="00065652" w:rsidRPr="00023663" w:rsidRDefault="00065652" w:rsidP="00065652">
      <w:pPr>
        <w:pStyle w:val="aff9"/>
        <w:spacing w:after="0" w:line="240" w:lineRule="auto"/>
        <w:ind w:left="0"/>
        <w:jc w:val="both"/>
        <w:rPr>
          <w:rFonts w:ascii="Times New Roman" w:hAnsi="Times New Roman" w:cs="Times New Roman"/>
        </w:rPr>
      </w:pPr>
      <w:r w:rsidRPr="00023663">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D9562E" w:rsidRPr="00D9562E">
        <w:rPr>
          <w:rFonts w:ascii="Times New Roman" w:hAnsi="Times New Roman" w:cs="Times New Roman"/>
        </w:rPr>
        <w:t>2</w:t>
      </w:r>
      <w:r w:rsidR="00A8124A" w:rsidRPr="00A8124A">
        <w:rPr>
          <w:rFonts w:ascii="Times New Roman" w:hAnsi="Times New Roman" w:cs="Times New Roman"/>
        </w:rPr>
        <w:t>4</w:t>
      </w:r>
      <w:r w:rsidRPr="00023663">
        <w:rPr>
          <w:rFonts w:ascii="Times New Roman" w:hAnsi="Times New Roman" w:cs="Times New Roman"/>
        </w:rPr>
        <w:t>.</w:t>
      </w:r>
    </w:p>
    <w:p w:rsidR="00065652" w:rsidRPr="00D9562E" w:rsidRDefault="00065652" w:rsidP="00065652">
      <w:pPr>
        <w:keepNext/>
        <w:keepLines/>
        <w:spacing w:after="0" w:line="240" w:lineRule="auto"/>
        <w:ind w:right="-93" w:firstLine="709"/>
        <w:jc w:val="right"/>
        <w:rPr>
          <w:rFonts w:ascii="Times New Roman" w:hAnsi="Times New Roman" w:cs="Times New Roman"/>
          <w:lang w:val="en-US"/>
        </w:rPr>
      </w:pPr>
      <w:r w:rsidRPr="00023663">
        <w:rPr>
          <w:rFonts w:ascii="Times New Roman" w:hAnsi="Times New Roman" w:cs="Times New Roman"/>
        </w:rPr>
        <w:t xml:space="preserve">Таблица </w:t>
      </w:r>
      <w:r w:rsidR="00D9562E">
        <w:rPr>
          <w:rFonts w:ascii="Times New Roman" w:hAnsi="Times New Roman" w:cs="Times New Roman"/>
          <w:lang w:val="en-US"/>
        </w:rPr>
        <w:t>2</w:t>
      </w:r>
      <w:r w:rsidR="00A8124A">
        <w:rPr>
          <w:rFonts w:ascii="Times New Roman" w:hAnsi="Times New Roman" w:cs="Times New Roman"/>
          <w:lang w:val="en-US"/>
        </w:rPr>
        <w:t>4</w:t>
      </w:r>
    </w:p>
    <w:tbl>
      <w:tblPr>
        <w:tblW w:w="0" w:type="auto"/>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5199"/>
        <w:gridCol w:w="1679"/>
        <w:gridCol w:w="33"/>
        <w:gridCol w:w="2723"/>
      </w:tblGrid>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 п/п</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Минимальное значение</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Максимальное значение</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lastRenderedPageBreak/>
              <w:t>1</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1.1</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pStyle w:val="ConsPlusNormal"/>
              <w:ind w:firstLine="0"/>
              <w:jc w:val="both"/>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для основных видов разрешенного использования</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spacing w:after="0" w:line="240" w:lineRule="auto"/>
              <w:rPr>
                <w:rFonts w:ascii="Times New Roman" w:eastAsia="Calibri" w:hAnsi="Times New Roman" w:cs="Times New Roman"/>
              </w:rPr>
            </w:pP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pStyle w:val="ConsPlusNormal"/>
              <w:ind w:firstLine="0"/>
              <w:jc w:val="center"/>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не подлежит установлению</w:t>
            </w:r>
          </w:p>
        </w:tc>
        <w:tc>
          <w:tcPr>
            <w:tcW w:w="2723"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B44CC5" w:rsidP="00B44CC5">
            <w:pPr>
              <w:pStyle w:val="ConsPlusNormal"/>
              <w:ind w:firstLine="0"/>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31000</w:t>
            </w:r>
          </w:p>
        </w:tc>
      </w:tr>
      <w:tr w:rsidR="004D741F" w:rsidRPr="00065652" w:rsidTr="00067D0E">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4D741F" w:rsidRPr="00023663" w:rsidRDefault="004D741F" w:rsidP="00067D0E">
            <w:pPr>
              <w:spacing w:after="0" w:line="240" w:lineRule="auto"/>
              <w:rPr>
                <w:rFonts w:ascii="Times New Roman" w:eastAsia="Calibri" w:hAnsi="Times New Roman" w:cs="Times New Roman"/>
              </w:rPr>
            </w:pPr>
            <w:r w:rsidRPr="00023663">
              <w:rPr>
                <w:rFonts w:ascii="Times New Roman" w:eastAsia="Calibri" w:hAnsi="Times New Roman" w:cs="Times New Roman"/>
              </w:rPr>
              <w:t>1.2</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4D741F" w:rsidRPr="00023663" w:rsidRDefault="004D741F" w:rsidP="00067D0E">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для иных видов разрешенного использования</w:t>
            </w:r>
          </w:p>
        </w:tc>
        <w:tc>
          <w:tcPr>
            <w:tcW w:w="4435" w:type="dxa"/>
            <w:gridSpan w:val="3"/>
            <w:tcBorders>
              <w:top w:val="single" w:sz="4" w:space="0" w:color="auto"/>
              <w:left w:val="single" w:sz="4" w:space="0" w:color="auto"/>
              <w:bottom w:val="single" w:sz="4" w:space="0" w:color="auto"/>
              <w:right w:val="single" w:sz="4" w:space="0" w:color="auto"/>
            </w:tcBorders>
            <w:shd w:val="clear" w:color="auto" w:fill="auto"/>
          </w:tcPr>
          <w:p w:rsidR="004D741F" w:rsidRPr="00065652" w:rsidRDefault="004D741F" w:rsidP="00067D0E">
            <w:pPr>
              <w:pStyle w:val="ConsPlusNormal"/>
              <w:ind w:firstLine="0"/>
              <w:jc w:val="center"/>
              <w:rPr>
                <w:rFonts w:ascii="Times New Roman" w:eastAsia="Calibri" w:hAnsi="Times New Roman" w:cs="Times New Roman"/>
                <w:sz w:val="22"/>
                <w:szCs w:val="22"/>
                <w:highlight w:val="red"/>
                <w:lang w:eastAsia="en-US"/>
              </w:rPr>
            </w:pPr>
          </w:p>
        </w:tc>
      </w:tr>
      <w:tr w:rsidR="004D741F" w:rsidRPr="00065652" w:rsidTr="00067D0E">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4D741F" w:rsidRPr="00023663" w:rsidRDefault="004D741F" w:rsidP="00067D0E">
            <w:pPr>
              <w:spacing w:after="0" w:line="240" w:lineRule="auto"/>
              <w:rPr>
                <w:rFonts w:ascii="Times New Roman" w:eastAsia="Calibri" w:hAnsi="Times New Roman" w:cs="Times New Roman"/>
              </w:rPr>
            </w:pP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4D741F" w:rsidRPr="00023663" w:rsidRDefault="004D741F" w:rsidP="00067D0E">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Pr>
          <w:p w:rsidR="004D741F" w:rsidRPr="00023663" w:rsidRDefault="004D741F" w:rsidP="00067D0E">
            <w:pPr>
              <w:pStyle w:val="ConsPlusNormal"/>
              <w:ind w:firstLine="0"/>
              <w:jc w:val="center"/>
              <w:rPr>
                <w:rFonts w:ascii="Times New Roman" w:eastAsia="Calibri" w:hAnsi="Times New Roman" w:cs="Times New Roman"/>
                <w:sz w:val="22"/>
                <w:szCs w:val="22"/>
              </w:rPr>
            </w:pPr>
            <w:r w:rsidRPr="00023663">
              <w:rPr>
                <w:rFonts w:ascii="Times New Roman" w:eastAsia="Calibri" w:hAnsi="Times New Roman" w:cs="Times New Roman"/>
                <w:sz w:val="22"/>
                <w:szCs w:val="22"/>
              </w:rPr>
              <w:t>не подлежит установлению</w:t>
            </w:r>
          </w:p>
        </w:tc>
        <w:tc>
          <w:tcPr>
            <w:tcW w:w="2723" w:type="dxa"/>
            <w:tcBorders>
              <w:top w:val="single" w:sz="4" w:space="0" w:color="auto"/>
              <w:left w:val="single" w:sz="4" w:space="0" w:color="auto"/>
              <w:bottom w:val="single" w:sz="4" w:space="0" w:color="auto"/>
              <w:right w:val="single" w:sz="4" w:space="0" w:color="auto"/>
            </w:tcBorders>
            <w:shd w:val="clear" w:color="auto" w:fill="auto"/>
          </w:tcPr>
          <w:p w:rsidR="004D741F" w:rsidRPr="00065652" w:rsidRDefault="00B44CC5" w:rsidP="00067D0E">
            <w:pPr>
              <w:pStyle w:val="ConsPlusNormal"/>
              <w:ind w:firstLine="0"/>
              <w:jc w:val="center"/>
              <w:rPr>
                <w:rFonts w:ascii="Times New Roman" w:eastAsia="Calibri" w:hAnsi="Times New Roman" w:cs="Times New Roman"/>
                <w:sz w:val="22"/>
                <w:szCs w:val="22"/>
                <w:highlight w:val="red"/>
                <w:lang w:eastAsia="en-US"/>
              </w:rPr>
            </w:pPr>
            <w:r w:rsidRPr="00B44CC5">
              <w:rPr>
                <w:rFonts w:ascii="Times New Roman" w:eastAsia="Calibri" w:hAnsi="Times New Roman" w:cs="Times New Roman"/>
                <w:sz w:val="22"/>
                <w:szCs w:val="22"/>
                <w:lang w:eastAsia="en-US"/>
              </w:rPr>
              <w:t>400</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spacing w:after="0" w:line="240" w:lineRule="auto"/>
              <w:rPr>
                <w:rFonts w:ascii="Times New Roman" w:eastAsia="Calibri" w:hAnsi="Times New Roman" w:cs="Times New Roman"/>
                <w:lang w:eastAsia="en-US"/>
              </w:rPr>
            </w:pPr>
            <w:r w:rsidRPr="00023663">
              <w:rPr>
                <w:rFonts w:ascii="Times New Roman" w:eastAsia="Calibri" w:hAnsi="Times New Roman" w:cs="Times New Roman"/>
              </w:rPr>
              <w:t>1.3</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pStyle w:val="western"/>
              <w:spacing w:before="0" w:beforeAutospacing="0" w:after="0" w:afterAutospacing="0"/>
              <w:rPr>
                <w:color w:val="000000"/>
                <w:sz w:val="22"/>
                <w:szCs w:val="22"/>
              </w:rPr>
            </w:pPr>
            <w:r w:rsidRPr="00023663">
              <w:rPr>
                <w:color w:val="000000"/>
                <w:sz w:val="22"/>
                <w:szCs w:val="22"/>
              </w:rPr>
              <w:t>для земельных участков поставленных на кадастровый учет до принятия решения об утверждения настоящих Правил</w:t>
            </w:r>
          </w:p>
        </w:tc>
        <w:tc>
          <w:tcPr>
            <w:tcW w:w="4435" w:type="dxa"/>
            <w:gridSpan w:val="3"/>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pStyle w:val="western"/>
              <w:shd w:val="clear" w:color="auto" w:fill="FFFFFF"/>
              <w:spacing w:before="0" w:beforeAutospacing="0" w:after="0" w:afterAutospacing="0"/>
              <w:jc w:val="center"/>
              <w:rPr>
                <w:color w:val="000000"/>
                <w:sz w:val="22"/>
                <w:szCs w:val="22"/>
              </w:rPr>
            </w:pPr>
            <w:r w:rsidRPr="00023663">
              <w:rPr>
                <w:color w:val="000000"/>
                <w:sz w:val="22"/>
                <w:szCs w:val="22"/>
              </w:rPr>
              <w:t>предельные (минимальные и (или) максимальные) размеры земельных участков не устанавливаются</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2</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5</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3</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p>
        </w:tc>
      </w:tr>
      <w:tr w:rsidR="00A8124A"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A8124A" w:rsidRPr="00023663" w:rsidRDefault="00A8124A" w:rsidP="00A8124A">
            <w:pPr>
              <w:spacing w:after="0" w:line="240" w:lineRule="auto"/>
              <w:rPr>
                <w:rFonts w:ascii="Times New Roman" w:eastAsia="Calibri" w:hAnsi="Times New Roman" w:cs="Times New Roman"/>
              </w:rPr>
            </w:pPr>
            <w:r w:rsidRPr="00023663">
              <w:rPr>
                <w:rFonts w:ascii="Times New Roman" w:eastAsia="Calibri" w:hAnsi="Times New Roman" w:cs="Times New Roman"/>
              </w:rPr>
              <w:t>3.1</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A8124A" w:rsidRPr="00023663" w:rsidRDefault="00A8124A" w:rsidP="00A8124A">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 xml:space="preserve">для </w:t>
            </w:r>
            <w:r w:rsidRPr="00065652">
              <w:rPr>
                <w:rFonts w:ascii="Times New Roman" w:eastAsia="Calibri" w:hAnsi="Times New Roman" w:cs="Times New Roman"/>
              </w:rPr>
              <w:t>основного вида разрешенного использования</w:t>
            </w:r>
            <w:r w:rsidRPr="00023663">
              <w:rPr>
                <w:rFonts w:ascii="Times New Roman" w:eastAsia="Calibri" w:hAnsi="Times New Roman" w:cs="Times New Roman"/>
              </w:rPr>
              <w:t>, эт.</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A8124A" w:rsidRPr="00023663" w:rsidRDefault="00A8124A" w:rsidP="00A8124A">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A8124A" w:rsidRPr="00A8124A" w:rsidRDefault="00A8124A" w:rsidP="00A8124A">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3</w:t>
            </w:r>
          </w:p>
        </w:tc>
      </w:tr>
      <w:tr w:rsidR="00A8124A"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A8124A" w:rsidRPr="00023663" w:rsidRDefault="00A8124A" w:rsidP="00A8124A">
            <w:pPr>
              <w:spacing w:after="0" w:line="240" w:lineRule="auto"/>
              <w:rPr>
                <w:rFonts w:ascii="Times New Roman" w:eastAsia="Calibri" w:hAnsi="Times New Roman" w:cs="Times New Roman"/>
              </w:rPr>
            </w:pPr>
            <w:r w:rsidRPr="00023663">
              <w:rPr>
                <w:rFonts w:ascii="Times New Roman" w:eastAsia="Calibri" w:hAnsi="Times New Roman" w:cs="Times New Roman"/>
              </w:rPr>
              <w:t>3.2</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A8124A" w:rsidRPr="00023663" w:rsidRDefault="00A8124A" w:rsidP="00A8124A">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для иных видов разрешенного использования, эт.</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A8124A" w:rsidRPr="00023663" w:rsidRDefault="00A8124A" w:rsidP="00A8124A">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A8124A" w:rsidRPr="00A8124A" w:rsidRDefault="00A8124A" w:rsidP="00A8124A">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2</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4</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8124A"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A8124A" w:rsidRPr="00023663" w:rsidRDefault="00A8124A" w:rsidP="00A8124A">
            <w:pPr>
              <w:spacing w:after="0" w:line="240" w:lineRule="auto"/>
              <w:rPr>
                <w:rFonts w:ascii="Times New Roman" w:eastAsia="Calibri" w:hAnsi="Times New Roman" w:cs="Times New Roman"/>
              </w:rPr>
            </w:pPr>
            <w:r w:rsidRPr="00023663">
              <w:rPr>
                <w:rFonts w:ascii="Times New Roman" w:eastAsia="Calibri" w:hAnsi="Times New Roman" w:cs="Times New Roman"/>
              </w:rPr>
              <w:t>4.1</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A8124A" w:rsidRPr="00023663" w:rsidRDefault="00A8124A" w:rsidP="00A8124A">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 xml:space="preserve">для </w:t>
            </w:r>
            <w:r w:rsidRPr="00065652">
              <w:rPr>
                <w:rFonts w:ascii="Times New Roman" w:eastAsia="Calibri" w:hAnsi="Times New Roman" w:cs="Times New Roman"/>
              </w:rPr>
              <w:t>основного вида разрешенного использования</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A8124A" w:rsidRPr="00023663" w:rsidRDefault="00A8124A" w:rsidP="00A8124A">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A8124A" w:rsidRPr="00023663" w:rsidRDefault="00A8124A" w:rsidP="00A8124A">
            <w:pPr>
              <w:spacing w:after="0" w:line="240" w:lineRule="auto"/>
              <w:jc w:val="center"/>
              <w:rPr>
                <w:rFonts w:ascii="Times New Roman" w:eastAsia="Calibri" w:hAnsi="Times New Roman" w:cs="Times New Roman"/>
              </w:rPr>
            </w:pPr>
            <w:r>
              <w:rPr>
                <w:rFonts w:ascii="Times New Roman" w:eastAsia="Calibri" w:hAnsi="Times New Roman" w:cs="Times New Roman"/>
                <w:lang w:val="en-US"/>
              </w:rPr>
              <w:t>7</w:t>
            </w:r>
            <w:r w:rsidRPr="00023663">
              <w:rPr>
                <w:rFonts w:ascii="Times New Roman" w:eastAsia="Calibri" w:hAnsi="Times New Roman" w:cs="Times New Roman"/>
              </w:rPr>
              <w:t>0 %</w:t>
            </w:r>
          </w:p>
        </w:tc>
      </w:tr>
      <w:tr w:rsidR="00A8124A"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A8124A" w:rsidRPr="00023663" w:rsidRDefault="00A8124A" w:rsidP="00A8124A">
            <w:pPr>
              <w:spacing w:after="0" w:line="240" w:lineRule="auto"/>
              <w:rPr>
                <w:rFonts w:ascii="Times New Roman" w:eastAsia="Calibri" w:hAnsi="Times New Roman" w:cs="Times New Roman"/>
              </w:rPr>
            </w:pPr>
            <w:r w:rsidRPr="00023663">
              <w:rPr>
                <w:rFonts w:ascii="Times New Roman" w:eastAsia="Calibri" w:hAnsi="Times New Roman" w:cs="Times New Roman"/>
              </w:rPr>
              <w:t>4.2</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A8124A" w:rsidRPr="00023663" w:rsidRDefault="00A8124A" w:rsidP="00A8124A">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для иных видов разрешенного использования</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A8124A" w:rsidRPr="00023663" w:rsidRDefault="00A8124A" w:rsidP="00A8124A">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A8124A" w:rsidRPr="00023663" w:rsidRDefault="00A8124A" w:rsidP="00A8124A">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60 %</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5</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065652" w:rsidRPr="00A8124A" w:rsidRDefault="00065652" w:rsidP="003712BE">
            <w:pPr>
              <w:spacing w:after="0" w:line="240" w:lineRule="auto"/>
              <w:rPr>
                <w:rFonts w:ascii="Times New Roman" w:eastAsia="Calibri" w:hAnsi="Times New Roman" w:cs="Times New Roman"/>
                <w:lang w:val="en-US"/>
              </w:rPr>
            </w:pPr>
            <w:r w:rsidRPr="00023663">
              <w:rPr>
                <w:rFonts w:ascii="Times New Roman" w:eastAsia="Calibri" w:hAnsi="Times New Roman" w:cs="Times New Roman"/>
              </w:rPr>
              <w:t>5.</w:t>
            </w:r>
            <w:r w:rsidR="003712BE">
              <w:rPr>
                <w:rFonts w:ascii="Times New Roman" w:eastAsia="Calibri" w:hAnsi="Times New Roman" w:cs="Times New Roman"/>
                <w:lang w:val="en-US"/>
              </w:rPr>
              <w:t>1</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bl>
    <w:p w:rsidR="00A8124A" w:rsidRDefault="00A8124A" w:rsidP="00065652">
      <w:pPr>
        <w:keepNext/>
        <w:spacing w:after="0" w:line="240" w:lineRule="auto"/>
        <w:jc w:val="both"/>
        <w:rPr>
          <w:rFonts w:ascii="Times New Roman" w:hAnsi="Times New Roman" w:cs="Times New Roman"/>
          <w:b/>
          <w:bCs/>
        </w:rPr>
      </w:pPr>
    </w:p>
    <w:p w:rsidR="00065652" w:rsidRPr="00023663" w:rsidRDefault="00065652" w:rsidP="00065652">
      <w:pPr>
        <w:keepNext/>
        <w:spacing w:after="0" w:line="240" w:lineRule="auto"/>
        <w:jc w:val="both"/>
        <w:rPr>
          <w:rFonts w:ascii="Times New Roman" w:hAnsi="Times New Roman" w:cs="Times New Roman"/>
          <w:b/>
          <w:bCs/>
        </w:rPr>
      </w:pPr>
      <w:r>
        <w:rPr>
          <w:rFonts w:ascii="Times New Roman" w:hAnsi="Times New Roman" w:cs="Times New Roman"/>
          <w:b/>
          <w:bCs/>
        </w:rPr>
        <w:t>2.</w:t>
      </w:r>
      <w:r w:rsidR="0054682D" w:rsidRPr="0054682D">
        <w:rPr>
          <w:rFonts w:ascii="Times New Roman" w:hAnsi="Times New Roman" w:cs="Times New Roman"/>
          <w:b/>
          <w:bCs/>
        </w:rPr>
        <w:t>8</w:t>
      </w:r>
      <w:r>
        <w:rPr>
          <w:rFonts w:ascii="Times New Roman" w:hAnsi="Times New Roman" w:cs="Times New Roman"/>
          <w:b/>
          <w:bCs/>
        </w:rPr>
        <w:t>.</w:t>
      </w:r>
      <w:r w:rsidRPr="00023663">
        <w:rPr>
          <w:rFonts w:ascii="Times New Roman" w:hAnsi="Times New Roman" w:cs="Times New Roman"/>
          <w:b/>
          <w:bCs/>
        </w:rPr>
        <w:t xml:space="preserve"> Градостроительный регламент </w:t>
      </w:r>
      <w:r w:rsidRPr="00065652">
        <w:rPr>
          <w:rFonts w:ascii="Times New Roman" w:hAnsi="Times New Roman" w:cs="Times New Roman"/>
          <w:b/>
          <w:bCs/>
        </w:rPr>
        <w:t xml:space="preserve">зоны </w:t>
      </w:r>
      <w:r w:rsidR="0054682D" w:rsidRPr="0054682D">
        <w:rPr>
          <w:rFonts w:ascii="Times New Roman" w:hAnsi="Times New Roman" w:cs="Times New Roman"/>
          <w:b/>
          <w:bCs/>
        </w:rPr>
        <w:t>общественного управления</w:t>
      </w:r>
    </w:p>
    <w:p w:rsidR="00065652" w:rsidRPr="00C14176" w:rsidRDefault="00065652" w:rsidP="00065652">
      <w:pPr>
        <w:keepNext/>
        <w:spacing w:after="0" w:line="240" w:lineRule="auto"/>
        <w:jc w:val="both"/>
        <w:rPr>
          <w:rFonts w:ascii="Times New Roman" w:hAnsi="Times New Roman" w:cs="Times New Roman"/>
          <w:b/>
          <w:bCs/>
        </w:rPr>
      </w:pPr>
      <w:r w:rsidRPr="00023663">
        <w:rPr>
          <w:rFonts w:ascii="Times New Roman" w:hAnsi="Times New Roman" w:cs="Times New Roman"/>
          <w:bCs/>
        </w:rPr>
        <w:t>Кодовое обозначение зоны</w:t>
      </w:r>
      <w:r w:rsidRPr="00023663">
        <w:rPr>
          <w:rFonts w:ascii="Times New Roman" w:hAnsi="Times New Roman" w:cs="Times New Roman"/>
          <w:b/>
          <w:bCs/>
        </w:rPr>
        <w:t xml:space="preserve"> </w:t>
      </w:r>
      <w:r w:rsidRPr="00023663">
        <w:rPr>
          <w:rFonts w:ascii="Times New Roman" w:hAnsi="Times New Roman" w:cs="Times New Roman"/>
          <w:b/>
          <w:bCs/>
        </w:rPr>
        <w:sym w:font="Symbol" w:char="F02D"/>
      </w:r>
      <w:r w:rsidRPr="00023663">
        <w:rPr>
          <w:rFonts w:ascii="Times New Roman" w:hAnsi="Times New Roman" w:cs="Times New Roman"/>
          <w:b/>
          <w:bCs/>
        </w:rPr>
        <w:t xml:space="preserve"> О.</w:t>
      </w:r>
      <w:r w:rsidR="0054682D" w:rsidRPr="00C14176">
        <w:rPr>
          <w:rFonts w:ascii="Times New Roman" w:hAnsi="Times New Roman" w:cs="Times New Roman"/>
          <w:b/>
          <w:bCs/>
        </w:rPr>
        <w:t>8</w:t>
      </w:r>
    </w:p>
    <w:p w:rsidR="00065652" w:rsidRPr="00023663" w:rsidRDefault="00065652" w:rsidP="00065652">
      <w:pPr>
        <w:pStyle w:val="aff9"/>
        <w:spacing w:after="0" w:line="240" w:lineRule="auto"/>
        <w:ind w:left="0"/>
        <w:jc w:val="both"/>
        <w:rPr>
          <w:rFonts w:ascii="Times New Roman" w:hAnsi="Times New Roman" w:cs="Times New Roman"/>
        </w:rPr>
      </w:pPr>
    </w:p>
    <w:p w:rsidR="00065652" w:rsidRPr="00023663" w:rsidRDefault="00065652" w:rsidP="00065652">
      <w:pPr>
        <w:pStyle w:val="aff9"/>
        <w:spacing w:after="0" w:line="240" w:lineRule="auto"/>
        <w:ind w:left="0"/>
        <w:jc w:val="both"/>
        <w:rPr>
          <w:rFonts w:ascii="Times New Roman" w:hAnsi="Times New Roman" w:cs="Times New Roman"/>
        </w:rPr>
      </w:pPr>
      <w:r w:rsidRPr="00023663">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C14176" w:rsidRPr="00C14176">
        <w:rPr>
          <w:rFonts w:ascii="Times New Roman" w:hAnsi="Times New Roman" w:cs="Times New Roman"/>
        </w:rPr>
        <w:t>25</w:t>
      </w:r>
      <w:r w:rsidRPr="00023663">
        <w:rPr>
          <w:rFonts w:ascii="Times New Roman" w:hAnsi="Times New Roman" w:cs="Times New Roman"/>
        </w:rPr>
        <w:t>.</w:t>
      </w:r>
    </w:p>
    <w:p w:rsidR="00065652" w:rsidRPr="00C14176" w:rsidRDefault="00065652" w:rsidP="00065652">
      <w:pPr>
        <w:pStyle w:val="aff9"/>
        <w:tabs>
          <w:tab w:val="left" w:pos="284"/>
        </w:tabs>
        <w:spacing w:after="0" w:line="240" w:lineRule="auto"/>
        <w:ind w:left="0"/>
        <w:jc w:val="right"/>
        <w:rPr>
          <w:rFonts w:ascii="Times New Roman" w:hAnsi="Times New Roman" w:cs="Times New Roman"/>
          <w:lang w:val="en-US"/>
        </w:rPr>
      </w:pPr>
      <w:r w:rsidRPr="00023663">
        <w:rPr>
          <w:rFonts w:ascii="Times New Roman" w:hAnsi="Times New Roman" w:cs="Times New Roman"/>
        </w:rPr>
        <w:t xml:space="preserve">Таблица </w:t>
      </w:r>
      <w:r w:rsidR="00C14176">
        <w:rPr>
          <w:rFonts w:ascii="Times New Roman" w:hAnsi="Times New Roman" w:cs="Times New Roman"/>
          <w:lang w:val="en-US"/>
        </w:rPr>
        <w:t>25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575"/>
        <w:gridCol w:w="3403"/>
        <w:gridCol w:w="2921"/>
      </w:tblGrid>
      <w:tr w:rsidR="00065652" w:rsidRPr="00023663" w:rsidTr="00EF14F5">
        <w:trPr>
          <w:trHeight w:val="304"/>
          <w:jc w:val="center"/>
        </w:trPr>
        <w:tc>
          <w:tcPr>
            <w:tcW w:w="2099" w:type="pct"/>
            <w:vAlign w:val="center"/>
          </w:tcPr>
          <w:p w:rsidR="00065652" w:rsidRPr="00023663" w:rsidRDefault="00065652" w:rsidP="00EF14F5">
            <w:pPr>
              <w:spacing w:after="0" w:line="240" w:lineRule="auto"/>
              <w:jc w:val="center"/>
              <w:rPr>
                <w:rFonts w:ascii="Times New Roman" w:hAnsi="Times New Roman" w:cs="Times New Roman"/>
                <w:b/>
                <w:bCs/>
              </w:rPr>
            </w:pPr>
            <w:r w:rsidRPr="00023663">
              <w:rPr>
                <w:rFonts w:ascii="Times New Roman" w:hAnsi="Times New Roman" w:cs="Times New Roman"/>
                <w:b/>
                <w:bCs/>
              </w:rPr>
              <w:t>Основные виды разрешенного использования</w:t>
            </w:r>
          </w:p>
        </w:tc>
        <w:tc>
          <w:tcPr>
            <w:tcW w:w="1561" w:type="pct"/>
            <w:vAlign w:val="center"/>
          </w:tcPr>
          <w:p w:rsidR="00065652" w:rsidRPr="00023663" w:rsidRDefault="00065652" w:rsidP="00EF14F5">
            <w:pPr>
              <w:spacing w:after="0" w:line="240" w:lineRule="auto"/>
              <w:jc w:val="center"/>
              <w:rPr>
                <w:rFonts w:ascii="Times New Roman" w:hAnsi="Times New Roman" w:cs="Times New Roman"/>
                <w:b/>
                <w:bCs/>
              </w:rPr>
            </w:pPr>
            <w:r w:rsidRPr="00023663">
              <w:rPr>
                <w:rFonts w:ascii="Times New Roman" w:hAnsi="Times New Roman" w:cs="Times New Roman"/>
                <w:b/>
                <w:bCs/>
              </w:rPr>
              <w:t>Условно разрешенные виды использования</w:t>
            </w:r>
          </w:p>
        </w:tc>
        <w:tc>
          <w:tcPr>
            <w:tcW w:w="1340" w:type="pct"/>
            <w:vAlign w:val="center"/>
          </w:tcPr>
          <w:p w:rsidR="00065652" w:rsidRPr="00023663" w:rsidRDefault="00065652" w:rsidP="00EF14F5">
            <w:pPr>
              <w:spacing w:after="0" w:line="240" w:lineRule="auto"/>
              <w:jc w:val="center"/>
              <w:rPr>
                <w:rFonts w:ascii="Times New Roman" w:hAnsi="Times New Roman" w:cs="Times New Roman"/>
                <w:b/>
                <w:bCs/>
              </w:rPr>
            </w:pPr>
            <w:r w:rsidRPr="00023663">
              <w:rPr>
                <w:rFonts w:ascii="Times New Roman" w:hAnsi="Times New Roman" w:cs="Times New Roman"/>
                <w:b/>
                <w:bCs/>
              </w:rPr>
              <w:t>Вспомогательные виды разрешенного использования</w:t>
            </w:r>
          </w:p>
        </w:tc>
      </w:tr>
      <w:tr w:rsidR="00065652" w:rsidRPr="00023663" w:rsidTr="00EF14F5">
        <w:trPr>
          <w:trHeight w:val="532"/>
          <w:jc w:val="center"/>
        </w:trPr>
        <w:tc>
          <w:tcPr>
            <w:tcW w:w="2099" w:type="pct"/>
          </w:tcPr>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Общественное использование объектов капитального строительства – код 3.0.</w:t>
            </w:r>
          </w:p>
          <w:p w:rsidR="00065652" w:rsidRPr="00023663" w:rsidRDefault="00065652" w:rsidP="00EF14F5">
            <w:pPr>
              <w:spacing w:after="0" w:line="240" w:lineRule="auto"/>
              <w:rPr>
                <w:rFonts w:ascii="Times New Roman" w:hAnsi="Times New Roman" w:cs="Times New Roman"/>
              </w:rPr>
            </w:pP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Общественное управление – код 3.8</w:t>
            </w:r>
          </w:p>
          <w:p w:rsidR="00065652" w:rsidRPr="00023663" w:rsidRDefault="00065652" w:rsidP="00EF14F5">
            <w:pPr>
              <w:spacing w:after="0" w:line="240" w:lineRule="auto"/>
              <w:rPr>
                <w:rFonts w:ascii="Times New Roman" w:hAnsi="Times New Roman" w:cs="Times New Roman"/>
              </w:rPr>
            </w:pP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 xml:space="preserve">Обеспечение научной </w:t>
            </w: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деятельности – код 3.9</w:t>
            </w:r>
          </w:p>
          <w:p w:rsidR="00065652" w:rsidRPr="00023663" w:rsidRDefault="00065652" w:rsidP="00EF14F5">
            <w:pPr>
              <w:spacing w:after="0" w:line="240" w:lineRule="auto"/>
              <w:rPr>
                <w:rFonts w:ascii="Times New Roman" w:hAnsi="Times New Roman" w:cs="Times New Roman"/>
              </w:rPr>
            </w:pP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 xml:space="preserve">Обеспечение внутреннего </w:t>
            </w: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lastRenderedPageBreak/>
              <w:t>правопорядка – код 8.3</w:t>
            </w:r>
          </w:p>
          <w:p w:rsidR="00065652" w:rsidRPr="00023663" w:rsidRDefault="00065652" w:rsidP="00EF14F5">
            <w:pPr>
              <w:spacing w:after="0" w:line="240" w:lineRule="auto"/>
              <w:rPr>
                <w:rFonts w:ascii="Times New Roman" w:hAnsi="Times New Roman" w:cs="Times New Roman"/>
              </w:rPr>
            </w:pP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 xml:space="preserve">Историко-культурная </w:t>
            </w: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деятельность – код 9.3</w:t>
            </w:r>
          </w:p>
          <w:p w:rsidR="00065652" w:rsidRPr="00023663" w:rsidRDefault="00065652" w:rsidP="00EF14F5">
            <w:pPr>
              <w:spacing w:after="0" w:line="240" w:lineRule="auto"/>
              <w:rPr>
                <w:rFonts w:ascii="Times New Roman" w:hAnsi="Times New Roman" w:cs="Times New Roman"/>
              </w:rPr>
            </w:pPr>
          </w:p>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t>Земельные участки (территории) общего пользования – код 12.0</w:t>
            </w:r>
          </w:p>
        </w:tc>
        <w:tc>
          <w:tcPr>
            <w:tcW w:w="1561" w:type="pct"/>
          </w:tcPr>
          <w:p w:rsidR="00065652" w:rsidRPr="00023663" w:rsidRDefault="00065652" w:rsidP="00EF14F5">
            <w:pPr>
              <w:spacing w:after="0" w:line="240" w:lineRule="auto"/>
              <w:rPr>
                <w:rFonts w:ascii="Times New Roman" w:hAnsi="Times New Roman" w:cs="Times New Roman"/>
              </w:rPr>
            </w:pPr>
            <w:r w:rsidRPr="00023663">
              <w:rPr>
                <w:rFonts w:ascii="Times New Roman" w:hAnsi="Times New Roman" w:cs="Times New Roman"/>
              </w:rPr>
              <w:lastRenderedPageBreak/>
              <w:t>Коммунальное обслуживание – код 3.1</w:t>
            </w:r>
          </w:p>
          <w:p w:rsidR="00065652" w:rsidRPr="00023663" w:rsidRDefault="00065652" w:rsidP="00EF14F5">
            <w:pPr>
              <w:spacing w:after="0" w:line="240" w:lineRule="auto"/>
              <w:rPr>
                <w:rFonts w:ascii="Times New Roman" w:hAnsi="Times New Roman" w:cs="Times New Roman"/>
              </w:rPr>
            </w:pPr>
          </w:p>
          <w:p w:rsidR="00065652" w:rsidRPr="00023663" w:rsidRDefault="004D741F" w:rsidP="00EF14F5">
            <w:pPr>
              <w:spacing w:after="0" w:line="240" w:lineRule="auto"/>
              <w:rPr>
                <w:rFonts w:ascii="Times New Roman" w:hAnsi="Times New Roman" w:cs="Times New Roman"/>
              </w:rPr>
            </w:pPr>
            <w:r>
              <w:rPr>
                <w:rFonts w:ascii="Times New Roman" w:hAnsi="Times New Roman" w:cs="Times New Roman"/>
              </w:rPr>
              <w:t>Связь – код 6.8</w:t>
            </w:r>
          </w:p>
        </w:tc>
        <w:tc>
          <w:tcPr>
            <w:tcW w:w="1340" w:type="pct"/>
          </w:tcPr>
          <w:p w:rsidR="00065652" w:rsidRPr="00023663" w:rsidRDefault="00C14176" w:rsidP="00EF14F5">
            <w:pPr>
              <w:spacing w:after="0" w:line="240" w:lineRule="auto"/>
              <w:rPr>
                <w:rFonts w:ascii="Times New Roman" w:hAnsi="Times New Roman" w:cs="Times New Roman"/>
              </w:rPr>
            </w:pPr>
            <w:r w:rsidRPr="00AC3185">
              <w:rPr>
                <w:rFonts w:ascii="Times New Roman" w:hAnsi="Times New Roman" w:cs="Times New Roman"/>
              </w:rPr>
              <w:t xml:space="preserve">Виды использования, которые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w:t>
            </w:r>
            <w:r w:rsidRPr="00AC3185">
              <w:rPr>
                <w:rFonts w:ascii="Times New Roman" w:hAnsi="Times New Roman" w:cs="Times New Roman"/>
              </w:rPr>
              <w:lastRenderedPageBreak/>
              <w:t>безопасность (включая пожарную безопасность) в соответствии с нормативно-техническими документами</w:t>
            </w:r>
          </w:p>
        </w:tc>
      </w:tr>
    </w:tbl>
    <w:p w:rsidR="00065652" w:rsidRPr="00023663" w:rsidRDefault="00065652" w:rsidP="00065652">
      <w:pPr>
        <w:tabs>
          <w:tab w:val="left" w:pos="284"/>
        </w:tabs>
        <w:spacing w:after="0" w:line="240" w:lineRule="auto"/>
        <w:rPr>
          <w:rFonts w:ascii="Times New Roman" w:hAnsi="Times New Roman" w:cs="Times New Roman"/>
        </w:rPr>
      </w:pPr>
    </w:p>
    <w:p w:rsidR="00065652" w:rsidRPr="00023663" w:rsidRDefault="00065652" w:rsidP="00065652">
      <w:pPr>
        <w:pStyle w:val="aff9"/>
        <w:spacing w:after="0" w:line="240" w:lineRule="auto"/>
        <w:ind w:left="0"/>
        <w:jc w:val="both"/>
        <w:rPr>
          <w:rFonts w:ascii="Times New Roman" w:hAnsi="Times New Roman" w:cs="Times New Roman"/>
        </w:rPr>
      </w:pPr>
      <w:r w:rsidRPr="00023663">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C14176" w:rsidRPr="00C14176">
        <w:rPr>
          <w:rFonts w:ascii="Times New Roman" w:hAnsi="Times New Roman" w:cs="Times New Roman"/>
        </w:rPr>
        <w:t>26</w:t>
      </w:r>
      <w:r w:rsidRPr="00023663">
        <w:rPr>
          <w:rFonts w:ascii="Times New Roman" w:hAnsi="Times New Roman" w:cs="Times New Roman"/>
        </w:rPr>
        <w:t>.</w:t>
      </w:r>
    </w:p>
    <w:p w:rsidR="00065652" w:rsidRPr="00C14176" w:rsidRDefault="00065652" w:rsidP="00065652">
      <w:pPr>
        <w:keepNext/>
        <w:keepLines/>
        <w:spacing w:after="0" w:line="240" w:lineRule="auto"/>
        <w:ind w:right="-93" w:firstLine="709"/>
        <w:jc w:val="right"/>
        <w:rPr>
          <w:rFonts w:ascii="Times New Roman" w:hAnsi="Times New Roman" w:cs="Times New Roman"/>
          <w:lang w:val="en-US"/>
        </w:rPr>
      </w:pPr>
      <w:r w:rsidRPr="00023663">
        <w:rPr>
          <w:rFonts w:ascii="Times New Roman" w:hAnsi="Times New Roman" w:cs="Times New Roman"/>
        </w:rPr>
        <w:t xml:space="preserve">Таблица </w:t>
      </w:r>
      <w:r w:rsidR="00C14176">
        <w:rPr>
          <w:rFonts w:ascii="Times New Roman" w:hAnsi="Times New Roman" w:cs="Times New Roman"/>
          <w:lang w:val="en-US"/>
        </w:rPr>
        <w:t>26</w:t>
      </w:r>
    </w:p>
    <w:tbl>
      <w:tblPr>
        <w:tblW w:w="0" w:type="auto"/>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5199"/>
        <w:gridCol w:w="1679"/>
        <w:gridCol w:w="33"/>
        <w:gridCol w:w="2723"/>
      </w:tblGrid>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 п/п</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Минимальное значение</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Максимальное значение</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1</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1.1</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pStyle w:val="ConsPlusNormal"/>
              <w:ind w:firstLine="0"/>
              <w:jc w:val="both"/>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для основных видов разрешенного использования</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spacing w:after="0" w:line="240" w:lineRule="auto"/>
              <w:rPr>
                <w:rFonts w:ascii="Times New Roman" w:eastAsia="Calibri" w:hAnsi="Times New Roman" w:cs="Times New Roman"/>
              </w:rPr>
            </w:pP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pStyle w:val="ConsPlusNormal"/>
              <w:ind w:firstLine="0"/>
              <w:jc w:val="center"/>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не подлежит установлению</w:t>
            </w:r>
          </w:p>
        </w:tc>
        <w:tc>
          <w:tcPr>
            <w:tcW w:w="2723"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45816" w:rsidP="00EF14F5">
            <w:pPr>
              <w:pStyle w:val="ConsPlusNormal"/>
              <w:ind w:firstLine="0"/>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5000</w:t>
            </w:r>
          </w:p>
        </w:tc>
      </w:tr>
      <w:tr w:rsidR="00F46B69" w:rsidRPr="00065652" w:rsidTr="00067D0E">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F46B69" w:rsidRPr="00023663" w:rsidRDefault="00F46B69" w:rsidP="00067D0E">
            <w:pPr>
              <w:spacing w:after="0" w:line="240" w:lineRule="auto"/>
              <w:rPr>
                <w:rFonts w:ascii="Times New Roman" w:eastAsia="Calibri" w:hAnsi="Times New Roman" w:cs="Times New Roman"/>
              </w:rPr>
            </w:pPr>
            <w:r w:rsidRPr="00023663">
              <w:rPr>
                <w:rFonts w:ascii="Times New Roman" w:eastAsia="Calibri" w:hAnsi="Times New Roman" w:cs="Times New Roman"/>
              </w:rPr>
              <w:t>1.2</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F46B69" w:rsidRPr="00023663" w:rsidRDefault="00F46B69" w:rsidP="00067D0E">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для иных видов разрешенного использования</w:t>
            </w:r>
          </w:p>
        </w:tc>
        <w:tc>
          <w:tcPr>
            <w:tcW w:w="4435" w:type="dxa"/>
            <w:gridSpan w:val="3"/>
            <w:tcBorders>
              <w:top w:val="single" w:sz="4" w:space="0" w:color="auto"/>
              <w:left w:val="single" w:sz="4" w:space="0" w:color="auto"/>
              <w:bottom w:val="single" w:sz="4" w:space="0" w:color="auto"/>
              <w:right w:val="single" w:sz="4" w:space="0" w:color="auto"/>
            </w:tcBorders>
            <w:shd w:val="clear" w:color="auto" w:fill="auto"/>
          </w:tcPr>
          <w:p w:rsidR="00F46B69" w:rsidRPr="00065652" w:rsidRDefault="00F46B69" w:rsidP="00067D0E">
            <w:pPr>
              <w:pStyle w:val="ConsPlusNormal"/>
              <w:ind w:firstLine="0"/>
              <w:jc w:val="center"/>
              <w:rPr>
                <w:rFonts w:ascii="Times New Roman" w:eastAsia="Calibri" w:hAnsi="Times New Roman" w:cs="Times New Roman"/>
                <w:sz w:val="22"/>
                <w:szCs w:val="22"/>
                <w:highlight w:val="red"/>
                <w:lang w:eastAsia="en-US"/>
              </w:rPr>
            </w:pPr>
          </w:p>
        </w:tc>
      </w:tr>
      <w:tr w:rsidR="00F46B69" w:rsidRPr="00065652" w:rsidTr="00067D0E">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F46B69" w:rsidRPr="00023663" w:rsidRDefault="00F46B69" w:rsidP="00067D0E">
            <w:pPr>
              <w:spacing w:after="0" w:line="240" w:lineRule="auto"/>
              <w:rPr>
                <w:rFonts w:ascii="Times New Roman" w:eastAsia="Calibri" w:hAnsi="Times New Roman" w:cs="Times New Roman"/>
              </w:rPr>
            </w:pP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F46B69" w:rsidRPr="00023663" w:rsidRDefault="00F46B69" w:rsidP="00067D0E">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Pr>
          <w:p w:rsidR="00F46B69" w:rsidRPr="00023663" w:rsidRDefault="00F46B69" w:rsidP="00067D0E">
            <w:pPr>
              <w:pStyle w:val="ConsPlusNormal"/>
              <w:ind w:firstLine="0"/>
              <w:jc w:val="center"/>
              <w:rPr>
                <w:rFonts w:ascii="Times New Roman" w:eastAsia="Calibri" w:hAnsi="Times New Roman" w:cs="Times New Roman"/>
                <w:sz w:val="22"/>
                <w:szCs w:val="22"/>
              </w:rPr>
            </w:pPr>
            <w:r w:rsidRPr="00023663">
              <w:rPr>
                <w:rFonts w:ascii="Times New Roman" w:eastAsia="Calibri" w:hAnsi="Times New Roman" w:cs="Times New Roman"/>
                <w:sz w:val="22"/>
                <w:szCs w:val="22"/>
              </w:rPr>
              <w:t>не подлежит установлению</w:t>
            </w:r>
          </w:p>
        </w:tc>
        <w:tc>
          <w:tcPr>
            <w:tcW w:w="2723" w:type="dxa"/>
            <w:tcBorders>
              <w:top w:val="single" w:sz="4" w:space="0" w:color="auto"/>
              <w:left w:val="single" w:sz="4" w:space="0" w:color="auto"/>
              <w:bottom w:val="single" w:sz="4" w:space="0" w:color="auto"/>
              <w:right w:val="single" w:sz="4" w:space="0" w:color="auto"/>
            </w:tcBorders>
            <w:shd w:val="clear" w:color="auto" w:fill="auto"/>
          </w:tcPr>
          <w:p w:rsidR="00F46B69" w:rsidRPr="00065652" w:rsidRDefault="00045816" w:rsidP="00067D0E">
            <w:pPr>
              <w:pStyle w:val="ConsPlusNormal"/>
              <w:ind w:firstLine="0"/>
              <w:jc w:val="center"/>
              <w:rPr>
                <w:rFonts w:ascii="Times New Roman" w:eastAsia="Calibri" w:hAnsi="Times New Roman" w:cs="Times New Roman"/>
                <w:sz w:val="22"/>
                <w:szCs w:val="22"/>
                <w:highlight w:val="red"/>
                <w:lang w:eastAsia="en-US"/>
              </w:rPr>
            </w:pPr>
            <w:r w:rsidRPr="00045816">
              <w:rPr>
                <w:rFonts w:ascii="Times New Roman" w:eastAsia="Calibri" w:hAnsi="Times New Roman" w:cs="Times New Roman"/>
                <w:sz w:val="22"/>
                <w:szCs w:val="22"/>
                <w:lang w:eastAsia="en-US"/>
              </w:rPr>
              <w:t>400</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spacing w:after="0" w:line="240" w:lineRule="auto"/>
              <w:rPr>
                <w:rFonts w:ascii="Times New Roman" w:eastAsia="Calibri" w:hAnsi="Times New Roman" w:cs="Times New Roman"/>
                <w:lang w:eastAsia="en-US"/>
              </w:rPr>
            </w:pPr>
            <w:r w:rsidRPr="00023663">
              <w:rPr>
                <w:rFonts w:ascii="Times New Roman" w:eastAsia="Calibri" w:hAnsi="Times New Roman" w:cs="Times New Roman"/>
              </w:rPr>
              <w:t>1.3</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pStyle w:val="western"/>
              <w:spacing w:before="0" w:beforeAutospacing="0" w:after="0" w:afterAutospacing="0"/>
              <w:rPr>
                <w:color w:val="000000"/>
                <w:sz w:val="22"/>
                <w:szCs w:val="22"/>
              </w:rPr>
            </w:pPr>
            <w:r w:rsidRPr="00023663">
              <w:rPr>
                <w:color w:val="000000"/>
                <w:sz w:val="22"/>
                <w:szCs w:val="22"/>
              </w:rPr>
              <w:t>для земельных участков поставленных на кадастровый учет до принятия решения об утверждения настоящих Правил</w:t>
            </w:r>
          </w:p>
        </w:tc>
        <w:tc>
          <w:tcPr>
            <w:tcW w:w="4435" w:type="dxa"/>
            <w:gridSpan w:val="3"/>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pStyle w:val="western"/>
              <w:shd w:val="clear" w:color="auto" w:fill="FFFFFF"/>
              <w:spacing w:before="0" w:beforeAutospacing="0" w:after="0" w:afterAutospacing="0"/>
              <w:jc w:val="center"/>
              <w:rPr>
                <w:color w:val="000000"/>
                <w:sz w:val="22"/>
                <w:szCs w:val="22"/>
              </w:rPr>
            </w:pPr>
            <w:r w:rsidRPr="00023663">
              <w:rPr>
                <w:color w:val="000000"/>
                <w:sz w:val="22"/>
                <w:szCs w:val="22"/>
              </w:rPr>
              <w:t>предельные (минимальные и (или) максимальные) размеры земельных участков не устанавливаются</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2</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5</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3</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p>
        </w:tc>
      </w:tr>
      <w:tr w:rsidR="003712BE"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3712BE" w:rsidRPr="00023663" w:rsidRDefault="003712BE" w:rsidP="003712BE">
            <w:pPr>
              <w:spacing w:after="0" w:line="240" w:lineRule="auto"/>
              <w:rPr>
                <w:rFonts w:ascii="Times New Roman" w:eastAsia="Calibri" w:hAnsi="Times New Roman" w:cs="Times New Roman"/>
              </w:rPr>
            </w:pPr>
            <w:r w:rsidRPr="00023663">
              <w:rPr>
                <w:rFonts w:ascii="Times New Roman" w:eastAsia="Calibri" w:hAnsi="Times New Roman" w:cs="Times New Roman"/>
              </w:rPr>
              <w:t>3.1</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3712BE" w:rsidRPr="00023663" w:rsidRDefault="003712BE" w:rsidP="003712BE">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 xml:space="preserve">для </w:t>
            </w:r>
            <w:r w:rsidRPr="00065652">
              <w:rPr>
                <w:rFonts w:ascii="Times New Roman" w:eastAsia="Calibri" w:hAnsi="Times New Roman" w:cs="Times New Roman"/>
              </w:rPr>
              <w:t>основного вида разрешенного использования</w:t>
            </w:r>
            <w:r w:rsidRPr="00023663">
              <w:rPr>
                <w:rFonts w:ascii="Times New Roman" w:eastAsia="Calibri" w:hAnsi="Times New Roman" w:cs="Times New Roman"/>
              </w:rPr>
              <w:t>, эт.</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3712BE" w:rsidRPr="00023663" w:rsidRDefault="003712BE" w:rsidP="003712BE">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3712BE" w:rsidRPr="00A8124A" w:rsidRDefault="003712BE" w:rsidP="003712BE">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3</w:t>
            </w:r>
          </w:p>
        </w:tc>
      </w:tr>
      <w:tr w:rsidR="003712BE"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3712BE" w:rsidRPr="00023663" w:rsidRDefault="003712BE" w:rsidP="003712BE">
            <w:pPr>
              <w:spacing w:after="0" w:line="240" w:lineRule="auto"/>
              <w:rPr>
                <w:rFonts w:ascii="Times New Roman" w:eastAsia="Calibri" w:hAnsi="Times New Roman" w:cs="Times New Roman"/>
              </w:rPr>
            </w:pPr>
            <w:r w:rsidRPr="00023663">
              <w:rPr>
                <w:rFonts w:ascii="Times New Roman" w:eastAsia="Calibri" w:hAnsi="Times New Roman" w:cs="Times New Roman"/>
              </w:rPr>
              <w:t>3.2</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3712BE" w:rsidRPr="00023663" w:rsidRDefault="003712BE" w:rsidP="003712BE">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для иных видов разрешенного использования, эт.</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3712BE" w:rsidRPr="00023663" w:rsidRDefault="003712BE" w:rsidP="003712BE">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3712BE" w:rsidRPr="00A8124A" w:rsidRDefault="003712BE" w:rsidP="003712BE">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2</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4</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712BE"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3712BE" w:rsidRPr="00023663" w:rsidRDefault="003712BE" w:rsidP="003712BE">
            <w:pPr>
              <w:spacing w:after="0" w:line="240" w:lineRule="auto"/>
              <w:rPr>
                <w:rFonts w:ascii="Times New Roman" w:eastAsia="Calibri" w:hAnsi="Times New Roman" w:cs="Times New Roman"/>
              </w:rPr>
            </w:pPr>
            <w:r w:rsidRPr="00023663">
              <w:rPr>
                <w:rFonts w:ascii="Times New Roman" w:eastAsia="Calibri" w:hAnsi="Times New Roman" w:cs="Times New Roman"/>
              </w:rPr>
              <w:t>4.1</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3712BE" w:rsidRPr="00023663" w:rsidRDefault="003712BE" w:rsidP="003712BE">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 xml:space="preserve">для </w:t>
            </w:r>
            <w:r w:rsidRPr="00065652">
              <w:rPr>
                <w:rFonts w:ascii="Times New Roman" w:eastAsia="Calibri" w:hAnsi="Times New Roman" w:cs="Times New Roman"/>
              </w:rPr>
              <w:t>основного вида разрешенного использования</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3712BE" w:rsidRPr="00023663" w:rsidRDefault="003712BE" w:rsidP="003712BE">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3712BE" w:rsidRPr="00023663" w:rsidRDefault="003712BE" w:rsidP="003712BE">
            <w:pPr>
              <w:spacing w:after="0" w:line="240" w:lineRule="auto"/>
              <w:jc w:val="center"/>
              <w:rPr>
                <w:rFonts w:ascii="Times New Roman" w:eastAsia="Calibri" w:hAnsi="Times New Roman" w:cs="Times New Roman"/>
              </w:rPr>
            </w:pPr>
            <w:r>
              <w:rPr>
                <w:rFonts w:ascii="Times New Roman" w:eastAsia="Calibri" w:hAnsi="Times New Roman" w:cs="Times New Roman"/>
                <w:lang w:val="en-US"/>
              </w:rPr>
              <w:t>7</w:t>
            </w:r>
            <w:r w:rsidRPr="00023663">
              <w:rPr>
                <w:rFonts w:ascii="Times New Roman" w:eastAsia="Calibri" w:hAnsi="Times New Roman" w:cs="Times New Roman"/>
              </w:rPr>
              <w:t>0 %</w:t>
            </w:r>
          </w:p>
        </w:tc>
      </w:tr>
      <w:tr w:rsidR="003712BE"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3712BE" w:rsidRPr="00023663" w:rsidRDefault="003712BE" w:rsidP="003712BE">
            <w:pPr>
              <w:spacing w:after="0" w:line="240" w:lineRule="auto"/>
              <w:rPr>
                <w:rFonts w:ascii="Times New Roman" w:eastAsia="Calibri" w:hAnsi="Times New Roman" w:cs="Times New Roman"/>
              </w:rPr>
            </w:pPr>
            <w:r w:rsidRPr="00023663">
              <w:rPr>
                <w:rFonts w:ascii="Times New Roman" w:eastAsia="Calibri" w:hAnsi="Times New Roman" w:cs="Times New Roman"/>
              </w:rPr>
              <w:t>4.2</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3712BE" w:rsidRPr="00023663" w:rsidRDefault="003712BE" w:rsidP="003712BE">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для иных видов разрешенного использования</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3712BE" w:rsidRPr="00023663" w:rsidRDefault="003712BE" w:rsidP="003712BE">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3712BE" w:rsidRPr="00023663" w:rsidRDefault="003712BE" w:rsidP="003712BE">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60 %</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rPr>
                <w:rFonts w:ascii="Times New Roman" w:eastAsia="Calibri" w:hAnsi="Times New Roman" w:cs="Times New Roman"/>
              </w:rPr>
            </w:pPr>
            <w:r w:rsidRPr="00023663">
              <w:rPr>
                <w:rFonts w:ascii="Times New Roman" w:eastAsia="Calibri" w:hAnsi="Times New Roman" w:cs="Times New Roman"/>
              </w:rPr>
              <w:t>5</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065652" w:rsidRPr="00023663" w:rsidRDefault="00065652" w:rsidP="00EF14F5">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065652" w:rsidRPr="00023663" w:rsidTr="00EF14F5">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065652" w:rsidRPr="003712BE" w:rsidRDefault="00065652" w:rsidP="003712BE">
            <w:pPr>
              <w:spacing w:after="0" w:line="240" w:lineRule="auto"/>
              <w:rPr>
                <w:rFonts w:ascii="Times New Roman" w:eastAsia="Calibri" w:hAnsi="Times New Roman" w:cs="Times New Roman"/>
                <w:lang w:val="en-US"/>
              </w:rPr>
            </w:pPr>
            <w:r w:rsidRPr="00023663">
              <w:rPr>
                <w:rFonts w:ascii="Times New Roman" w:eastAsia="Calibri" w:hAnsi="Times New Roman" w:cs="Times New Roman"/>
              </w:rPr>
              <w:t>5.</w:t>
            </w:r>
            <w:r w:rsidR="003712BE">
              <w:rPr>
                <w:rFonts w:ascii="Times New Roman" w:eastAsia="Calibri" w:hAnsi="Times New Roman" w:cs="Times New Roman"/>
                <w:lang w:val="en-US"/>
              </w:rPr>
              <w:t>1</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tcPr>
          <w:p w:rsidR="00065652" w:rsidRPr="00023663" w:rsidRDefault="00065652" w:rsidP="00EF14F5">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bl>
    <w:p w:rsidR="002B1098" w:rsidRPr="00023663" w:rsidRDefault="002B1098" w:rsidP="00297663">
      <w:pPr>
        <w:spacing w:after="0" w:line="240" w:lineRule="auto"/>
        <w:rPr>
          <w:rFonts w:ascii="Times New Roman" w:hAnsi="Times New Roman" w:cs="Times New Roman"/>
          <w:b/>
          <w:bCs/>
        </w:rPr>
      </w:pPr>
    </w:p>
    <w:p w:rsidR="00772F8F" w:rsidRDefault="00C87B91" w:rsidP="00296FE1">
      <w:pPr>
        <w:keepNext/>
        <w:spacing w:after="0" w:line="240" w:lineRule="auto"/>
        <w:jc w:val="both"/>
        <w:rPr>
          <w:rFonts w:ascii="Times New Roman" w:hAnsi="Times New Roman" w:cs="Times New Roman"/>
          <w:b/>
          <w:bCs/>
        </w:rPr>
      </w:pPr>
      <w:r w:rsidRPr="00701024">
        <w:rPr>
          <w:rFonts w:ascii="Times New Roman" w:hAnsi="Times New Roman" w:cs="Times New Roman"/>
          <w:b/>
          <w:bCs/>
        </w:rPr>
        <w:lastRenderedPageBreak/>
        <w:t>3</w:t>
      </w:r>
      <w:r w:rsidR="001D5851" w:rsidRPr="00701024">
        <w:rPr>
          <w:rFonts w:ascii="Times New Roman" w:hAnsi="Times New Roman" w:cs="Times New Roman"/>
          <w:b/>
          <w:bCs/>
        </w:rPr>
        <w:t xml:space="preserve">. </w:t>
      </w:r>
      <w:r w:rsidR="00296FE1" w:rsidRPr="00701024">
        <w:rPr>
          <w:rFonts w:ascii="Times New Roman" w:hAnsi="Times New Roman" w:cs="Times New Roman"/>
          <w:b/>
          <w:bCs/>
        </w:rPr>
        <w:t>ЗОНЫ ТЕРРИТОРИИ ОБЩЕГО ПОЛЬЗОВАНИЯ</w:t>
      </w:r>
    </w:p>
    <w:p w:rsidR="00182CE5" w:rsidRDefault="00182CE5" w:rsidP="00182CE5">
      <w:pPr>
        <w:keepNext/>
        <w:spacing w:after="0" w:line="240" w:lineRule="auto"/>
        <w:jc w:val="both"/>
        <w:rPr>
          <w:rFonts w:ascii="Times New Roman" w:hAnsi="Times New Roman" w:cs="Times New Roman"/>
          <w:b/>
          <w:bCs/>
        </w:rPr>
      </w:pPr>
    </w:p>
    <w:p w:rsidR="00182CE5" w:rsidRDefault="00182CE5" w:rsidP="00182CE5">
      <w:pPr>
        <w:keepNext/>
        <w:spacing w:after="0" w:line="240" w:lineRule="auto"/>
        <w:jc w:val="both"/>
        <w:rPr>
          <w:rFonts w:ascii="Times New Roman" w:hAnsi="Times New Roman" w:cs="Times New Roman"/>
          <w:b/>
          <w:bCs/>
        </w:rPr>
      </w:pPr>
      <w:r w:rsidRPr="00182CE5">
        <w:rPr>
          <w:rFonts w:ascii="Times New Roman" w:hAnsi="Times New Roman" w:cs="Times New Roman"/>
          <w:b/>
          <w:bCs/>
        </w:rPr>
        <w:t>3</w:t>
      </w:r>
      <w:r>
        <w:rPr>
          <w:rFonts w:ascii="Times New Roman" w:hAnsi="Times New Roman" w:cs="Times New Roman"/>
          <w:b/>
          <w:bCs/>
        </w:rPr>
        <w:t>.</w:t>
      </w:r>
      <w:r w:rsidRPr="00182CE5">
        <w:rPr>
          <w:rFonts w:ascii="Times New Roman" w:hAnsi="Times New Roman" w:cs="Times New Roman"/>
          <w:b/>
          <w:bCs/>
        </w:rPr>
        <w:t>1</w:t>
      </w:r>
      <w:r>
        <w:rPr>
          <w:rFonts w:ascii="Times New Roman" w:hAnsi="Times New Roman" w:cs="Times New Roman"/>
          <w:b/>
          <w:bCs/>
        </w:rPr>
        <w:t>.</w:t>
      </w:r>
      <w:r w:rsidRPr="00023663">
        <w:rPr>
          <w:rFonts w:ascii="Times New Roman" w:hAnsi="Times New Roman" w:cs="Times New Roman"/>
          <w:b/>
          <w:bCs/>
        </w:rPr>
        <w:t xml:space="preserve"> Градостроительный регламент зоны </w:t>
      </w:r>
      <w:r w:rsidRPr="00182CE5">
        <w:rPr>
          <w:rFonts w:ascii="Times New Roman" w:hAnsi="Times New Roman" w:cs="Times New Roman"/>
          <w:b/>
          <w:bCs/>
        </w:rPr>
        <w:t>автомобильных дорог и пешеходных тротуаров</w:t>
      </w:r>
    </w:p>
    <w:p w:rsidR="00182CE5" w:rsidRPr="00023663" w:rsidRDefault="00182CE5" w:rsidP="00182CE5">
      <w:pPr>
        <w:keepNext/>
        <w:spacing w:after="0" w:line="240" w:lineRule="auto"/>
        <w:jc w:val="both"/>
        <w:rPr>
          <w:rFonts w:ascii="Times New Roman" w:hAnsi="Times New Roman" w:cs="Times New Roman"/>
          <w:b/>
          <w:bCs/>
        </w:rPr>
      </w:pPr>
    </w:p>
    <w:p w:rsidR="00182CE5" w:rsidRPr="00023663" w:rsidRDefault="00182CE5" w:rsidP="00182CE5">
      <w:pPr>
        <w:keepNext/>
        <w:spacing w:after="0" w:line="240" w:lineRule="auto"/>
        <w:jc w:val="both"/>
        <w:rPr>
          <w:rFonts w:ascii="Times New Roman" w:hAnsi="Times New Roman" w:cs="Times New Roman"/>
          <w:b/>
          <w:bCs/>
        </w:rPr>
      </w:pPr>
      <w:r w:rsidRPr="00023663">
        <w:rPr>
          <w:rFonts w:ascii="Times New Roman" w:hAnsi="Times New Roman" w:cs="Times New Roman"/>
          <w:bCs/>
        </w:rPr>
        <w:t>Кодовое обозначение зоны</w:t>
      </w:r>
      <w:r w:rsidRPr="00023663">
        <w:rPr>
          <w:rFonts w:ascii="Times New Roman" w:hAnsi="Times New Roman" w:cs="Times New Roman"/>
          <w:b/>
          <w:bCs/>
        </w:rPr>
        <w:t xml:space="preserve"> </w:t>
      </w:r>
      <w:r w:rsidRPr="00023663">
        <w:rPr>
          <w:rFonts w:ascii="Times New Roman" w:hAnsi="Times New Roman" w:cs="Times New Roman"/>
          <w:b/>
          <w:bCs/>
        </w:rPr>
        <w:sym w:font="Symbol" w:char="F02D"/>
      </w:r>
      <w:r w:rsidRPr="00023663">
        <w:rPr>
          <w:rFonts w:ascii="Times New Roman" w:hAnsi="Times New Roman" w:cs="Times New Roman"/>
          <w:b/>
          <w:bCs/>
        </w:rPr>
        <w:t xml:space="preserve"> </w:t>
      </w:r>
      <w:r>
        <w:rPr>
          <w:rFonts w:ascii="Times New Roman" w:hAnsi="Times New Roman" w:cs="Times New Roman"/>
          <w:b/>
          <w:bCs/>
        </w:rPr>
        <w:t>О</w:t>
      </w:r>
      <w:r w:rsidRPr="00023663">
        <w:rPr>
          <w:rFonts w:ascii="Times New Roman" w:hAnsi="Times New Roman" w:cs="Times New Roman"/>
          <w:b/>
          <w:bCs/>
        </w:rPr>
        <w:t>Т.</w:t>
      </w:r>
      <w:r>
        <w:rPr>
          <w:rFonts w:ascii="Times New Roman" w:hAnsi="Times New Roman" w:cs="Times New Roman"/>
          <w:b/>
          <w:bCs/>
        </w:rPr>
        <w:t>1</w:t>
      </w:r>
    </w:p>
    <w:p w:rsidR="00182CE5" w:rsidRPr="00023663" w:rsidRDefault="00182CE5" w:rsidP="00182CE5">
      <w:pPr>
        <w:keepNext/>
        <w:spacing w:after="0" w:line="240" w:lineRule="auto"/>
        <w:rPr>
          <w:rFonts w:ascii="Times New Roman" w:hAnsi="Times New Roman" w:cs="Times New Roman"/>
          <w:b/>
          <w:bCs/>
        </w:rPr>
      </w:pPr>
    </w:p>
    <w:p w:rsidR="00182CE5" w:rsidRPr="00023663" w:rsidRDefault="00182CE5" w:rsidP="00182CE5">
      <w:pPr>
        <w:spacing w:after="0" w:line="240" w:lineRule="auto"/>
        <w:ind w:left="-11"/>
        <w:jc w:val="both"/>
        <w:rPr>
          <w:rFonts w:ascii="Times New Roman" w:hAnsi="Times New Roman" w:cs="Times New Roman"/>
        </w:rPr>
      </w:pPr>
      <w:r w:rsidRPr="00023663">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Pr>
          <w:rFonts w:ascii="Times New Roman" w:hAnsi="Times New Roman" w:cs="Times New Roman"/>
        </w:rPr>
        <w:t>2</w:t>
      </w:r>
      <w:r w:rsidRPr="00023663">
        <w:rPr>
          <w:rFonts w:ascii="Times New Roman" w:hAnsi="Times New Roman" w:cs="Times New Roman"/>
        </w:rPr>
        <w:t>7.</w:t>
      </w:r>
    </w:p>
    <w:p w:rsidR="00182CE5" w:rsidRPr="00023663" w:rsidRDefault="00182CE5" w:rsidP="00182CE5">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 xml:space="preserve">Таблица </w:t>
      </w:r>
      <w:r>
        <w:rPr>
          <w:rFonts w:ascii="Times New Roman" w:hAnsi="Times New Roman" w:cs="Times New Roman"/>
        </w:rPr>
        <w:t>2</w:t>
      </w:r>
      <w:r w:rsidRPr="00023663">
        <w:rPr>
          <w:rFonts w:ascii="Times New Roman" w:hAnsi="Times New Roman" w:cs="Times New Roman"/>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037"/>
        <w:gridCol w:w="3431"/>
        <w:gridCol w:w="3431"/>
      </w:tblGrid>
      <w:tr w:rsidR="00182CE5" w:rsidRPr="00023663" w:rsidTr="0056748F">
        <w:trPr>
          <w:trHeight w:val="304"/>
        </w:trPr>
        <w:tc>
          <w:tcPr>
            <w:tcW w:w="1852" w:type="pct"/>
            <w:vAlign w:val="center"/>
          </w:tcPr>
          <w:p w:rsidR="00182CE5" w:rsidRPr="00023663" w:rsidRDefault="00182CE5"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Основные виды разрешенного использования</w:t>
            </w:r>
          </w:p>
        </w:tc>
        <w:tc>
          <w:tcPr>
            <w:tcW w:w="1574" w:type="pct"/>
            <w:vAlign w:val="center"/>
          </w:tcPr>
          <w:p w:rsidR="00182CE5" w:rsidRPr="00023663" w:rsidRDefault="00182CE5"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Условно разрешенные виды использования</w:t>
            </w:r>
          </w:p>
        </w:tc>
        <w:tc>
          <w:tcPr>
            <w:tcW w:w="1574" w:type="pct"/>
            <w:vAlign w:val="center"/>
          </w:tcPr>
          <w:p w:rsidR="00182CE5" w:rsidRPr="00023663" w:rsidRDefault="00182CE5"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Вспомогательные виды разрешенного использования</w:t>
            </w:r>
          </w:p>
        </w:tc>
      </w:tr>
      <w:tr w:rsidR="00182CE5" w:rsidRPr="00023663" w:rsidTr="0056748F">
        <w:trPr>
          <w:trHeight w:val="532"/>
        </w:trPr>
        <w:tc>
          <w:tcPr>
            <w:tcW w:w="1852" w:type="pct"/>
          </w:tcPr>
          <w:p w:rsidR="00182CE5" w:rsidRPr="00023663" w:rsidRDefault="00182CE5" w:rsidP="00182CE5">
            <w:pPr>
              <w:spacing w:after="0" w:line="240" w:lineRule="auto"/>
              <w:rPr>
                <w:rFonts w:ascii="Times New Roman" w:hAnsi="Times New Roman" w:cs="Times New Roman"/>
              </w:rPr>
            </w:pPr>
            <w:r w:rsidRPr="00023663">
              <w:rPr>
                <w:rFonts w:ascii="Times New Roman" w:hAnsi="Times New Roman" w:cs="Times New Roman"/>
              </w:rPr>
              <w:t xml:space="preserve">Автомобильный </w:t>
            </w:r>
          </w:p>
          <w:p w:rsidR="00182CE5" w:rsidRPr="00023663" w:rsidRDefault="00182CE5" w:rsidP="00182CE5">
            <w:pPr>
              <w:spacing w:after="0" w:line="240" w:lineRule="auto"/>
              <w:rPr>
                <w:rFonts w:ascii="Times New Roman" w:hAnsi="Times New Roman" w:cs="Times New Roman"/>
              </w:rPr>
            </w:pPr>
            <w:r w:rsidRPr="00023663">
              <w:rPr>
                <w:rFonts w:ascii="Times New Roman" w:hAnsi="Times New Roman" w:cs="Times New Roman"/>
              </w:rPr>
              <w:t>транспорт – код 7.2</w:t>
            </w:r>
          </w:p>
          <w:p w:rsidR="00182CE5" w:rsidRPr="00023663" w:rsidRDefault="00182CE5" w:rsidP="00182CE5">
            <w:pPr>
              <w:spacing w:after="0" w:line="240" w:lineRule="auto"/>
              <w:rPr>
                <w:rFonts w:ascii="Times New Roman" w:hAnsi="Times New Roman" w:cs="Times New Roman"/>
              </w:rPr>
            </w:pPr>
          </w:p>
          <w:p w:rsidR="00182CE5" w:rsidRPr="00023663" w:rsidRDefault="00182CE5" w:rsidP="00182CE5">
            <w:pPr>
              <w:spacing w:after="0" w:line="240" w:lineRule="auto"/>
              <w:rPr>
                <w:rFonts w:ascii="Times New Roman" w:hAnsi="Times New Roman" w:cs="Times New Roman"/>
              </w:rPr>
            </w:pPr>
            <w:r w:rsidRPr="00023663">
              <w:rPr>
                <w:rFonts w:ascii="Times New Roman" w:hAnsi="Times New Roman" w:cs="Times New Roman"/>
              </w:rPr>
              <w:t xml:space="preserve">Историко-культурная </w:t>
            </w:r>
          </w:p>
          <w:p w:rsidR="00182CE5" w:rsidRPr="00023663" w:rsidRDefault="00182CE5" w:rsidP="00182CE5">
            <w:pPr>
              <w:spacing w:after="0" w:line="240" w:lineRule="auto"/>
              <w:rPr>
                <w:rFonts w:ascii="Times New Roman" w:hAnsi="Times New Roman" w:cs="Times New Roman"/>
              </w:rPr>
            </w:pPr>
            <w:r w:rsidRPr="00023663">
              <w:rPr>
                <w:rFonts w:ascii="Times New Roman" w:hAnsi="Times New Roman" w:cs="Times New Roman"/>
              </w:rPr>
              <w:t>деятельность – код 9.3</w:t>
            </w:r>
          </w:p>
          <w:p w:rsidR="00182CE5" w:rsidRPr="00023663" w:rsidRDefault="00182CE5" w:rsidP="00182CE5">
            <w:pPr>
              <w:spacing w:after="0" w:line="240" w:lineRule="auto"/>
              <w:rPr>
                <w:rFonts w:ascii="Times New Roman" w:hAnsi="Times New Roman" w:cs="Times New Roman"/>
              </w:rPr>
            </w:pPr>
          </w:p>
          <w:p w:rsidR="00182CE5" w:rsidRPr="00023663" w:rsidRDefault="00182CE5" w:rsidP="00182CE5">
            <w:pPr>
              <w:spacing w:after="0" w:line="240" w:lineRule="auto"/>
              <w:rPr>
                <w:rFonts w:ascii="Times New Roman" w:hAnsi="Times New Roman" w:cs="Times New Roman"/>
              </w:rPr>
            </w:pPr>
            <w:r w:rsidRPr="00023663">
              <w:rPr>
                <w:rFonts w:ascii="Times New Roman" w:hAnsi="Times New Roman" w:cs="Times New Roman"/>
              </w:rPr>
              <w:t>Земельные участки (территории) общего пользования – код 12.0</w:t>
            </w:r>
          </w:p>
        </w:tc>
        <w:tc>
          <w:tcPr>
            <w:tcW w:w="1574" w:type="pct"/>
          </w:tcPr>
          <w:p w:rsidR="00182CE5" w:rsidRPr="00023663" w:rsidRDefault="00182CE5" w:rsidP="00182CE5">
            <w:pPr>
              <w:spacing w:after="0" w:line="240" w:lineRule="auto"/>
              <w:rPr>
                <w:rFonts w:ascii="Times New Roman" w:hAnsi="Times New Roman" w:cs="Times New Roman"/>
              </w:rPr>
            </w:pPr>
            <w:r w:rsidRPr="00023663">
              <w:rPr>
                <w:rFonts w:ascii="Times New Roman" w:hAnsi="Times New Roman" w:cs="Times New Roman"/>
              </w:rPr>
              <w:t>Обеспечение внутреннего правопорядка – код 8.3</w:t>
            </w:r>
          </w:p>
          <w:p w:rsidR="00182CE5" w:rsidRPr="00023663" w:rsidRDefault="00182CE5" w:rsidP="00182CE5">
            <w:pPr>
              <w:spacing w:after="0" w:line="240" w:lineRule="auto"/>
              <w:rPr>
                <w:rFonts w:ascii="Times New Roman" w:hAnsi="Times New Roman" w:cs="Times New Roman"/>
              </w:rPr>
            </w:pPr>
          </w:p>
        </w:tc>
        <w:tc>
          <w:tcPr>
            <w:tcW w:w="1574" w:type="pct"/>
          </w:tcPr>
          <w:p w:rsidR="00182CE5" w:rsidRPr="00023663" w:rsidRDefault="00182CE5" w:rsidP="00182CE5">
            <w:pPr>
              <w:spacing w:after="0" w:line="240" w:lineRule="auto"/>
              <w:rPr>
                <w:rFonts w:ascii="Times New Roman" w:hAnsi="Times New Roman" w:cs="Times New Roman"/>
              </w:rPr>
            </w:pPr>
            <w:r w:rsidRPr="00AC3185">
              <w:rPr>
                <w:rFonts w:ascii="Times New Roman" w:hAnsi="Times New Roman" w:cs="Times New Roman"/>
              </w:rPr>
              <w:t>Виды использования, которые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(включая пожарную безопасность) в соответствии с нормативно-техническими документами</w:t>
            </w:r>
          </w:p>
        </w:tc>
      </w:tr>
    </w:tbl>
    <w:p w:rsidR="00182CE5" w:rsidRPr="00023663" w:rsidRDefault="00182CE5" w:rsidP="00182CE5">
      <w:pPr>
        <w:tabs>
          <w:tab w:val="left" w:pos="284"/>
        </w:tabs>
        <w:spacing w:after="0" w:line="240" w:lineRule="auto"/>
        <w:jc w:val="both"/>
        <w:rPr>
          <w:rFonts w:ascii="Times New Roman" w:hAnsi="Times New Roman" w:cs="Times New Roman"/>
        </w:rPr>
      </w:pPr>
    </w:p>
    <w:p w:rsidR="00182CE5" w:rsidRPr="00023663" w:rsidRDefault="00182CE5" w:rsidP="00182CE5">
      <w:pPr>
        <w:spacing w:after="0" w:line="240" w:lineRule="auto"/>
        <w:jc w:val="both"/>
        <w:rPr>
          <w:rFonts w:ascii="Times New Roman" w:hAnsi="Times New Roman" w:cs="Times New Roman"/>
        </w:rPr>
      </w:pPr>
      <w:r w:rsidRPr="00023663">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Pr>
          <w:rFonts w:ascii="Times New Roman" w:hAnsi="Times New Roman" w:cs="Times New Roman"/>
        </w:rPr>
        <w:t>2</w:t>
      </w:r>
      <w:r w:rsidRPr="00023663">
        <w:rPr>
          <w:rFonts w:ascii="Times New Roman" w:hAnsi="Times New Roman" w:cs="Times New Roman"/>
        </w:rPr>
        <w:t>8.</w:t>
      </w:r>
    </w:p>
    <w:p w:rsidR="00182CE5" w:rsidRPr="00023663" w:rsidRDefault="00182CE5" w:rsidP="00182CE5">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 xml:space="preserve">Таблица </w:t>
      </w:r>
      <w:r>
        <w:rPr>
          <w:rFonts w:ascii="Times New Roman" w:hAnsi="Times New Roman" w:cs="Times New Roman"/>
        </w:rPr>
        <w:t>2</w:t>
      </w:r>
      <w:r w:rsidRPr="00023663">
        <w:rPr>
          <w:rFonts w:ascii="Times New Roman" w:hAnsi="Times New Roman" w:cs="Times New Roman"/>
        </w:rPr>
        <w:t>8</w:t>
      </w:r>
    </w:p>
    <w:tbl>
      <w:tblPr>
        <w:tblW w:w="0" w:type="auto"/>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5525"/>
        <w:gridCol w:w="1793"/>
        <w:gridCol w:w="2407"/>
      </w:tblGrid>
      <w:tr w:rsidR="00182CE5" w:rsidRPr="00023663" w:rsidTr="0056748F">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hideMark/>
          </w:tcPr>
          <w:p w:rsidR="00182CE5" w:rsidRPr="00023663" w:rsidRDefault="00182CE5"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 п/п</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182CE5" w:rsidRPr="00023663" w:rsidRDefault="00182CE5"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182CE5" w:rsidRPr="00023663" w:rsidRDefault="00182CE5"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Минимальное значение</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182CE5" w:rsidRPr="00023663" w:rsidRDefault="00182CE5"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Максимальное значение</w:t>
            </w:r>
          </w:p>
        </w:tc>
      </w:tr>
      <w:tr w:rsidR="00182CE5" w:rsidRPr="00023663" w:rsidTr="0056748F">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hideMark/>
          </w:tcPr>
          <w:p w:rsidR="00182CE5" w:rsidRPr="00023663" w:rsidRDefault="00182CE5"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w:t>
            </w:r>
          </w:p>
        </w:tc>
        <w:tc>
          <w:tcPr>
            <w:tcW w:w="9725" w:type="dxa"/>
            <w:gridSpan w:val="3"/>
            <w:tcBorders>
              <w:top w:val="single" w:sz="4" w:space="0" w:color="auto"/>
              <w:left w:val="single" w:sz="4" w:space="0" w:color="auto"/>
              <w:bottom w:val="single" w:sz="4" w:space="0" w:color="auto"/>
              <w:right w:val="single" w:sz="4" w:space="0" w:color="auto"/>
            </w:tcBorders>
            <w:shd w:val="clear" w:color="auto" w:fill="auto"/>
            <w:hideMark/>
          </w:tcPr>
          <w:p w:rsidR="00182CE5" w:rsidRPr="00023663" w:rsidRDefault="00182CE5"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182CE5" w:rsidRPr="00023663" w:rsidTr="0056748F">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tcPr>
          <w:p w:rsidR="00182CE5" w:rsidRPr="00023663" w:rsidRDefault="00182CE5"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1.1</w:t>
            </w:r>
          </w:p>
        </w:tc>
        <w:tc>
          <w:tcPr>
            <w:tcW w:w="9725" w:type="dxa"/>
            <w:gridSpan w:val="3"/>
            <w:tcBorders>
              <w:top w:val="single" w:sz="4" w:space="0" w:color="auto"/>
              <w:left w:val="single" w:sz="4" w:space="0" w:color="auto"/>
              <w:bottom w:val="single" w:sz="4" w:space="0" w:color="auto"/>
              <w:right w:val="single" w:sz="4" w:space="0" w:color="auto"/>
            </w:tcBorders>
            <w:shd w:val="clear" w:color="auto" w:fill="auto"/>
          </w:tcPr>
          <w:p w:rsidR="00182CE5" w:rsidRPr="00023663" w:rsidRDefault="00182CE5" w:rsidP="0056748F">
            <w:pPr>
              <w:spacing w:after="0" w:line="240" w:lineRule="auto"/>
              <w:rPr>
                <w:rFonts w:ascii="Times New Roman" w:hAnsi="Times New Roman" w:cs="Times New Roman"/>
              </w:rPr>
            </w:pPr>
            <w:r w:rsidRPr="00023663">
              <w:rPr>
                <w:rFonts w:ascii="Times New Roman" w:eastAsia="Calibri" w:hAnsi="Times New Roman" w:cs="Times New Roman"/>
              </w:rPr>
              <w:t>для вида разрешенного использования</w:t>
            </w:r>
            <w:r w:rsidRPr="00023663">
              <w:rPr>
                <w:rFonts w:ascii="Times New Roman" w:hAnsi="Times New Roman" w:cs="Times New Roman"/>
              </w:rPr>
              <w:t xml:space="preserve"> «Автомобильный транспорт» и «Земельные участки (территории) общего пользования»</w:t>
            </w:r>
          </w:p>
        </w:tc>
      </w:tr>
      <w:tr w:rsidR="00182CE5" w:rsidRPr="00023663" w:rsidTr="0056748F">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tcPr>
          <w:p w:rsidR="00182CE5" w:rsidRPr="00023663" w:rsidRDefault="00182CE5" w:rsidP="0056748F">
            <w:pPr>
              <w:spacing w:after="0" w:line="240" w:lineRule="auto"/>
              <w:rPr>
                <w:rFonts w:ascii="Times New Roman" w:eastAsia="Calibri" w:hAnsi="Times New Roman" w:cs="Times New Roman"/>
              </w:rPr>
            </w:pP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182CE5" w:rsidRPr="00023663" w:rsidRDefault="00182CE5" w:rsidP="0056748F">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tcPr>
          <w:p w:rsidR="00182CE5" w:rsidRPr="00023663" w:rsidRDefault="00182CE5" w:rsidP="0056748F">
            <w:pPr>
              <w:pStyle w:val="ConsPlusNormal"/>
              <w:ind w:firstLine="0"/>
              <w:jc w:val="center"/>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не подлежит установлению</w:t>
            </w:r>
          </w:p>
        </w:tc>
      </w:tr>
      <w:tr w:rsidR="00182CE5" w:rsidRPr="00023663" w:rsidTr="0056748F">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tcPr>
          <w:p w:rsidR="00182CE5" w:rsidRPr="00023663" w:rsidRDefault="00182CE5"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1.2</w:t>
            </w:r>
          </w:p>
        </w:tc>
        <w:tc>
          <w:tcPr>
            <w:tcW w:w="9725" w:type="dxa"/>
            <w:gridSpan w:val="3"/>
            <w:tcBorders>
              <w:top w:val="single" w:sz="4" w:space="0" w:color="auto"/>
              <w:left w:val="single" w:sz="4" w:space="0" w:color="auto"/>
              <w:bottom w:val="single" w:sz="4" w:space="0" w:color="auto"/>
              <w:right w:val="single" w:sz="4" w:space="0" w:color="auto"/>
            </w:tcBorders>
            <w:shd w:val="clear" w:color="auto" w:fill="auto"/>
          </w:tcPr>
          <w:p w:rsidR="00182CE5" w:rsidRPr="00023663" w:rsidRDefault="00182CE5" w:rsidP="0056748F">
            <w:pPr>
              <w:pStyle w:val="ConsPlusNormal"/>
              <w:ind w:firstLine="0"/>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для иных видов разрешенного использования</w:t>
            </w:r>
          </w:p>
        </w:tc>
      </w:tr>
      <w:tr w:rsidR="00847C5F" w:rsidRPr="00023663" w:rsidTr="00067D0E">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tcPr>
          <w:p w:rsidR="00847C5F" w:rsidRPr="00023663" w:rsidRDefault="00847C5F" w:rsidP="0056748F">
            <w:pPr>
              <w:spacing w:after="0" w:line="240" w:lineRule="auto"/>
              <w:rPr>
                <w:rFonts w:ascii="Times New Roman" w:eastAsia="Calibri" w:hAnsi="Times New Roman" w:cs="Times New Roman"/>
              </w:rPr>
            </w:pP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847C5F" w:rsidRPr="00023663" w:rsidRDefault="00847C5F" w:rsidP="0056748F">
            <w:pPr>
              <w:spacing w:after="0" w:line="240" w:lineRule="auto"/>
              <w:jc w:val="both"/>
              <w:rPr>
                <w:rFonts w:ascii="Times New Roman" w:hAnsi="Times New Roman" w:cs="Times New Roman"/>
              </w:rPr>
            </w:pPr>
            <w:r w:rsidRPr="00023663">
              <w:rPr>
                <w:rFonts w:ascii="Times New Roman" w:eastAsia="Calibri" w:hAnsi="Times New Roman" w:cs="Times New Roman"/>
              </w:rPr>
              <w:t>площадь земельных участков, кв. м</w:t>
            </w: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tcPr>
          <w:p w:rsidR="00847C5F" w:rsidRPr="00023663" w:rsidRDefault="00847C5F" w:rsidP="00847C5F">
            <w:pPr>
              <w:spacing w:after="0" w:line="240" w:lineRule="auto"/>
              <w:jc w:val="center"/>
              <w:rPr>
                <w:rFonts w:ascii="Times New Roman" w:hAnsi="Times New Roman" w:cs="Times New Roman"/>
              </w:rPr>
            </w:pPr>
            <w:r w:rsidRPr="00023663">
              <w:rPr>
                <w:rFonts w:ascii="Times New Roman" w:eastAsia="Calibri" w:hAnsi="Times New Roman" w:cs="Times New Roman"/>
              </w:rPr>
              <w:t>не подлежит установлению</w:t>
            </w:r>
          </w:p>
        </w:tc>
      </w:tr>
      <w:tr w:rsidR="00182CE5" w:rsidRPr="00023663" w:rsidTr="0056748F">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tcPr>
          <w:p w:rsidR="00182CE5" w:rsidRPr="00023663" w:rsidRDefault="00182CE5"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1.3</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182CE5" w:rsidRPr="00023663" w:rsidRDefault="00182CE5" w:rsidP="0056748F">
            <w:pPr>
              <w:pStyle w:val="western"/>
              <w:spacing w:before="0" w:beforeAutospacing="0" w:after="0" w:afterAutospacing="0"/>
              <w:rPr>
                <w:color w:val="000000"/>
                <w:sz w:val="22"/>
                <w:szCs w:val="22"/>
              </w:rPr>
            </w:pPr>
            <w:r w:rsidRPr="00023663">
              <w:rPr>
                <w:color w:val="000000"/>
                <w:sz w:val="22"/>
                <w:szCs w:val="22"/>
              </w:rPr>
              <w:t>для земельных участков поставленных на кадастровый учет до принятия решения об утверждения настоящих Правил</w:t>
            </w: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tcPr>
          <w:p w:rsidR="00182CE5" w:rsidRPr="00023663" w:rsidRDefault="00182CE5" w:rsidP="0056748F">
            <w:pPr>
              <w:pStyle w:val="western"/>
              <w:shd w:val="clear" w:color="auto" w:fill="FFFFFF"/>
              <w:spacing w:before="0" w:beforeAutospacing="0" w:after="0" w:afterAutospacing="0"/>
              <w:jc w:val="center"/>
              <w:rPr>
                <w:color w:val="000000"/>
                <w:sz w:val="22"/>
                <w:szCs w:val="22"/>
              </w:rPr>
            </w:pPr>
            <w:r w:rsidRPr="00023663">
              <w:rPr>
                <w:color w:val="000000"/>
                <w:sz w:val="22"/>
                <w:szCs w:val="22"/>
              </w:rPr>
              <w:t>предельные (минимальные и (или) максимальные) размеры земельных участков не устанавливаются</w:t>
            </w:r>
          </w:p>
        </w:tc>
      </w:tr>
      <w:tr w:rsidR="00182CE5" w:rsidRPr="00023663" w:rsidTr="0056748F">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hideMark/>
          </w:tcPr>
          <w:p w:rsidR="00182CE5" w:rsidRPr="00023663" w:rsidRDefault="00182CE5"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2</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182CE5" w:rsidRPr="00023663" w:rsidRDefault="00182CE5" w:rsidP="00B07B46">
            <w:pPr>
              <w:spacing w:after="0" w:line="240" w:lineRule="auto"/>
              <w:rPr>
                <w:rFonts w:ascii="Times New Roman" w:hAnsi="Times New Roman" w:cs="Times New Roman"/>
              </w:rPr>
            </w:pPr>
            <w:r w:rsidRPr="00023663">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tcPr>
          <w:p w:rsidR="00182CE5" w:rsidRPr="00023663" w:rsidRDefault="00182CE5"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подлежат установлению</w:t>
            </w:r>
          </w:p>
        </w:tc>
      </w:tr>
      <w:tr w:rsidR="00182CE5" w:rsidRPr="00023663" w:rsidTr="0056748F">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hideMark/>
          </w:tcPr>
          <w:p w:rsidR="00182CE5" w:rsidRPr="00023663" w:rsidRDefault="00182CE5"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3</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182CE5" w:rsidRPr="00023663" w:rsidRDefault="00182CE5"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 эт.</w:t>
            </w: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82CE5" w:rsidRPr="00023663" w:rsidRDefault="00182CE5"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182CE5" w:rsidRPr="00023663" w:rsidTr="0056748F">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hideMark/>
          </w:tcPr>
          <w:p w:rsidR="00182CE5" w:rsidRPr="00023663" w:rsidRDefault="00182CE5"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4</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182CE5" w:rsidRPr="00023663" w:rsidRDefault="00182CE5" w:rsidP="00B07B46">
            <w:pPr>
              <w:spacing w:after="0" w:line="240" w:lineRule="auto"/>
              <w:rPr>
                <w:rFonts w:ascii="Times New Roman" w:hAnsi="Times New Roman" w:cs="Times New Roman"/>
              </w:rPr>
            </w:pPr>
            <w:r w:rsidRPr="00023663">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82CE5" w:rsidRPr="00023663" w:rsidRDefault="00182CE5"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bl>
    <w:p w:rsidR="00296FE1" w:rsidRDefault="00296FE1" w:rsidP="00296FE1">
      <w:pPr>
        <w:keepNext/>
        <w:spacing w:after="0" w:line="240" w:lineRule="auto"/>
        <w:jc w:val="both"/>
        <w:rPr>
          <w:rFonts w:ascii="Times New Roman" w:hAnsi="Times New Roman" w:cs="Times New Roman"/>
          <w:b/>
          <w:bCs/>
        </w:rPr>
      </w:pPr>
    </w:p>
    <w:p w:rsidR="00701024" w:rsidRPr="00023663" w:rsidRDefault="00701024" w:rsidP="00701024">
      <w:pPr>
        <w:keepNext/>
        <w:spacing w:after="0" w:line="240" w:lineRule="auto"/>
        <w:jc w:val="both"/>
        <w:rPr>
          <w:rFonts w:ascii="Times New Roman" w:hAnsi="Times New Roman" w:cs="Times New Roman"/>
          <w:b/>
          <w:bCs/>
        </w:rPr>
      </w:pPr>
      <w:r w:rsidRPr="00023663">
        <w:rPr>
          <w:rFonts w:ascii="Times New Roman" w:hAnsi="Times New Roman" w:cs="Times New Roman"/>
          <w:b/>
          <w:bCs/>
        </w:rPr>
        <w:t>3.</w:t>
      </w:r>
      <w:r>
        <w:rPr>
          <w:rFonts w:ascii="Times New Roman" w:hAnsi="Times New Roman" w:cs="Times New Roman"/>
          <w:b/>
          <w:bCs/>
        </w:rPr>
        <w:t xml:space="preserve">2. </w:t>
      </w:r>
      <w:r w:rsidRPr="00023663">
        <w:rPr>
          <w:rFonts w:ascii="Times New Roman" w:hAnsi="Times New Roman" w:cs="Times New Roman"/>
          <w:b/>
          <w:bCs/>
        </w:rPr>
        <w:t xml:space="preserve">Градостроительный регламент зоны </w:t>
      </w:r>
      <w:r w:rsidRPr="00701024">
        <w:rPr>
          <w:rFonts w:ascii="Times New Roman" w:hAnsi="Times New Roman" w:cs="Times New Roman"/>
          <w:b/>
          <w:bCs/>
        </w:rPr>
        <w:t>сохраняемого природного ландшафта</w:t>
      </w:r>
    </w:p>
    <w:p w:rsidR="00701024" w:rsidRPr="00023663" w:rsidRDefault="00701024" w:rsidP="00701024">
      <w:pPr>
        <w:keepNext/>
        <w:spacing w:after="0" w:line="240" w:lineRule="auto"/>
        <w:jc w:val="both"/>
        <w:rPr>
          <w:rFonts w:ascii="Times New Roman" w:hAnsi="Times New Roman" w:cs="Times New Roman"/>
          <w:b/>
          <w:bCs/>
        </w:rPr>
      </w:pPr>
      <w:r w:rsidRPr="00023663">
        <w:rPr>
          <w:rFonts w:ascii="Times New Roman" w:hAnsi="Times New Roman" w:cs="Times New Roman"/>
          <w:bCs/>
        </w:rPr>
        <w:t>Кодовое обозначение зоны</w:t>
      </w:r>
      <w:r w:rsidRPr="00023663">
        <w:rPr>
          <w:rFonts w:ascii="Times New Roman" w:hAnsi="Times New Roman" w:cs="Times New Roman"/>
          <w:b/>
          <w:bCs/>
        </w:rPr>
        <w:t xml:space="preserve"> </w:t>
      </w:r>
      <w:r w:rsidRPr="00023663">
        <w:rPr>
          <w:rFonts w:ascii="Times New Roman" w:hAnsi="Times New Roman" w:cs="Times New Roman"/>
          <w:b/>
          <w:bCs/>
        </w:rPr>
        <w:sym w:font="Symbol" w:char="F02D"/>
      </w:r>
      <w:r w:rsidRPr="00023663">
        <w:rPr>
          <w:rFonts w:ascii="Times New Roman" w:hAnsi="Times New Roman" w:cs="Times New Roman"/>
          <w:b/>
          <w:bCs/>
        </w:rPr>
        <w:t xml:space="preserve"> </w:t>
      </w:r>
      <w:r>
        <w:rPr>
          <w:rFonts w:ascii="Times New Roman" w:hAnsi="Times New Roman" w:cs="Times New Roman"/>
          <w:b/>
          <w:bCs/>
        </w:rPr>
        <w:t>ОТ</w:t>
      </w:r>
      <w:r w:rsidRPr="00023663">
        <w:rPr>
          <w:rFonts w:ascii="Times New Roman" w:hAnsi="Times New Roman" w:cs="Times New Roman"/>
          <w:b/>
          <w:bCs/>
        </w:rPr>
        <w:t>.</w:t>
      </w:r>
      <w:r>
        <w:rPr>
          <w:rFonts w:ascii="Times New Roman" w:hAnsi="Times New Roman" w:cs="Times New Roman"/>
          <w:b/>
          <w:bCs/>
        </w:rPr>
        <w:t>2</w:t>
      </w:r>
    </w:p>
    <w:p w:rsidR="00701024" w:rsidRPr="00023663" w:rsidRDefault="00701024" w:rsidP="00701024">
      <w:pPr>
        <w:spacing w:after="0" w:line="240" w:lineRule="auto"/>
        <w:rPr>
          <w:rFonts w:ascii="Times New Roman" w:hAnsi="Times New Roman" w:cs="Times New Roman"/>
          <w:b/>
          <w:bCs/>
        </w:rPr>
      </w:pPr>
    </w:p>
    <w:p w:rsidR="00701024" w:rsidRPr="00023663" w:rsidRDefault="00701024" w:rsidP="00701024">
      <w:pPr>
        <w:pStyle w:val="aff9"/>
        <w:spacing w:after="0" w:line="240" w:lineRule="auto"/>
        <w:ind w:left="-295"/>
        <w:jc w:val="both"/>
        <w:rPr>
          <w:rFonts w:ascii="Times New Roman" w:hAnsi="Times New Roman" w:cs="Times New Roman"/>
        </w:rPr>
      </w:pPr>
      <w:r w:rsidRPr="00023663">
        <w:rPr>
          <w:rFonts w:ascii="Times New Roman" w:hAnsi="Times New Roman" w:cs="Times New Roman"/>
        </w:rPr>
        <w:t>Виды разрешенного использования земельных участков и объектов капитального строительства приведены в таблице 35.</w:t>
      </w:r>
    </w:p>
    <w:p w:rsidR="00701024" w:rsidRPr="00023663" w:rsidRDefault="00701024" w:rsidP="00701024">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 xml:space="preserve">Таблица </w:t>
      </w:r>
      <w:r>
        <w:rPr>
          <w:rFonts w:ascii="Times New Roman" w:hAnsi="Times New Roman" w:cs="Times New Roman"/>
        </w:rPr>
        <w:t>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240"/>
        <w:gridCol w:w="3230"/>
        <w:gridCol w:w="3429"/>
      </w:tblGrid>
      <w:tr w:rsidR="00701024" w:rsidRPr="00023663" w:rsidTr="0056748F">
        <w:trPr>
          <w:trHeight w:val="304"/>
        </w:trPr>
        <w:tc>
          <w:tcPr>
            <w:tcW w:w="1945" w:type="pct"/>
            <w:vAlign w:val="center"/>
          </w:tcPr>
          <w:p w:rsidR="00701024" w:rsidRPr="00023663" w:rsidRDefault="00701024"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Основные виды разрешенного использования</w:t>
            </w:r>
          </w:p>
        </w:tc>
        <w:tc>
          <w:tcPr>
            <w:tcW w:w="1482" w:type="pct"/>
            <w:vAlign w:val="center"/>
          </w:tcPr>
          <w:p w:rsidR="00701024" w:rsidRPr="00023663" w:rsidRDefault="00701024"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Условно разрешенные виды использования</w:t>
            </w:r>
          </w:p>
        </w:tc>
        <w:tc>
          <w:tcPr>
            <w:tcW w:w="1573" w:type="pct"/>
            <w:vAlign w:val="center"/>
          </w:tcPr>
          <w:p w:rsidR="00701024" w:rsidRPr="00023663" w:rsidRDefault="00701024"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Вспомогательные виды разрешенного использования</w:t>
            </w:r>
          </w:p>
        </w:tc>
      </w:tr>
      <w:tr w:rsidR="00701024" w:rsidRPr="00023663" w:rsidTr="0056748F">
        <w:trPr>
          <w:trHeight w:val="532"/>
        </w:trPr>
        <w:tc>
          <w:tcPr>
            <w:tcW w:w="1945" w:type="pct"/>
          </w:tcPr>
          <w:p w:rsidR="00701024" w:rsidRPr="00023663" w:rsidRDefault="00701024" w:rsidP="0056748F">
            <w:pPr>
              <w:spacing w:after="0" w:line="240" w:lineRule="auto"/>
              <w:rPr>
                <w:rFonts w:ascii="Times New Roman" w:hAnsi="Times New Roman" w:cs="Times New Roman"/>
              </w:rPr>
            </w:pPr>
            <w:r w:rsidRPr="00023663">
              <w:rPr>
                <w:rFonts w:ascii="Times New Roman" w:hAnsi="Times New Roman" w:cs="Times New Roman"/>
              </w:rPr>
              <w:t>Деятельность по особой охране и изучению природы – код 9.0</w:t>
            </w:r>
          </w:p>
          <w:p w:rsidR="00701024" w:rsidRPr="00023663" w:rsidRDefault="00701024" w:rsidP="0056748F">
            <w:pPr>
              <w:spacing w:after="0" w:line="240" w:lineRule="auto"/>
              <w:rPr>
                <w:rFonts w:ascii="Times New Roman" w:hAnsi="Times New Roman" w:cs="Times New Roman"/>
              </w:rPr>
            </w:pPr>
          </w:p>
          <w:p w:rsidR="00701024" w:rsidRPr="00023663" w:rsidRDefault="00701024" w:rsidP="0056748F">
            <w:pPr>
              <w:spacing w:after="0" w:line="240" w:lineRule="auto"/>
              <w:rPr>
                <w:rFonts w:ascii="Times New Roman" w:hAnsi="Times New Roman" w:cs="Times New Roman"/>
              </w:rPr>
            </w:pPr>
            <w:r w:rsidRPr="00023663">
              <w:rPr>
                <w:rFonts w:ascii="Times New Roman" w:hAnsi="Times New Roman" w:cs="Times New Roman"/>
              </w:rPr>
              <w:t>Охрана природных территорий – код 9.1</w:t>
            </w:r>
          </w:p>
          <w:p w:rsidR="00701024" w:rsidRPr="00023663" w:rsidRDefault="00701024" w:rsidP="0056748F">
            <w:pPr>
              <w:spacing w:after="0" w:line="240" w:lineRule="auto"/>
              <w:rPr>
                <w:rFonts w:ascii="Times New Roman" w:hAnsi="Times New Roman" w:cs="Times New Roman"/>
              </w:rPr>
            </w:pPr>
            <w:r w:rsidRPr="00023663">
              <w:rPr>
                <w:rFonts w:ascii="Times New Roman" w:hAnsi="Times New Roman" w:cs="Times New Roman"/>
              </w:rPr>
              <w:t>Курортная деятельность – код 9.2</w:t>
            </w:r>
          </w:p>
          <w:p w:rsidR="00701024" w:rsidRPr="00023663" w:rsidRDefault="00701024" w:rsidP="0056748F">
            <w:pPr>
              <w:spacing w:after="0" w:line="240" w:lineRule="auto"/>
              <w:rPr>
                <w:rFonts w:ascii="Times New Roman" w:hAnsi="Times New Roman" w:cs="Times New Roman"/>
              </w:rPr>
            </w:pPr>
          </w:p>
          <w:p w:rsidR="00701024" w:rsidRPr="00023663" w:rsidRDefault="00701024" w:rsidP="0056748F">
            <w:pPr>
              <w:spacing w:after="0" w:line="240" w:lineRule="auto"/>
              <w:rPr>
                <w:rFonts w:ascii="Times New Roman" w:hAnsi="Times New Roman" w:cs="Times New Roman"/>
              </w:rPr>
            </w:pPr>
            <w:r w:rsidRPr="00023663">
              <w:rPr>
                <w:rFonts w:ascii="Times New Roman" w:hAnsi="Times New Roman" w:cs="Times New Roman"/>
              </w:rPr>
              <w:t>Санаторная деятельность– код 9.2.1</w:t>
            </w:r>
          </w:p>
          <w:p w:rsidR="00701024" w:rsidRPr="00023663" w:rsidRDefault="00701024" w:rsidP="0056748F">
            <w:pPr>
              <w:spacing w:after="0" w:line="240" w:lineRule="auto"/>
              <w:rPr>
                <w:rFonts w:ascii="Times New Roman" w:hAnsi="Times New Roman" w:cs="Times New Roman"/>
              </w:rPr>
            </w:pPr>
          </w:p>
          <w:p w:rsidR="00701024" w:rsidRPr="00023663" w:rsidRDefault="00701024" w:rsidP="0056748F">
            <w:pPr>
              <w:spacing w:after="0" w:line="240" w:lineRule="auto"/>
              <w:rPr>
                <w:rFonts w:ascii="Times New Roman" w:hAnsi="Times New Roman" w:cs="Times New Roman"/>
              </w:rPr>
            </w:pPr>
            <w:r w:rsidRPr="00023663">
              <w:rPr>
                <w:rFonts w:ascii="Times New Roman" w:hAnsi="Times New Roman" w:cs="Times New Roman"/>
              </w:rPr>
              <w:t xml:space="preserve">Историко-культурная </w:t>
            </w:r>
          </w:p>
          <w:p w:rsidR="00701024" w:rsidRPr="00023663" w:rsidRDefault="00701024" w:rsidP="0056748F">
            <w:pPr>
              <w:spacing w:after="0" w:line="240" w:lineRule="auto"/>
              <w:rPr>
                <w:rFonts w:ascii="Times New Roman" w:hAnsi="Times New Roman" w:cs="Times New Roman"/>
              </w:rPr>
            </w:pPr>
            <w:r w:rsidRPr="00023663">
              <w:rPr>
                <w:rFonts w:ascii="Times New Roman" w:hAnsi="Times New Roman" w:cs="Times New Roman"/>
              </w:rPr>
              <w:t>деятельность – код 9.3</w:t>
            </w:r>
          </w:p>
          <w:p w:rsidR="00701024" w:rsidRPr="00023663" w:rsidRDefault="00701024" w:rsidP="0056748F">
            <w:pPr>
              <w:spacing w:after="0" w:line="240" w:lineRule="auto"/>
              <w:rPr>
                <w:rFonts w:ascii="Times New Roman" w:hAnsi="Times New Roman" w:cs="Times New Roman"/>
              </w:rPr>
            </w:pPr>
          </w:p>
          <w:p w:rsidR="00701024" w:rsidRPr="00023663" w:rsidRDefault="00701024" w:rsidP="0056748F">
            <w:pPr>
              <w:spacing w:after="0" w:line="240" w:lineRule="auto"/>
              <w:rPr>
                <w:rFonts w:ascii="Times New Roman" w:hAnsi="Times New Roman" w:cs="Times New Roman"/>
              </w:rPr>
            </w:pPr>
            <w:r w:rsidRPr="00023663">
              <w:rPr>
                <w:rFonts w:ascii="Times New Roman" w:hAnsi="Times New Roman" w:cs="Times New Roman"/>
              </w:rPr>
              <w:t>Резервные леса – код 10.4</w:t>
            </w:r>
          </w:p>
          <w:p w:rsidR="00701024" w:rsidRPr="00023663" w:rsidRDefault="00701024" w:rsidP="0056748F">
            <w:pPr>
              <w:spacing w:after="0" w:line="240" w:lineRule="auto"/>
              <w:rPr>
                <w:rFonts w:ascii="Times New Roman" w:hAnsi="Times New Roman" w:cs="Times New Roman"/>
              </w:rPr>
            </w:pPr>
          </w:p>
          <w:p w:rsidR="00701024" w:rsidRPr="00023663" w:rsidRDefault="00701024" w:rsidP="0056748F">
            <w:pPr>
              <w:spacing w:after="0" w:line="240" w:lineRule="auto"/>
              <w:rPr>
                <w:rFonts w:ascii="Times New Roman" w:hAnsi="Times New Roman" w:cs="Times New Roman"/>
              </w:rPr>
            </w:pPr>
            <w:r w:rsidRPr="00023663">
              <w:rPr>
                <w:rFonts w:ascii="Times New Roman" w:hAnsi="Times New Roman" w:cs="Times New Roman"/>
              </w:rPr>
              <w:t>Водные объекты – код 11.0</w:t>
            </w:r>
          </w:p>
          <w:p w:rsidR="00701024" w:rsidRPr="00023663" w:rsidRDefault="00701024" w:rsidP="0056748F">
            <w:pPr>
              <w:spacing w:after="0" w:line="240" w:lineRule="auto"/>
              <w:rPr>
                <w:rFonts w:ascii="Times New Roman" w:hAnsi="Times New Roman" w:cs="Times New Roman"/>
              </w:rPr>
            </w:pPr>
          </w:p>
          <w:p w:rsidR="00701024" w:rsidRPr="00023663" w:rsidRDefault="00701024" w:rsidP="0056748F">
            <w:pPr>
              <w:spacing w:after="0" w:line="240" w:lineRule="auto"/>
              <w:rPr>
                <w:rFonts w:ascii="Times New Roman" w:hAnsi="Times New Roman" w:cs="Times New Roman"/>
              </w:rPr>
            </w:pPr>
            <w:r w:rsidRPr="00023663">
              <w:rPr>
                <w:rFonts w:ascii="Times New Roman" w:hAnsi="Times New Roman" w:cs="Times New Roman"/>
              </w:rPr>
              <w:t>Общее пользование водными объектами – код 11.1</w:t>
            </w:r>
          </w:p>
          <w:p w:rsidR="00701024" w:rsidRPr="00023663" w:rsidRDefault="00701024" w:rsidP="0056748F">
            <w:pPr>
              <w:spacing w:after="0" w:line="240" w:lineRule="auto"/>
              <w:rPr>
                <w:rFonts w:ascii="Times New Roman" w:hAnsi="Times New Roman" w:cs="Times New Roman"/>
              </w:rPr>
            </w:pPr>
          </w:p>
          <w:p w:rsidR="00701024" w:rsidRPr="00023663" w:rsidRDefault="00701024" w:rsidP="0056748F">
            <w:pPr>
              <w:spacing w:after="0" w:line="240" w:lineRule="auto"/>
              <w:rPr>
                <w:rFonts w:ascii="Times New Roman" w:hAnsi="Times New Roman" w:cs="Times New Roman"/>
              </w:rPr>
            </w:pPr>
            <w:r w:rsidRPr="00023663">
              <w:rPr>
                <w:rFonts w:ascii="Times New Roman" w:hAnsi="Times New Roman" w:cs="Times New Roman"/>
              </w:rPr>
              <w:t>Специальное пользование водными объектами – код 11.2</w:t>
            </w:r>
          </w:p>
          <w:p w:rsidR="00701024" w:rsidRPr="00023663" w:rsidRDefault="00701024" w:rsidP="0056748F">
            <w:pPr>
              <w:spacing w:after="0" w:line="240" w:lineRule="auto"/>
              <w:rPr>
                <w:rFonts w:ascii="Times New Roman" w:hAnsi="Times New Roman" w:cs="Times New Roman"/>
              </w:rPr>
            </w:pPr>
          </w:p>
          <w:p w:rsidR="00701024" w:rsidRPr="00023663" w:rsidRDefault="00701024" w:rsidP="0056748F">
            <w:pPr>
              <w:spacing w:after="0" w:line="240" w:lineRule="auto"/>
              <w:rPr>
                <w:rFonts w:ascii="Times New Roman" w:hAnsi="Times New Roman" w:cs="Times New Roman"/>
              </w:rPr>
            </w:pPr>
            <w:r w:rsidRPr="00023663">
              <w:rPr>
                <w:rFonts w:ascii="Times New Roman" w:hAnsi="Times New Roman" w:cs="Times New Roman"/>
              </w:rPr>
              <w:t>Земельные участки (территории) общего пользования – код 12.0</w:t>
            </w:r>
          </w:p>
        </w:tc>
        <w:tc>
          <w:tcPr>
            <w:tcW w:w="1482" w:type="pct"/>
          </w:tcPr>
          <w:p w:rsidR="00701024" w:rsidRPr="00023663" w:rsidRDefault="00701024" w:rsidP="0056748F">
            <w:pPr>
              <w:spacing w:after="0" w:line="240" w:lineRule="auto"/>
              <w:rPr>
                <w:rFonts w:ascii="Times New Roman" w:hAnsi="Times New Roman" w:cs="Times New Roman"/>
              </w:rPr>
            </w:pPr>
            <w:r w:rsidRPr="00023663">
              <w:rPr>
                <w:rFonts w:ascii="Times New Roman" w:hAnsi="Times New Roman" w:cs="Times New Roman"/>
              </w:rPr>
              <w:t>Коммунальное обслуживание – код 3.1</w:t>
            </w:r>
          </w:p>
          <w:p w:rsidR="00701024" w:rsidRPr="00023663" w:rsidRDefault="00701024" w:rsidP="0056748F">
            <w:pPr>
              <w:spacing w:after="0" w:line="240" w:lineRule="auto"/>
              <w:rPr>
                <w:rFonts w:ascii="Times New Roman" w:hAnsi="Times New Roman" w:cs="Times New Roman"/>
              </w:rPr>
            </w:pPr>
          </w:p>
          <w:p w:rsidR="00701024" w:rsidRPr="00023663" w:rsidRDefault="00701024" w:rsidP="0056748F">
            <w:pPr>
              <w:spacing w:after="0" w:line="240" w:lineRule="auto"/>
              <w:rPr>
                <w:rFonts w:ascii="Times New Roman" w:hAnsi="Times New Roman" w:cs="Times New Roman"/>
              </w:rPr>
            </w:pPr>
            <w:r w:rsidRPr="00023663">
              <w:rPr>
                <w:rFonts w:ascii="Times New Roman" w:hAnsi="Times New Roman" w:cs="Times New Roman"/>
              </w:rPr>
              <w:t xml:space="preserve">Общественное </w:t>
            </w:r>
          </w:p>
          <w:p w:rsidR="00701024" w:rsidRPr="00023663" w:rsidRDefault="00701024" w:rsidP="0056748F">
            <w:pPr>
              <w:spacing w:after="0" w:line="240" w:lineRule="auto"/>
              <w:rPr>
                <w:rFonts w:ascii="Times New Roman" w:hAnsi="Times New Roman" w:cs="Times New Roman"/>
              </w:rPr>
            </w:pPr>
            <w:r w:rsidRPr="00023663">
              <w:rPr>
                <w:rFonts w:ascii="Times New Roman" w:hAnsi="Times New Roman" w:cs="Times New Roman"/>
              </w:rPr>
              <w:t>питание – код 4.6</w:t>
            </w:r>
          </w:p>
          <w:p w:rsidR="00701024" w:rsidRPr="00023663" w:rsidRDefault="00701024" w:rsidP="0056748F">
            <w:pPr>
              <w:spacing w:after="0" w:line="240" w:lineRule="auto"/>
              <w:rPr>
                <w:rFonts w:ascii="Times New Roman" w:hAnsi="Times New Roman" w:cs="Times New Roman"/>
              </w:rPr>
            </w:pPr>
          </w:p>
          <w:p w:rsidR="00701024" w:rsidRPr="00023663" w:rsidRDefault="00701024" w:rsidP="0056748F">
            <w:pPr>
              <w:spacing w:after="0" w:line="240" w:lineRule="auto"/>
              <w:rPr>
                <w:rFonts w:ascii="Times New Roman" w:hAnsi="Times New Roman" w:cs="Times New Roman"/>
              </w:rPr>
            </w:pPr>
            <w:r w:rsidRPr="00023663">
              <w:rPr>
                <w:rFonts w:ascii="Times New Roman" w:hAnsi="Times New Roman" w:cs="Times New Roman"/>
              </w:rPr>
              <w:t>Отдых (рекреация) – код 5.0</w:t>
            </w:r>
          </w:p>
          <w:p w:rsidR="00701024" w:rsidRPr="00023663" w:rsidRDefault="00701024" w:rsidP="0056748F">
            <w:pPr>
              <w:spacing w:after="0" w:line="240" w:lineRule="auto"/>
              <w:rPr>
                <w:rFonts w:ascii="Times New Roman" w:hAnsi="Times New Roman" w:cs="Times New Roman"/>
              </w:rPr>
            </w:pPr>
          </w:p>
          <w:p w:rsidR="00701024" w:rsidRPr="00023663" w:rsidRDefault="00701024" w:rsidP="0056748F">
            <w:pPr>
              <w:spacing w:after="0" w:line="240" w:lineRule="auto"/>
              <w:rPr>
                <w:rFonts w:ascii="Times New Roman" w:hAnsi="Times New Roman" w:cs="Times New Roman"/>
              </w:rPr>
            </w:pPr>
            <w:r w:rsidRPr="00023663">
              <w:rPr>
                <w:rFonts w:ascii="Times New Roman" w:hAnsi="Times New Roman" w:cs="Times New Roman"/>
              </w:rPr>
              <w:t>Причалы для маломерных судов – код 5.4</w:t>
            </w:r>
          </w:p>
          <w:p w:rsidR="00701024" w:rsidRPr="00023663" w:rsidRDefault="00701024" w:rsidP="0056748F">
            <w:pPr>
              <w:spacing w:after="0" w:line="240" w:lineRule="auto"/>
              <w:rPr>
                <w:rFonts w:ascii="Times New Roman" w:hAnsi="Times New Roman" w:cs="Times New Roman"/>
              </w:rPr>
            </w:pPr>
          </w:p>
        </w:tc>
        <w:tc>
          <w:tcPr>
            <w:tcW w:w="1573" w:type="pct"/>
          </w:tcPr>
          <w:p w:rsidR="00701024" w:rsidRPr="00023663" w:rsidRDefault="00701024" w:rsidP="0056748F">
            <w:pPr>
              <w:tabs>
                <w:tab w:val="left" w:pos="1260"/>
              </w:tabs>
              <w:spacing w:after="0" w:line="240" w:lineRule="auto"/>
              <w:rPr>
                <w:rFonts w:ascii="Times New Roman" w:hAnsi="Times New Roman" w:cs="Times New Roman"/>
              </w:rPr>
            </w:pPr>
            <w:r w:rsidRPr="00AC3185">
              <w:rPr>
                <w:rFonts w:ascii="Times New Roman" w:hAnsi="Times New Roman" w:cs="Times New Roman"/>
              </w:rPr>
              <w:t>Виды использования, которые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(включая пожарную безопасность) в соответствии с нормативно-техническими документами</w:t>
            </w:r>
          </w:p>
        </w:tc>
      </w:tr>
    </w:tbl>
    <w:p w:rsidR="00701024" w:rsidRPr="00023663" w:rsidRDefault="00701024" w:rsidP="00701024">
      <w:pPr>
        <w:spacing w:after="0" w:line="240" w:lineRule="auto"/>
        <w:jc w:val="both"/>
        <w:rPr>
          <w:rFonts w:ascii="Times New Roman" w:hAnsi="Times New Roman" w:cs="Times New Roman"/>
        </w:rPr>
      </w:pPr>
    </w:p>
    <w:p w:rsidR="00701024" w:rsidRPr="00023663" w:rsidRDefault="00701024" w:rsidP="00701024">
      <w:pPr>
        <w:spacing w:after="0" w:line="240" w:lineRule="auto"/>
        <w:jc w:val="both"/>
        <w:rPr>
          <w:rFonts w:ascii="Times New Roman" w:hAnsi="Times New Roman" w:cs="Times New Roman"/>
        </w:rPr>
      </w:pPr>
      <w:r w:rsidRPr="00023663">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Pr>
          <w:rFonts w:ascii="Times New Roman" w:hAnsi="Times New Roman" w:cs="Times New Roman"/>
        </w:rPr>
        <w:t>30</w:t>
      </w:r>
      <w:r w:rsidRPr="00023663">
        <w:rPr>
          <w:rFonts w:ascii="Times New Roman" w:hAnsi="Times New Roman" w:cs="Times New Roman"/>
        </w:rPr>
        <w:t>.</w:t>
      </w:r>
    </w:p>
    <w:p w:rsidR="00701024" w:rsidRPr="00023663" w:rsidRDefault="00701024" w:rsidP="00701024">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 xml:space="preserve">Таблица </w:t>
      </w:r>
      <w:r>
        <w:rPr>
          <w:rFonts w:ascii="Times New Roman" w:hAnsi="Times New Roman" w:cs="Times New Roman"/>
        </w:rPr>
        <w:t>30</w:t>
      </w:r>
    </w:p>
    <w:tbl>
      <w:tblPr>
        <w:tblW w:w="0" w:type="auto"/>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5525"/>
        <w:gridCol w:w="1703"/>
        <w:gridCol w:w="2050"/>
      </w:tblGrid>
      <w:tr w:rsidR="00701024"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701024" w:rsidRPr="00023663" w:rsidRDefault="00701024"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 п/п</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701024" w:rsidRPr="00023663" w:rsidRDefault="00701024"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701024" w:rsidRPr="00023663" w:rsidRDefault="00701024"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Минимальное значение</w:t>
            </w:r>
          </w:p>
        </w:tc>
        <w:tc>
          <w:tcPr>
            <w:tcW w:w="2050" w:type="dxa"/>
            <w:tcBorders>
              <w:top w:val="single" w:sz="4" w:space="0" w:color="auto"/>
              <w:left w:val="single" w:sz="4" w:space="0" w:color="auto"/>
              <w:bottom w:val="single" w:sz="4" w:space="0" w:color="auto"/>
              <w:right w:val="single" w:sz="4" w:space="0" w:color="auto"/>
            </w:tcBorders>
            <w:shd w:val="clear" w:color="auto" w:fill="auto"/>
            <w:hideMark/>
          </w:tcPr>
          <w:p w:rsidR="00701024" w:rsidRPr="00023663" w:rsidRDefault="00701024"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Максимальное значение</w:t>
            </w:r>
          </w:p>
        </w:tc>
      </w:tr>
      <w:tr w:rsidR="00701024"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701024" w:rsidRPr="00023663" w:rsidRDefault="00701024"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701024" w:rsidRPr="00023663" w:rsidRDefault="00701024"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кв. м</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701024" w:rsidRPr="00023663" w:rsidRDefault="00701024"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701024" w:rsidRPr="00F94571" w:rsidRDefault="00F94571" w:rsidP="00F94571">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50000</w:t>
            </w:r>
          </w:p>
        </w:tc>
      </w:tr>
      <w:tr w:rsidR="00701024"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tcPr>
          <w:p w:rsidR="00701024" w:rsidRPr="00023663" w:rsidRDefault="00701024"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1.1</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701024" w:rsidRPr="00023663" w:rsidRDefault="00701024" w:rsidP="0056748F">
            <w:pPr>
              <w:pStyle w:val="western"/>
              <w:spacing w:before="0" w:beforeAutospacing="0" w:after="0" w:afterAutospacing="0"/>
              <w:rPr>
                <w:color w:val="000000"/>
                <w:sz w:val="22"/>
                <w:szCs w:val="22"/>
              </w:rPr>
            </w:pPr>
            <w:r w:rsidRPr="00023663">
              <w:rPr>
                <w:color w:val="000000"/>
                <w:sz w:val="22"/>
                <w:szCs w:val="22"/>
              </w:rPr>
              <w:t>для земельных участков поставленных на кадастровый учет до принятия решения об утверждения настоящих Правил</w:t>
            </w:r>
          </w:p>
        </w:tc>
        <w:tc>
          <w:tcPr>
            <w:tcW w:w="3753" w:type="dxa"/>
            <w:gridSpan w:val="2"/>
            <w:tcBorders>
              <w:top w:val="single" w:sz="4" w:space="0" w:color="auto"/>
              <w:left w:val="single" w:sz="4" w:space="0" w:color="auto"/>
              <w:bottom w:val="single" w:sz="4" w:space="0" w:color="auto"/>
              <w:right w:val="single" w:sz="4" w:space="0" w:color="auto"/>
            </w:tcBorders>
            <w:shd w:val="clear" w:color="auto" w:fill="auto"/>
          </w:tcPr>
          <w:p w:rsidR="00701024" w:rsidRPr="00023663" w:rsidRDefault="00701024" w:rsidP="0056748F">
            <w:pPr>
              <w:pStyle w:val="western"/>
              <w:shd w:val="clear" w:color="auto" w:fill="FFFFFF"/>
              <w:spacing w:before="0" w:beforeAutospacing="0" w:after="0" w:afterAutospacing="0"/>
              <w:jc w:val="center"/>
              <w:rPr>
                <w:color w:val="000000"/>
                <w:sz w:val="22"/>
                <w:szCs w:val="22"/>
              </w:rPr>
            </w:pPr>
            <w:r w:rsidRPr="00023663">
              <w:rPr>
                <w:color w:val="000000"/>
                <w:sz w:val="22"/>
                <w:szCs w:val="22"/>
              </w:rPr>
              <w:t>предельные (минимальные и (или) максимальные) размеры земельных участков не устанавливаются</w:t>
            </w:r>
          </w:p>
        </w:tc>
      </w:tr>
      <w:tr w:rsidR="00701024"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701024" w:rsidRPr="00023663" w:rsidRDefault="00701024"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2</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701024" w:rsidRPr="00023663" w:rsidRDefault="00701024"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701024" w:rsidRPr="00023663" w:rsidRDefault="00701024"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701024"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tcPr>
          <w:p w:rsidR="00701024" w:rsidRPr="00023663" w:rsidRDefault="00701024"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3</w:t>
            </w:r>
          </w:p>
        </w:tc>
        <w:tc>
          <w:tcPr>
            <w:tcW w:w="9278" w:type="dxa"/>
            <w:gridSpan w:val="3"/>
            <w:tcBorders>
              <w:top w:val="single" w:sz="4" w:space="0" w:color="auto"/>
              <w:left w:val="single" w:sz="4" w:space="0" w:color="auto"/>
              <w:bottom w:val="single" w:sz="4" w:space="0" w:color="auto"/>
              <w:right w:val="single" w:sz="4" w:space="0" w:color="auto"/>
            </w:tcBorders>
            <w:shd w:val="clear" w:color="auto" w:fill="auto"/>
          </w:tcPr>
          <w:p w:rsidR="00701024" w:rsidRPr="00023663" w:rsidRDefault="00701024"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количество этажей и высота зданий, строений, сооружений:</w:t>
            </w:r>
          </w:p>
        </w:tc>
      </w:tr>
      <w:tr w:rsidR="00701024"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tcPr>
          <w:p w:rsidR="00701024" w:rsidRPr="00023663" w:rsidRDefault="00701024"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3.1</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701024" w:rsidRPr="00023663" w:rsidRDefault="00701024"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высота объектов капитального строительства, м</w:t>
            </w:r>
          </w:p>
        </w:tc>
        <w:tc>
          <w:tcPr>
            <w:tcW w:w="3753" w:type="dxa"/>
            <w:gridSpan w:val="2"/>
            <w:tcBorders>
              <w:top w:val="single" w:sz="4" w:space="0" w:color="auto"/>
              <w:left w:val="single" w:sz="4" w:space="0" w:color="auto"/>
              <w:bottom w:val="single" w:sz="4" w:space="0" w:color="auto"/>
              <w:right w:val="single" w:sz="4" w:space="0" w:color="auto"/>
            </w:tcBorders>
            <w:shd w:val="clear" w:color="auto" w:fill="auto"/>
          </w:tcPr>
          <w:p w:rsidR="00701024" w:rsidRPr="00023663" w:rsidRDefault="00701024"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701024"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tcPr>
          <w:p w:rsidR="00701024" w:rsidRPr="00023663" w:rsidRDefault="00701024"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3.2</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701024" w:rsidRPr="00023663" w:rsidRDefault="00701024"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 xml:space="preserve">количество этажей (все этажи здания, включая подземный, подвальный, цокольный, надземный, </w:t>
            </w:r>
            <w:r w:rsidRPr="00023663">
              <w:rPr>
                <w:rFonts w:ascii="Times New Roman" w:eastAsia="Calibri" w:hAnsi="Times New Roman" w:cs="Times New Roman"/>
              </w:rPr>
              <w:lastRenderedPageBreak/>
              <w:t>технический, мансардный и т.д.), эт.</w:t>
            </w:r>
          </w:p>
        </w:tc>
        <w:tc>
          <w:tcPr>
            <w:tcW w:w="3753" w:type="dxa"/>
            <w:gridSpan w:val="2"/>
            <w:tcBorders>
              <w:top w:val="single" w:sz="4" w:space="0" w:color="auto"/>
              <w:left w:val="single" w:sz="4" w:space="0" w:color="auto"/>
              <w:bottom w:val="single" w:sz="4" w:space="0" w:color="auto"/>
              <w:right w:val="single" w:sz="4" w:space="0" w:color="auto"/>
            </w:tcBorders>
            <w:shd w:val="clear" w:color="auto" w:fill="auto"/>
          </w:tcPr>
          <w:p w:rsidR="00701024" w:rsidRPr="00023663" w:rsidRDefault="00701024"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lastRenderedPageBreak/>
              <w:t>не подлежит установлению</w:t>
            </w:r>
          </w:p>
        </w:tc>
      </w:tr>
      <w:tr w:rsidR="00701024"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tcPr>
          <w:p w:rsidR="00701024" w:rsidRPr="00023663" w:rsidRDefault="00701024"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lastRenderedPageBreak/>
              <w:t>4</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701024" w:rsidRPr="00023663" w:rsidRDefault="00701024"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701024" w:rsidRPr="00023663" w:rsidRDefault="00701024"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701024" w:rsidRPr="00023663" w:rsidRDefault="00701024"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20 %</w:t>
            </w:r>
          </w:p>
        </w:tc>
      </w:tr>
      <w:tr w:rsidR="00701024"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tcPr>
          <w:p w:rsidR="00701024" w:rsidRPr="00023663" w:rsidRDefault="00701024"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5</w:t>
            </w:r>
          </w:p>
        </w:tc>
        <w:tc>
          <w:tcPr>
            <w:tcW w:w="9278" w:type="dxa"/>
            <w:gridSpan w:val="3"/>
            <w:tcBorders>
              <w:top w:val="single" w:sz="4" w:space="0" w:color="auto"/>
              <w:left w:val="single" w:sz="4" w:space="0" w:color="auto"/>
              <w:bottom w:val="single" w:sz="4" w:space="0" w:color="auto"/>
              <w:right w:val="single" w:sz="4" w:space="0" w:color="auto"/>
            </w:tcBorders>
            <w:shd w:val="clear" w:color="auto" w:fill="auto"/>
          </w:tcPr>
          <w:p w:rsidR="00701024" w:rsidRPr="00023663" w:rsidRDefault="00701024"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701024" w:rsidRPr="00023663" w:rsidTr="0056748F">
        <w:trPr>
          <w:trHeight w:val="557"/>
          <w:jc w:val="center"/>
        </w:trPr>
        <w:tc>
          <w:tcPr>
            <w:tcW w:w="1411" w:type="dxa"/>
            <w:tcBorders>
              <w:top w:val="single" w:sz="4" w:space="0" w:color="auto"/>
              <w:left w:val="single" w:sz="4" w:space="0" w:color="auto"/>
              <w:bottom w:val="single" w:sz="4" w:space="0" w:color="auto"/>
              <w:right w:val="single" w:sz="4" w:space="0" w:color="auto"/>
            </w:tcBorders>
            <w:shd w:val="clear" w:color="auto" w:fill="auto"/>
          </w:tcPr>
          <w:p w:rsidR="00701024" w:rsidRPr="00023663" w:rsidRDefault="00701024"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5.1</w:t>
            </w:r>
          </w:p>
        </w:tc>
        <w:tc>
          <w:tcPr>
            <w:tcW w:w="9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1024" w:rsidRPr="00023663" w:rsidRDefault="00701024" w:rsidP="0056748F">
            <w:pPr>
              <w:spacing w:after="0" w:line="240" w:lineRule="auto"/>
              <w:jc w:val="both"/>
              <w:rPr>
                <w:rFonts w:ascii="Times New Roman" w:hAnsi="Times New Roman" w:cs="Times New Roman"/>
              </w:rPr>
            </w:pPr>
            <w:r w:rsidRPr="00023663">
              <w:rPr>
                <w:rFonts w:ascii="Times New Roman" w:hAnsi="Times New Roman" w:cs="Times New Roman"/>
              </w:rPr>
              <w:t>в общем балансе территории скверов, садов, бульваров площадь озелененных территорий – не менее 80 %</w:t>
            </w:r>
          </w:p>
        </w:tc>
      </w:tr>
      <w:tr w:rsidR="00701024"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tcPr>
          <w:p w:rsidR="00701024" w:rsidRPr="00023663" w:rsidRDefault="00701024"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5.2</w:t>
            </w:r>
          </w:p>
        </w:tc>
        <w:tc>
          <w:tcPr>
            <w:tcW w:w="9278" w:type="dxa"/>
            <w:gridSpan w:val="3"/>
            <w:tcBorders>
              <w:top w:val="single" w:sz="4" w:space="0" w:color="auto"/>
              <w:left w:val="single" w:sz="4" w:space="0" w:color="auto"/>
              <w:bottom w:val="single" w:sz="4" w:space="0" w:color="auto"/>
              <w:right w:val="single" w:sz="4" w:space="0" w:color="auto"/>
            </w:tcBorders>
            <w:shd w:val="clear" w:color="auto" w:fill="auto"/>
          </w:tcPr>
          <w:p w:rsidR="00701024" w:rsidRPr="00023663" w:rsidRDefault="00701024"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bl>
    <w:p w:rsidR="00701024" w:rsidRPr="00023663" w:rsidRDefault="00701024" w:rsidP="00701024">
      <w:pPr>
        <w:spacing w:after="0" w:line="240" w:lineRule="auto"/>
        <w:rPr>
          <w:rFonts w:ascii="Times New Roman" w:hAnsi="Times New Roman" w:cs="Times New Roman"/>
          <w:b/>
          <w:bCs/>
        </w:rPr>
      </w:pPr>
    </w:p>
    <w:p w:rsidR="00701024" w:rsidRPr="00701024" w:rsidRDefault="00701024" w:rsidP="00701024">
      <w:pPr>
        <w:spacing w:after="0" w:line="240" w:lineRule="auto"/>
        <w:rPr>
          <w:rFonts w:ascii="Times New Roman" w:hAnsi="Times New Roman" w:cs="Times New Roman"/>
          <w:b/>
          <w:bCs/>
        </w:rPr>
      </w:pPr>
    </w:p>
    <w:p w:rsidR="00701024" w:rsidRPr="00023663" w:rsidRDefault="00701024" w:rsidP="00701024">
      <w:pPr>
        <w:keepNext/>
        <w:spacing w:after="0" w:line="240" w:lineRule="auto"/>
        <w:jc w:val="both"/>
        <w:rPr>
          <w:rFonts w:ascii="Times New Roman" w:hAnsi="Times New Roman" w:cs="Times New Roman"/>
          <w:b/>
          <w:bCs/>
        </w:rPr>
      </w:pPr>
      <w:r w:rsidRPr="00023663">
        <w:rPr>
          <w:rFonts w:ascii="Times New Roman" w:hAnsi="Times New Roman" w:cs="Times New Roman"/>
          <w:b/>
          <w:bCs/>
        </w:rPr>
        <w:t>3.</w:t>
      </w:r>
      <w:r>
        <w:rPr>
          <w:rFonts w:ascii="Times New Roman" w:hAnsi="Times New Roman" w:cs="Times New Roman"/>
          <w:b/>
          <w:bCs/>
        </w:rPr>
        <w:t xml:space="preserve">3. </w:t>
      </w:r>
      <w:r w:rsidRPr="00023663">
        <w:rPr>
          <w:rFonts w:ascii="Times New Roman" w:hAnsi="Times New Roman" w:cs="Times New Roman"/>
          <w:b/>
          <w:bCs/>
        </w:rPr>
        <w:t xml:space="preserve">Градостроительный регламент зоны </w:t>
      </w:r>
      <w:r w:rsidRPr="00701024">
        <w:rPr>
          <w:rFonts w:ascii="Times New Roman" w:hAnsi="Times New Roman" w:cs="Times New Roman"/>
          <w:b/>
          <w:bCs/>
        </w:rPr>
        <w:t>зеленых насаждений общего пользования</w:t>
      </w:r>
    </w:p>
    <w:p w:rsidR="00701024" w:rsidRPr="00023663" w:rsidRDefault="00701024" w:rsidP="00701024">
      <w:pPr>
        <w:keepNext/>
        <w:spacing w:after="0" w:line="240" w:lineRule="auto"/>
        <w:jc w:val="both"/>
        <w:rPr>
          <w:rFonts w:ascii="Times New Roman" w:hAnsi="Times New Roman" w:cs="Times New Roman"/>
          <w:b/>
          <w:bCs/>
        </w:rPr>
      </w:pPr>
      <w:r w:rsidRPr="00023663">
        <w:rPr>
          <w:rFonts w:ascii="Times New Roman" w:hAnsi="Times New Roman" w:cs="Times New Roman"/>
          <w:bCs/>
        </w:rPr>
        <w:t>Кодовое обозначение зоны</w:t>
      </w:r>
      <w:r w:rsidRPr="00023663">
        <w:rPr>
          <w:rFonts w:ascii="Times New Roman" w:hAnsi="Times New Roman" w:cs="Times New Roman"/>
          <w:b/>
          <w:bCs/>
        </w:rPr>
        <w:t xml:space="preserve"> </w:t>
      </w:r>
      <w:r w:rsidRPr="00023663">
        <w:rPr>
          <w:rFonts w:ascii="Times New Roman" w:hAnsi="Times New Roman" w:cs="Times New Roman"/>
          <w:b/>
          <w:bCs/>
        </w:rPr>
        <w:sym w:font="Symbol" w:char="F02D"/>
      </w:r>
      <w:r w:rsidRPr="00023663">
        <w:rPr>
          <w:rFonts w:ascii="Times New Roman" w:hAnsi="Times New Roman" w:cs="Times New Roman"/>
          <w:b/>
          <w:bCs/>
        </w:rPr>
        <w:t xml:space="preserve"> </w:t>
      </w:r>
      <w:r>
        <w:rPr>
          <w:rFonts w:ascii="Times New Roman" w:hAnsi="Times New Roman" w:cs="Times New Roman"/>
          <w:b/>
          <w:bCs/>
        </w:rPr>
        <w:t>ОТ</w:t>
      </w:r>
      <w:r w:rsidRPr="00023663">
        <w:rPr>
          <w:rFonts w:ascii="Times New Roman" w:hAnsi="Times New Roman" w:cs="Times New Roman"/>
          <w:b/>
          <w:bCs/>
        </w:rPr>
        <w:t>.3</w:t>
      </w:r>
    </w:p>
    <w:p w:rsidR="00701024" w:rsidRPr="00023663" w:rsidRDefault="00701024" w:rsidP="00701024">
      <w:pPr>
        <w:spacing w:after="0" w:line="240" w:lineRule="auto"/>
        <w:rPr>
          <w:rFonts w:ascii="Times New Roman" w:hAnsi="Times New Roman" w:cs="Times New Roman"/>
          <w:b/>
          <w:bCs/>
          <w:u w:val="single"/>
        </w:rPr>
      </w:pPr>
    </w:p>
    <w:p w:rsidR="00701024" w:rsidRPr="00023663" w:rsidRDefault="00701024" w:rsidP="00701024">
      <w:pPr>
        <w:pStyle w:val="aff9"/>
        <w:spacing w:after="0" w:line="240" w:lineRule="auto"/>
        <w:ind w:left="0"/>
        <w:jc w:val="both"/>
        <w:rPr>
          <w:rFonts w:ascii="Times New Roman" w:hAnsi="Times New Roman" w:cs="Times New Roman"/>
        </w:rPr>
      </w:pPr>
      <w:r w:rsidRPr="00023663">
        <w:rPr>
          <w:rFonts w:ascii="Times New Roman" w:hAnsi="Times New Roman" w:cs="Times New Roman"/>
        </w:rPr>
        <w:t>Виды разрешенного использования земельных участков и объектов капитального строительства приведены в таблице 31.</w:t>
      </w:r>
    </w:p>
    <w:p w:rsidR="00701024" w:rsidRPr="00023663" w:rsidRDefault="00701024" w:rsidP="00701024">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240"/>
        <w:gridCol w:w="3230"/>
        <w:gridCol w:w="3429"/>
      </w:tblGrid>
      <w:tr w:rsidR="00701024" w:rsidRPr="00023663" w:rsidTr="0056748F">
        <w:trPr>
          <w:trHeight w:val="304"/>
        </w:trPr>
        <w:tc>
          <w:tcPr>
            <w:tcW w:w="1945" w:type="pct"/>
            <w:vAlign w:val="center"/>
          </w:tcPr>
          <w:p w:rsidR="00701024" w:rsidRPr="00023663" w:rsidRDefault="00701024"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Основные виды разрешенного использования</w:t>
            </w:r>
          </w:p>
        </w:tc>
        <w:tc>
          <w:tcPr>
            <w:tcW w:w="1482" w:type="pct"/>
            <w:vAlign w:val="center"/>
          </w:tcPr>
          <w:p w:rsidR="00701024" w:rsidRPr="00023663" w:rsidRDefault="00701024"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Условно разрешенные виды использования</w:t>
            </w:r>
          </w:p>
        </w:tc>
        <w:tc>
          <w:tcPr>
            <w:tcW w:w="1573" w:type="pct"/>
            <w:vAlign w:val="center"/>
          </w:tcPr>
          <w:p w:rsidR="00701024" w:rsidRPr="00023663" w:rsidRDefault="00701024"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Вспомогательные виды разрешенного использования</w:t>
            </w:r>
          </w:p>
        </w:tc>
      </w:tr>
      <w:tr w:rsidR="00701024" w:rsidRPr="00023663" w:rsidTr="0056748F">
        <w:trPr>
          <w:trHeight w:val="532"/>
        </w:trPr>
        <w:tc>
          <w:tcPr>
            <w:tcW w:w="1945" w:type="pct"/>
          </w:tcPr>
          <w:p w:rsidR="00701024" w:rsidRPr="00023663" w:rsidRDefault="00701024" w:rsidP="0056748F">
            <w:pPr>
              <w:spacing w:after="0" w:line="240" w:lineRule="auto"/>
              <w:rPr>
                <w:rFonts w:ascii="Times New Roman" w:hAnsi="Times New Roman" w:cs="Times New Roman"/>
              </w:rPr>
            </w:pPr>
            <w:r w:rsidRPr="00023663">
              <w:rPr>
                <w:rFonts w:ascii="Times New Roman" w:hAnsi="Times New Roman" w:cs="Times New Roman"/>
              </w:rPr>
              <w:t>Историко-культурная деятельность – код 9.3</w:t>
            </w:r>
          </w:p>
          <w:p w:rsidR="00701024" w:rsidRPr="00023663" w:rsidRDefault="00701024" w:rsidP="0056748F">
            <w:pPr>
              <w:spacing w:after="0" w:line="240" w:lineRule="auto"/>
              <w:rPr>
                <w:rFonts w:ascii="Times New Roman" w:hAnsi="Times New Roman" w:cs="Times New Roman"/>
              </w:rPr>
            </w:pPr>
          </w:p>
          <w:p w:rsidR="00701024" w:rsidRPr="00023663" w:rsidRDefault="00701024" w:rsidP="0056748F">
            <w:pPr>
              <w:spacing w:after="0" w:line="240" w:lineRule="auto"/>
              <w:rPr>
                <w:rFonts w:ascii="Times New Roman" w:hAnsi="Times New Roman" w:cs="Times New Roman"/>
              </w:rPr>
            </w:pPr>
            <w:r w:rsidRPr="00023663">
              <w:rPr>
                <w:rFonts w:ascii="Times New Roman" w:hAnsi="Times New Roman" w:cs="Times New Roman"/>
              </w:rPr>
              <w:t>Водные объекты – код 11.0</w:t>
            </w:r>
          </w:p>
          <w:p w:rsidR="00701024" w:rsidRPr="00023663" w:rsidRDefault="00701024" w:rsidP="0056748F">
            <w:pPr>
              <w:spacing w:after="0" w:line="240" w:lineRule="auto"/>
              <w:rPr>
                <w:rFonts w:ascii="Times New Roman" w:hAnsi="Times New Roman" w:cs="Times New Roman"/>
              </w:rPr>
            </w:pPr>
          </w:p>
          <w:p w:rsidR="00701024" w:rsidRPr="00023663" w:rsidRDefault="00701024" w:rsidP="0056748F">
            <w:pPr>
              <w:spacing w:after="0" w:line="240" w:lineRule="auto"/>
              <w:rPr>
                <w:rFonts w:ascii="Times New Roman" w:hAnsi="Times New Roman" w:cs="Times New Roman"/>
              </w:rPr>
            </w:pPr>
            <w:r w:rsidRPr="00023663">
              <w:rPr>
                <w:rFonts w:ascii="Times New Roman" w:hAnsi="Times New Roman" w:cs="Times New Roman"/>
              </w:rPr>
              <w:t xml:space="preserve">Общее пользование водными </w:t>
            </w:r>
          </w:p>
          <w:p w:rsidR="00701024" w:rsidRPr="00023663" w:rsidRDefault="00701024" w:rsidP="0056748F">
            <w:pPr>
              <w:spacing w:after="0" w:line="240" w:lineRule="auto"/>
              <w:rPr>
                <w:rFonts w:ascii="Times New Roman" w:hAnsi="Times New Roman" w:cs="Times New Roman"/>
              </w:rPr>
            </w:pPr>
            <w:r w:rsidRPr="00023663">
              <w:rPr>
                <w:rFonts w:ascii="Times New Roman" w:hAnsi="Times New Roman" w:cs="Times New Roman"/>
              </w:rPr>
              <w:t>объектами – код 11.1</w:t>
            </w:r>
          </w:p>
          <w:p w:rsidR="00701024" w:rsidRPr="00023663" w:rsidRDefault="00701024" w:rsidP="0056748F">
            <w:pPr>
              <w:spacing w:after="0" w:line="240" w:lineRule="auto"/>
              <w:rPr>
                <w:rFonts w:ascii="Times New Roman" w:hAnsi="Times New Roman" w:cs="Times New Roman"/>
              </w:rPr>
            </w:pPr>
          </w:p>
          <w:p w:rsidR="00701024" w:rsidRPr="00023663" w:rsidRDefault="00701024" w:rsidP="0056748F">
            <w:pPr>
              <w:spacing w:after="0" w:line="240" w:lineRule="auto"/>
              <w:rPr>
                <w:rFonts w:ascii="Times New Roman" w:hAnsi="Times New Roman" w:cs="Times New Roman"/>
              </w:rPr>
            </w:pPr>
            <w:r w:rsidRPr="00023663">
              <w:rPr>
                <w:rFonts w:ascii="Times New Roman" w:hAnsi="Times New Roman" w:cs="Times New Roman"/>
              </w:rPr>
              <w:t>Специальное пользование водными объектами – код 11.2</w:t>
            </w:r>
          </w:p>
          <w:p w:rsidR="00701024" w:rsidRPr="00023663" w:rsidRDefault="00701024" w:rsidP="0056748F">
            <w:pPr>
              <w:spacing w:after="0" w:line="240" w:lineRule="auto"/>
              <w:rPr>
                <w:rFonts w:ascii="Times New Roman" w:hAnsi="Times New Roman" w:cs="Times New Roman"/>
              </w:rPr>
            </w:pPr>
          </w:p>
          <w:p w:rsidR="00701024" w:rsidRPr="00023663" w:rsidRDefault="00701024" w:rsidP="0056748F">
            <w:pPr>
              <w:spacing w:after="0" w:line="240" w:lineRule="auto"/>
              <w:rPr>
                <w:rFonts w:ascii="Times New Roman" w:hAnsi="Times New Roman" w:cs="Times New Roman"/>
              </w:rPr>
            </w:pPr>
            <w:r w:rsidRPr="00023663">
              <w:rPr>
                <w:rFonts w:ascii="Times New Roman" w:hAnsi="Times New Roman" w:cs="Times New Roman"/>
              </w:rPr>
              <w:t xml:space="preserve">Земельные участки (территории) общего </w:t>
            </w:r>
          </w:p>
          <w:p w:rsidR="00701024" w:rsidRPr="00023663" w:rsidRDefault="00701024" w:rsidP="0056748F">
            <w:pPr>
              <w:spacing w:after="0" w:line="240" w:lineRule="auto"/>
              <w:rPr>
                <w:rFonts w:ascii="Times New Roman" w:hAnsi="Times New Roman" w:cs="Times New Roman"/>
              </w:rPr>
            </w:pPr>
            <w:r w:rsidRPr="00023663">
              <w:rPr>
                <w:rFonts w:ascii="Times New Roman" w:hAnsi="Times New Roman" w:cs="Times New Roman"/>
              </w:rPr>
              <w:t>пользования – код 12.0</w:t>
            </w:r>
          </w:p>
        </w:tc>
        <w:tc>
          <w:tcPr>
            <w:tcW w:w="1482" w:type="pct"/>
          </w:tcPr>
          <w:p w:rsidR="00701024" w:rsidRPr="00023663" w:rsidRDefault="00701024" w:rsidP="0056748F">
            <w:pPr>
              <w:spacing w:after="0" w:line="240" w:lineRule="auto"/>
              <w:rPr>
                <w:rFonts w:ascii="Times New Roman" w:hAnsi="Times New Roman" w:cs="Times New Roman"/>
              </w:rPr>
            </w:pPr>
            <w:r w:rsidRPr="00023663">
              <w:rPr>
                <w:rFonts w:ascii="Times New Roman" w:hAnsi="Times New Roman" w:cs="Times New Roman"/>
              </w:rPr>
              <w:t xml:space="preserve">Коммунальное </w:t>
            </w:r>
          </w:p>
          <w:p w:rsidR="00701024" w:rsidRPr="00023663" w:rsidRDefault="00701024" w:rsidP="0056748F">
            <w:pPr>
              <w:spacing w:after="0" w:line="240" w:lineRule="auto"/>
              <w:rPr>
                <w:rFonts w:ascii="Times New Roman" w:hAnsi="Times New Roman" w:cs="Times New Roman"/>
              </w:rPr>
            </w:pPr>
            <w:r w:rsidRPr="00023663">
              <w:rPr>
                <w:rFonts w:ascii="Times New Roman" w:hAnsi="Times New Roman" w:cs="Times New Roman"/>
              </w:rPr>
              <w:t>обслуживание – код 3.1</w:t>
            </w:r>
          </w:p>
          <w:p w:rsidR="00701024" w:rsidRPr="00023663" w:rsidRDefault="00701024" w:rsidP="0056748F">
            <w:pPr>
              <w:spacing w:after="0" w:line="240" w:lineRule="auto"/>
              <w:rPr>
                <w:rFonts w:ascii="Times New Roman" w:hAnsi="Times New Roman" w:cs="Times New Roman"/>
              </w:rPr>
            </w:pPr>
          </w:p>
          <w:p w:rsidR="00701024" w:rsidRPr="00023663" w:rsidRDefault="00701024" w:rsidP="0056748F">
            <w:pPr>
              <w:spacing w:after="0" w:line="240" w:lineRule="auto"/>
              <w:rPr>
                <w:rFonts w:ascii="Times New Roman" w:hAnsi="Times New Roman" w:cs="Times New Roman"/>
              </w:rPr>
            </w:pPr>
            <w:r w:rsidRPr="00023663">
              <w:rPr>
                <w:rFonts w:ascii="Times New Roman" w:hAnsi="Times New Roman" w:cs="Times New Roman"/>
              </w:rPr>
              <w:t>Спорт – код 5.1</w:t>
            </w:r>
          </w:p>
          <w:p w:rsidR="00701024" w:rsidRPr="00023663" w:rsidRDefault="00701024" w:rsidP="0056748F">
            <w:pPr>
              <w:spacing w:after="0" w:line="240" w:lineRule="auto"/>
              <w:rPr>
                <w:rFonts w:ascii="Times New Roman" w:hAnsi="Times New Roman" w:cs="Times New Roman"/>
              </w:rPr>
            </w:pPr>
          </w:p>
          <w:p w:rsidR="00701024" w:rsidRPr="00023663" w:rsidRDefault="00701024" w:rsidP="0056748F">
            <w:pPr>
              <w:spacing w:after="0" w:line="240" w:lineRule="auto"/>
              <w:rPr>
                <w:rFonts w:ascii="Times New Roman" w:hAnsi="Times New Roman" w:cs="Times New Roman"/>
              </w:rPr>
            </w:pPr>
            <w:r w:rsidRPr="00023663">
              <w:rPr>
                <w:rFonts w:ascii="Times New Roman" w:hAnsi="Times New Roman" w:cs="Times New Roman"/>
              </w:rPr>
              <w:t>Причалы для маломерных судов – код 5.4</w:t>
            </w:r>
          </w:p>
          <w:p w:rsidR="00701024" w:rsidRPr="00023663" w:rsidRDefault="00701024" w:rsidP="0056748F">
            <w:pPr>
              <w:spacing w:after="0" w:line="240" w:lineRule="auto"/>
              <w:rPr>
                <w:rFonts w:ascii="Times New Roman" w:hAnsi="Times New Roman" w:cs="Times New Roman"/>
              </w:rPr>
            </w:pPr>
          </w:p>
          <w:p w:rsidR="00701024" w:rsidRPr="00023663" w:rsidRDefault="00701024" w:rsidP="0056748F">
            <w:pPr>
              <w:spacing w:after="0" w:line="240" w:lineRule="auto"/>
              <w:rPr>
                <w:rFonts w:ascii="Times New Roman" w:hAnsi="Times New Roman" w:cs="Times New Roman"/>
              </w:rPr>
            </w:pPr>
            <w:r w:rsidRPr="00023663">
              <w:rPr>
                <w:rFonts w:ascii="Times New Roman" w:hAnsi="Times New Roman" w:cs="Times New Roman"/>
              </w:rPr>
              <w:t>Обеспечение внутреннего правопорядка – код 8.3</w:t>
            </w:r>
          </w:p>
        </w:tc>
        <w:tc>
          <w:tcPr>
            <w:tcW w:w="1573" w:type="pct"/>
          </w:tcPr>
          <w:p w:rsidR="00701024" w:rsidRPr="00023663" w:rsidRDefault="00701024" w:rsidP="0056748F">
            <w:pPr>
              <w:spacing w:after="0" w:line="240" w:lineRule="auto"/>
              <w:rPr>
                <w:rFonts w:ascii="Times New Roman" w:hAnsi="Times New Roman" w:cs="Times New Roman"/>
              </w:rPr>
            </w:pPr>
            <w:r w:rsidRPr="00AC3185">
              <w:rPr>
                <w:rFonts w:ascii="Times New Roman" w:hAnsi="Times New Roman" w:cs="Times New Roman"/>
              </w:rPr>
              <w:t>Виды использования, которые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(включая пожарную безопасность) в соответствии с нормативно-техническими документами</w:t>
            </w:r>
          </w:p>
        </w:tc>
      </w:tr>
    </w:tbl>
    <w:p w:rsidR="00701024" w:rsidRPr="00023663" w:rsidRDefault="00701024" w:rsidP="00701024">
      <w:pPr>
        <w:spacing w:after="0" w:line="240" w:lineRule="auto"/>
        <w:jc w:val="both"/>
        <w:rPr>
          <w:rFonts w:ascii="Times New Roman" w:hAnsi="Times New Roman" w:cs="Times New Roman"/>
        </w:rPr>
      </w:pPr>
    </w:p>
    <w:p w:rsidR="00701024" w:rsidRPr="00023663" w:rsidRDefault="00701024" w:rsidP="00701024">
      <w:pPr>
        <w:spacing w:after="0" w:line="240" w:lineRule="auto"/>
        <w:jc w:val="both"/>
        <w:rPr>
          <w:rFonts w:ascii="Times New Roman" w:hAnsi="Times New Roman" w:cs="Times New Roman"/>
        </w:rPr>
      </w:pPr>
      <w:r w:rsidRPr="00023663">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32.</w:t>
      </w:r>
    </w:p>
    <w:p w:rsidR="00701024" w:rsidRPr="00023663" w:rsidRDefault="00701024" w:rsidP="00701024">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Таблица 32</w:t>
      </w:r>
    </w:p>
    <w:tbl>
      <w:tblPr>
        <w:tblW w:w="0" w:type="auto"/>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5525"/>
        <w:gridCol w:w="1703"/>
        <w:gridCol w:w="2050"/>
      </w:tblGrid>
      <w:tr w:rsidR="00701024"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701024" w:rsidRPr="00023663" w:rsidRDefault="00701024"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 п/п</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701024" w:rsidRPr="00023663" w:rsidRDefault="00701024"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701024" w:rsidRPr="00023663" w:rsidRDefault="00701024"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Минимальное значение</w:t>
            </w:r>
          </w:p>
        </w:tc>
        <w:tc>
          <w:tcPr>
            <w:tcW w:w="2050" w:type="dxa"/>
            <w:tcBorders>
              <w:top w:val="single" w:sz="4" w:space="0" w:color="auto"/>
              <w:left w:val="single" w:sz="4" w:space="0" w:color="auto"/>
              <w:bottom w:val="single" w:sz="4" w:space="0" w:color="auto"/>
              <w:right w:val="single" w:sz="4" w:space="0" w:color="auto"/>
            </w:tcBorders>
            <w:shd w:val="clear" w:color="auto" w:fill="auto"/>
            <w:hideMark/>
          </w:tcPr>
          <w:p w:rsidR="00701024" w:rsidRPr="00023663" w:rsidRDefault="00701024"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Максимальное значение</w:t>
            </w:r>
          </w:p>
        </w:tc>
      </w:tr>
      <w:tr w:rsidR="00701024"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701024" w:rsidRPr="00023663" w:rsidRDefault="00701024"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701024" w:rsidRPr="00023663" w:rsidRDefault="00701024"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кв. м</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701024" w:rsidRPr="00023663" w:rsidRDefault="00701024"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701024" w:rsidRPr="00F94571" w:rsidRDefault="00F94571" w:rsidP="0056748F">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50000</w:t>
            </w:r>
          </w:p>
        </w:tc>
      </w:tr>
      <w:tr w:rsidR="00701024"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tcPr>
          <w:p w:rsidR="00701024" w:rsidRPr="00023663" w:rsidRDefault="00701024"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1.1</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701024" w:rsidRPr="00023663" w:rsidRDefault="00701024" w:rsidP="0056748F">
            <w:pPr>
              <w:pStyle w:val="western"/>
              <w:spacing w:before="0" w:beforeAutospacing="0" w:after="0" w:afterAutospacing="0"/>
              <w:rPr>
                <w:color w:val="000000"/>
                <w:sz w:val="22"/>
                <w:szCs w:val="22"/>
              </w:rPr>
            </w:pPr>
            <w:r w:rsidRPr="00023663">
              <w:rPr>
                <w:color w:val="000000"/>
                <w:sz w:val="22"/>
                <w:szCs w:val="22"/>
              </w:rPr>
              <w:t>для земельных участков поставленных на кадастровый учет до принятия решения об утверждения настоящих Правил</w:t>
            </w:r>
          </w:p>
        </w:tc>
        <w:tc>
          <w:tcPr>
            <w:tcW w:w="3753" w:type="dxa"/>
            <w:gridSpan w:val="2"/>
            <w:tcBorders>
              <w:top w:val="single" w:sz="4" w:space="0" w:color="auto"/>
              <w:left w:val="single" w:sz="4" w:space="0" w:color="auto"/>
              <w:bottom w:val="single" w:sz="4" w:space="0" w:color="auto"/>
              <w:right w:val="single" w:sz="4" w:space="0" w:color="auto"/>
            </w:tcBorders>
            <w:shd w:val="clear" w:color="auto" w:fill="auto"/>
          </w:tcPr>
          <w:p w:rsidR="00701024" w:rsidRPr="00023663" w:rsidRDefault="00701024" w:rsidP="0056748F">
            <w:pPr>
              <w:pStyle w:val="western"/>
              <w:shd w:val="clear" w:color="auto" w:fill="FFFFFF"/>
              <w:spacing w:before="0" w:beforeAutospacing="0" w:after="0" w:afterAutospacing="0"/>
              <w:jc w:val="center"/>
              <w:rPr>
                <w:color w:val="000000"/>
                <w:sz w:val="22"/>
                <w:szCs w:val="22"/>
              </w:rPr>
            </w:pPr>
            <w:r w:rsidRPr="00023663">
              <w:rPr>
                <w:color w:val="000000"/>
                <w:sz w:val="22"/>
                <w:szCs w:val="22"/>
              </w:rPr>
              <w:t>предельные (минимальные и (или) максимальные) размеры земельных участков не устанавливаются</w:t>
            </w:r>
          </w:p>
        </w:tc>
      </w:tr>
      <w:tr w:rsidR="00701024"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701024" w:rsidRPr="00023663" w:rsidRDefault="00701024"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2</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701024" w:rsidRPr="00023663" w:rsidRDefault="00701024"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701024" w:rsidRPr="00023663" w:rsidRDefault="00701024"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701024"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tcPr>
          <w:p w:rsidR="00701024" w:rsidRPr="00023663" w:rsidRDefault="00701024"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lastRenderedPageBreak/>
              <w:t>3</w:t>
            </w:r>
          </w:p>
        </w:tc>
        <w:tc>
          <w:tcPr>
            <w:tcW w:w="9278" w:type="dxa"/>
            <w:gridSpan w:val="3"/>
            <w:tcBorders>
              <w:top w:val="single" w:sz="4" w:space="0" w:color="auto"/>
              <w:left w:val="single" w:sz="4" w:space="0" w:color="auto"/>
              <w:bottom w:val="single" w:sz="4" w:space="0" w:color="auto"/>
              <w:right w:val="single" w:sz="4" w:space="0" w:color="auto"/>
            </w:tcBorders>
            <w:shd w:val="clear" w:color="auto" w:fill="auto"/>
          </w:tcPr>
          <w:p w:rsidR="00701024" w:rsidRPr="00023663" w:rsidRDefault="00701024"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количество этажей и высота зданий, строений, сооружений:</w:t>
            </w:r>
          </w:p>
        </w:tc>
      </w:tr>
      <w:tr w:rsidR="00701024"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701024" w:rsidRPr="00023663" w:rsidRDefault="00701024"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3.1</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701024" w:rsidRPr="00023663" w:rsidRDefault="00701024"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высота объектов капитального строительства, м</w:t>
            </w:r>
          </w:p>
        </w:tc>
        <w:tc>
          <w:tcPr>
            <w:tcW w:w="3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701024" w:rsidRPr="00023663" w:rsidRDefault="00701024"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701024"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tcPr>
          <w:p w:rsidR="00701024" w:rsidRPr="00023663" w:rsidRDefault="00701024"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3.2</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701024" w:rsidRPr="00023663" w:rsidRDefault="00701024"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 эт.</w:t>
            </w:r>
          </w:p>
        </w:tc>
        <w:tc>
          <w:tcPr>
            <w:tcW w:w="3753" w:type="dxa"/>
            <w:gridSpan w:val="2"/>
            <w:tcBorders>
              <w:top w:val="single" w:sz="4" w:space="0" w:color="auto"/>
              <w:left w:val="single" w:sz="4" w:space="0" w:color="auto"/>
              <w:bottom w:val="single" w:sz="4" w:space="0" w:color="auto"/>
              <w:right w:val="single" w:sz="4" w:space="0" w:color="auto"/>
            </w:tcBorders>
            <w:shd w:val="clear" w:color="auto" w:fill="auto"/>
          </w:tcPr>
          <w:p w:rsidR="00701024" w:rsidRPr="00023663" w:rsidRDefault="00701024"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701024"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tcPr>
          <w:p w:rsidR="00701024" w:rsidRPr="00023663" w:rsidRDefault="00701024"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4</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701024" w:rsidRPr="00023663" w:rsidRDefault="00701024"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701024" w:rsidRPr="00023663" w:rsidRDefault="00701024"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701024" w:rsidRPr="00023663" w:rsidRDefault="00701024"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10 %</w:t>
            </w:r>
          </w:p>
        </w:tc>
      </w:tr>
      <w:tr w:rsidR="00701024"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tcPr>
          <w:p w:rsidR="00701024" w:rsidRPr="00023663" w:rsidRDefault="00701024"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5</w:t>
            </w:r>
          </w:p>
        </w:tc>
        <w:tc>
          <w:tcPr>
            <w:tcW w:w="9278" w:type="dxa"/>
            <w:gridSpan w:val="3"/>
            <w:tcBorders>
              <w:top w:val="single" w:sz="4" w:space="0" w:color="auto"/>
              <w:left w:val="single" w:sz="4" w:space="0" w:color="auto"/>
              <w:bottom w:val="single" w:sz="4" w:space="0" w:color="auto"/>
              <w:right w:val="single" w:sz="4" w:space="0" w:color="auto"/>
            </w:tcBorders>
            <w:shd w:val="clear" w:color="auto" w:fill="auto"/>
          </w:tcPr>
          <w:p w:rsidR="00701024" w:rsidRPr="00023663" w:rsidRDefault="00701024"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701024"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tcPr>
          <w:p w:rsidR="00701024" w:rsidRPr="00023663" w:rsidRDefault="00701024"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5.1</w:t>
            </w:r>
          </w:p>
        </w:tc>
        <w:tc>
          <w:tcPr>
            <w:tcW w:w="9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1024" w:rsidRPr="00023663" w:rsidRDefault="00701024" w:rsidP="0056748F">
            <w:pPr>
              <w:spacing w:after="0" w:line="240" w:lineRule="auto"/>
              <w:jc w:val="both"/>
              <w:rPr>
                <w:rFonts w:ascii="Times New Roman" w:hAnsi="Times New Roman" w:cs="Times New Roman"/>
              </w:rPr>
            </w:pPr>
            <w:r w:rsidRPr="00023663">
              <w:rPr>
                <w:rFonts w:ascii="Times New Roman" w:hAnsi="Times New Roman" w:cs="Times New Roman"/>
              </w:rPr>
              <w:t>в общем балансе территории скверов, садов, бульваров площадь озелененных территорий – не менее 90 %</w:t>
            </w:r>
          </w:p>
        </w:tc>
      </w:tr>
      <w:tr w:rsidR="00701024"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tcPr>
          <w:p w:rsidR="00701024" w:rsidRPr="00023663" w:rsidRDefault="00701024"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5.2</w:t>
            </w:r>
          </w:p>
        </w:tc>
        <w:tc>
          <w:tcPr>
            <w:tcW w:w="9278" w:type="dxa"/>
            <w:gridSpan w:val="3"/>
            <w:tcBorders>
              <w:top w:val="single" w:sz="4" w:space="0" w:color="auto"/>
              <w:left w:val="single" w:sz="4" w:space="0" w:color="auto"/>
              <w:bottom w:val="single" w:sz="4" w:space="0" w:color="auto"/>
              <w:right w:val="single" w:sz="4" w:space="0" w:color="auto"/>
            </w:tcBorders>
            <w:shd w:val="clear" w:color="auto" w:fill="auto"/>
          </w:tcPr>
          <w:p w:rsidR="00701024" w:rsidRPr="00023663" w:rsidRDefault="00701024"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bl>
    <w:p w:rsidR="0052043B" w:rsidRDefault="0052043B" w:rsidP="0052043B">
      <w:pPr>
        <w:keepNext/>
        <w:spacing w:after="0" w:line="240" w:lineRule="auto"/>
        <w:rPr>
          <w:rFonts w:ascii="Times New Roman" w:hAnsi="Times New Roman" w:cs="Times New Roman"/>
          <w:b/>
          <w:bCs/>
        </w:rPr>
      </w:pPr>
    </w:p>
    <w:p w:rsidR="0052043B" w:rsidRPr="00023663" w:rsidRDefault="0052043B" w:rsidP="0052043B">
      <w:pPr>
        <w:keepNext/>
        <w:spacing w:after="0" w:line="240" w:lineRule="auto"/>
        <w:rPr>
          <w:rFonts w:ascii="Times New Roman" w:hAnsi="Times New Roman" w:cs="Times New Roman"/>
          <w:b/>
          <w:bCs/>
        </w:rPr>
      </w:pPr>
      <w:r>
        <w:rPr>
          <w:rFonts w:ascii="Times New Roman" w:hAnsi="Times New Roman" w:cs="Times New Roman"/>
          <w:b/>
          <w:bCs/>
        </w:rPr>
        <w:t>3</w:t>
      </w:r>
      <w:r w:rsidRPr="00023663">
        <w:rPr>
          <w:rFonts w:ascii="Times New Roman" w:hAnsi="Times New Roman" w:cs="Times New Roman"/>
          <w:b/>
          <w:bCs/>
        </w:rPr>
        <w:t>.</w:t>
      </w:r>
      <w:r>
        <w:rPr>
          <w:rFonts w:ascii="Times New Roman" w:hAnsi="Times New Roman" w:cs="Times New Roman"/>
          <w:b/>
          <w:bCs/>
        </w:rPr>
        <w:t xml:space="preserve">4. </w:t>
      </w:r>
      <w:r w:rsidRPr="00023663">
        <w:rPr>
          <w:rFonts w:ascii="Times New Roman" w:hAnsi="Times New Roman" w:cs="Times New Roman"/>
          <w:b/>
          <w:bCs/>
        </w:rPr>
        <w:t xml:space="preserve">Градостроительный регламент зоны </w:t>
      </w:r>
      <w:r w:rsidRPr="0052043B">
        <w:rPr>
          <w:rFonts w:ascii="Times New Roman" w:hAnsi="Times New Roman" w:cs="Times New Roman"/>
          <w:b/>
          <w:bCs/>
        </w:rPr>
        <w:t>зеленых насаждений специального назначения</w:t>
      </w:r>
    </w:p>
    <w:p w:rsidR="0052043B" w:rsidRPr="00023663" w:rsidRDefault="0052043B" w:rsidP="0052043B">
      <w:pPr>
        <w:keepNext/>
        <w:spacing w:after="0" w:line="240" w:lineRule="auto"/>
        <w:jc w:val="both"/>
        <w:rPr>
          <w:rFonts w:ascii="Times New Roman" w:hAnsi="Times New Roman" w:cs="Times New Roman"/>
          <w:b/>
          <w:bCs/>
        </w:rPr>
      </w:pPr>
      <w:r w:rsidRPr="00023663">
        <w:rPr>
          <w:rFonts w:ascii="Times New Roman" w:hAnsi="Times New Roman" w:cs="Times New Roman"/>
          <w:bCs/>
        </w:rPr>
        <w:t>Кодовое обозначение зоны</w:t>
      </w:r>
      <w:r w:rsidRPr="00023663">
        <w:rPr>
          <w:rFonts w:ascii="Times New Roman" w:hAnsi="Times New Roman" w:cs="Times New Roman"/>
          <w:b/>
          <w:bCs/>
        </w:rPr>
        <w:t xml:space="preserve"> </w:t>
      </w:r>
      <w:r w:rsidRPr="00023663">
        <w:rPr>
          <w:rFonts w:ascii="Times New Roman" w:hAnsi="Times New Roman" w:cs="Times New Roman"/>
          <w:b/>
          <w:bCs/>
        </w:rPr>
        <w:sym w:font="Symbol" w:char="F02D"/>
      </w:r>
      <w:r w:rsidRPr="00023663">
        <w:rPr>
          <w:rFonts w:ascii="Times New Roman" w:hAnsi="Times New Roman" w:cs="Times New Roman"/>
          <w:b/>
          <w:bCs/>
        </w:rPr>
        <w:t xml:space="preserve"> </w:t>
      </w:r>
      <w:r>
        <w:rPr>
          <w:rFonts w:ascii="Times New Roman" w:hAnsi="Times New Roman" w:cs="Times New Roman"/>
          <w:b/>
          <w:bCs/>
        </w:rPr>
        <w:t>ОТ</w:t>
      </w:r>
      <w:r w:rsidRPr="00023663">
        <w:rPr>
          <w:rFonts w:ascii="Times New Roman" w:hAnsi="Times New Roman" w:cs="Times New Roman"/>
          <w:b/>
          <w:bCs/>
        </w:rPr>
        <w:t>.</w:t>
      </w:r>
      <w:r>
        <w:rPr>
          <w:rFonts w:ascii="Times New Roman" w:hAnsi="Times New Roman" w:cs="Times New Roman"/>
          <w:b/>
          <w:bCs/>
        </w:rPr>
        <w:t>4</w:t>
      </w:r>
    </w:p>
    <w:p w:rsidR="0052043B" w:rsidRPr="00023663" w:rsidRDefault="0052043B" w:rsidP="0052043B">
      <w:pPr>
        <w:keepNext/>
        <w:spacing w:after="0" w:line="240" w:lineRule="auto"/>
        <w:rPr>
          <w:rFonts w:ascii="Times New Roman" w:hAnsi="Times New Roman" w:cs="Times New Roman"/>
          <w:b/>
          <w:bCs/>
        </w:rPr>
      </w:pPr>
    </w:p>
    <w:p w:rsidR="0052043B" w:rsidRPr="00023663" w:rsidRDefault="0052043B" w:rsidP="0052043B">
      <w:pPr>
        <w:pStyle w:val="aff9"/>
        <w:spacing w:after="0" w:line="240" w:lineRule="auto"/>
        <w:ind w:left="0"/>
        <w:jc w:val="both"/>
        <w:rPr>
          <w:rFonts w:ascii="Times New Roman" w:hAnsi="Times New Roman" w:cs="Times New Roman"/>
        </w:rPr>
      </w:pPr>
      <w:r w:rsidRPr="00023663">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Pr>
          <w:rFonts w:ascii="Times New Roman" w:hAnsi="Times New Roman" w:cs="Times New Roman"/>
        </w:rPr>
        <w:t>33</w:t>
      </w:r>
      <w:r w:rsidRPr="00023663">
        <w:rPr>
          <w:rFonts w:ascii="Times New Roman" w:hAnsi="Times New Roman" w:cs="Times New Roman"/>
        </w:rPr>
        <w:t>.</w:t>
      </w:r>
    </w:p>
    <w:p w:rsidR="0052043B" w:rsidRPr="00023663" w:rsidRDefault="0052043B" w:rsidP="0052043B">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 xml:space="preserve">Таблица </w:t>
      </w:r>
      <w:r>
        <w:rPr>
          <w:rFonts w:ascii="Times New Roman" w:hAnsi="Times New Roman" w:cs="Times New Roman"/>
        </w:rPr>
        <w:t>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4A0" w:firstRow="1" w:lastRow="0" w:firstColumn="1" w:lastColumn="0" w:noHBand="0" w:noVBand="1"/>
      </w:tblPr>
      <w:tblGrid>
        <w:gridCol w:w="4240"/>
        <w:gridCol w:w="3230"/>
        <w:gridCol w:w="3429"/>
      </w:tblGrid>
      <w:tr w:rsidR="0052043B" w:rsidRPr="00023663" w:rsidTr="0056748F">
        <w:trPr>
          <w:trHeight w:val="304"/>
        </w:trPr>
        <w:tc>
          <w:tcPr>
            <w:tcW w:w="1945" w:type="pct"/>
            <w:hideMark/>
          </w:tcPr>
          <w:p w:rsidR="0052043B" w:rsidRPr="00023663" w:rsidRDefault="0052043B"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Основные виды разрешенного использования</w:t>
            </w:r>
          </w:p>
        </w:tc>
        <w:tc>
          <w:tcPr>
            <w:tcW w:w="1482" w:type="pct"/>
            <w:hideMark/>
          </w:tcPr>
          <w:p w:rsidR="0052043B" w:rsidRPr="00023663" w:rsidRDefault="0052043B"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Условно разрешенные виды использования</w:t>
            </w:r>
          </w:p>
        </w:tc>
        <w:tc>
          <w:tcPr>
            <w:tcW w:w="1573" w:type="pct"/>
            <w:hideMark/>
          </w:tcPr>
          <w:p w:rsidR="0052043B" w:rsidRPr="00023663" w:rsidRDefault="0052043B"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Вспомогательные виды разрешенного использования</w:t>
            </w:r>
          </w:p>
        </w:tc>
      </w:tr>
      <w:tr w:rsidR="0052043B" w:rsidRPr="00023663" w:rsidTr="0056748F">
        <w:trPr>
          <w:trHeight w:val="532"/>
        </w:trPr>
        <w:tc>
          <w:tcPr>
            <w:tcW w:w="1945" w:type="pct"/>
          </w:tcPr>
          <w:p w:rsidR="0052043B" w:rsidRPr="00023663" w:rsidRDefault="0052043B" w:rsidP="0056748F">
            <w:pPr>
              <w:spacing w:after="0" w:line="240" w:lineRule="auto"/>
              <w:rPr>
                <w:rFonts w:ascii="Times New Roman" w:hAnsi="Times New Roman" w:cs="Times New Roman"/>
              </w:rPr>
            </w:pPr>
            <w:r w:rsidRPr="00023663">
              <w:rPr>
                <w:rFonts w:ascii="Times New Roman" w:hAnsi="Times New Roman" w:cs="Times New Roman"/>
              </w:rPr>
              <w:t>Коммунальное обслуживание – код 3.1</w:t>
            </w:r>
          </w:p>
          <w:p w:rsidR="0052043B" w:rsidRPr="00023663" w:rsidRDefault="0052043B" w:rsidP="0056748F">
            <w:pPr>
              <w:spacing w:after="0" w:line="240" w:lineRule="auto"/>
              <w:rPr>
                <w:rFonts w:ascii="Times New Roman" w:hAnsi="Times New Roman" w:cs="Times New Roman"/>
              </w:rPr>
            </w:pPr>
          </w:p>
          <w:p w:rsidR="0052043B" w:rsidRPr="00023663" w:rsidRDefault="0052043B" w:rsidP="0056748F">
            <w:pPr>
              <w:spacing w:after="0" w:line="240" w:lineRule="auto"/>
              <w:rPr>
                <w:rFonts w:ascii="Times New Roman" w:hAnsi="Times New Roman" w:cs="Times New Roman"/>
              </w:rPr>
            </w:pPr>
            <w:r w:rsidRPr="00023663">
              <w:rPr>
                <w:rFonts w:ascii="Times New Roman" w:hAnsi="Times New Roman" w:cs="Times New Roman"/>
              </w:rPr>
              <w:t>Трубопроводный транспорт – код 7.5</w:t>
            </w:r>
          </w:p>
          <w:p w:rsidR="0052043B" w:rsidRPr="00023663" w:rsidRDefault="0052043B" w:rsidP="0056748F">
            <w:pPr>
              <w:spacing w:after="0" w:line="240" w:lineRule="auto"/>
              <w:rPr>
                <w:rFonts w:ascii="Times New Roman" w:hAnsi="Times New Roman" w:cs="Times New Roman"/>
              </w:rPr>
            </w:pPr>
          </w:p>
          <w:p w:rsidR="0052043B" w:rsidRPr="00023663" w:rsidRDefault="0052043B" w:rsidP="0056748F">
            <w:pPr>
              <w:spacing w:after="0" w:line="240" w:lineRule="auto"/>
              <w:rPr>
                <w:rFonts w:ascii="Times New Roman" w:hAnsi="Times New Roman" w:cs="Times New Roman"/>
              </w:rPr>
            </w:pPr>
            <w:r w:rsidRPr="00023663">
              <w:rPr>
                <w:rFonts w:ascii="Times New Roman" w:hAnsi="Times New Roman" w:cs="Times New Roman"/>
              </w:rPr>
              <w:t>Охрана природных территорий – код 9.1</w:t>
            </w:r>
          </w:p>
          <w:p w:rsidR="0052043B" w:rsidRPr="00023663" w:rsidRDefault="0052043B" w:rsidP="0056748F">
            <w:pPr>
              <w:spacing w:after="0" w:line="240" w:lineRule="auto"/>
              <w:rPr>
                <w:rFonts w:ascii="Times New Roman" w:hAnsi="Times New Roman" w:cs="Times New Roman"/>
              </w:rPr>
            </w:pPr>
          </w:p>
          <w:p w:rsidR="0052043B" w:rsidRPr="00023663" w:rsidRDefault="0052043B" w:rsidP="0056748F">
            <w:pPr>
              <w:spacing w:after="0" w:line="240" w:lineRule="auto"/>
              <w:rPr>
                <w:rFonts w:ascii="Times New Roman" w:hAnsi="Times New Roman" w:cs="Times New Roman"/>
              </w:rPr>
            </w:pPr>
            <w:r w:rsidRPr="00023663">
              <w:rPr>
                <w:rFonts w:ascii="Times New Roman" w:hAnsi="Times New Roman" w:cs="Times New Roman"/>
              </w:rPr>
              <w:t>Историко-культурная деятельность – код 9.3</w:t>
            </w:r>
          </w:p>
          <w:p w:rsidR="0052043B" w:rsidRPr="00023663" w:rsidRDefault="0052043B" w:rsidP="0056748F">
            <w:pPr>
              <w:spacing w:after="0" w:line="240" w:lineRule="auto"/>
              <w:rPr>
                <w:rFonts w:ascii="Times New Roman" w:hAnsi="Times New Roman" w:cs="Times New Roman"/>
              </w:rPr>
            </w:pPr>
          </w:p>
          <w:p w:rsidR="0052043B" w:rsidRPr="00023663" w:rsidRDefault="0052043B" w:rsidP="0056748F">
            <w:pPr>
              <w:spacing w:after="0" w:line="240" w:lineRule="auto"/>
              <w:rPr>
                <w:rFonts w:ascii="Times New Roman" w:hAnsi="Times New Roman" w:cs="Times New Roman"/>
              </w:rPr>
            </w:pPr>
            <w:r w:rsidRPr="00023663">
              <w:rPr>
                <w:rFonts w:ascii="Times New Roman" w:hAnsi="Times New Roman" w:cs="Times New Roman"/>
              </w:rPr>
              <w:t xml:space="preserve">Земельные участки (территории) общего пользования – код 12.0 </w:t>
            </w:r>
          </w:p>
        </w:tc>
        <w:tc>
          <w:tcPr>
            <w:tcW w:w="1482" w:type="pct"/>
          </w:tcPr>
          <w:p w:rsidR="0052043B" w:rsidRPr="00023663" w:rsidRDefault="0052043B" w:rsidP="0056748F">
            <w:pPr>
              <w:spacing w:after="0" w:line="240" w:lineRule="auto"/>
              <w:jc w:val="center"/>
              <w:rPr>
                <w:rFonts w:ascii="Times New Roman" w:hAnsi="Times New Roman" w:cs="Times New Roman"/>
              </w:rPr>
            </w:pPr>
            <w:r w:rsidRPr="00023663">
              <w:rPr>
                <w:rFonts w:ascii="Times New Roman" w:hAnsi="Times New Roman" w:cs="Times New Roman"/>
              </w:rPr>
              <w:t>Не установлены</w:t>
            </w:r>
          </w:p>
          <w:p w:rsidR="0052043B" w:rsidRPr="00023663" w:rsidRDefault="0052043B" w:rsidP="0056748F">
            <w:pPr>
              <w:spacing w:after="0" w:line="240" w:lineRule="auto"/>
              <w:jc w:val="center"/>
              <w:rPr>
                <w:rFonts w:ascii="Times New Roman" w:hAnsi="Times New Roman" w:cs="Times New Roman"/>
              </w:rPr>
            </w:pPr>
          </w:p>
        </w:tc>
        <w:tc>
          <w:tcPr>
            <w:tcW w:w="1573" w:type="pct"/>
            <w:hideMark/>
          </w:tcPr>
          <w:p w:rsidR="0052043B" w:rsidRPr="00023663" w:rsidRDefault="00F32AC6" w:rsidP="0056748F">
            <w:pPr>
              <w:spacing w:after="0" w:line="240" w:lineRule="auto"/>
              <w:rPr>
                <w:rFonts w:ascii="Times New Roman" w:hAnsi="Times New Roman" w:cs="Times New Roman"/>
                <w:b/>
                <w:bCs/>
              </w:rPr>
            </w:pPr>
            <w:r w:rsidRPr="00AC3185">
              <w:rPr>
                <w:rFonts w:ascii="Times New Roman" w:hAnsi="Times New Roman" w:cs="Times New Roman"/>
              </w:rPr>
              <w:t>Виды использования, которые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(включая пожарную безопасность) в соответствии с нормативно-техническими документами</w:t>
            </w:r>
          </w:p>
        </w:tc>
      </w:tr>
    </w:tbl>
    <w:p w:rsidR="0052043B" w:rsidRPr="00023663" w:rsidRDefault="0052043B" w:rsidP="0052043B">
      <w:pPr>
        <w:spacing w:after="0" w:line="240" w:lineRule="auto"/>
        <w:ind w:left="720"/>
        <w:jc w:val="both"/>
        <w:rPr>
          <w:rFonts w:ascii="Times New Roman" w:hAnsi="Times New Roman" w:cs="Times New Roman"/>
        </w:rPr>
      </w:pPr>
    </w:p>
    <w:p w:rsidR="0052043B" w:rsidRPr="00023663" w:rsidRDefault="0052043B" w:rsidP="0052043B">
      <w:pPr>
        <w:spacing w:after="0" w:line="240" w:lineRule="auto"/>
        <w:jc w:val="both"/>
        <w:rPr>
          <w:rFonts w:ascii="Times New Roman" w:hAnsi="Times New Roman" w:cs="Times New Roman"/>
        </w:rPr>
      </w:pPr>
      <w:r w:rsidRPr="00023663">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F32AC6">
        <w:rPr>
          <w:rFonts w:ascii="Times New Roman" w:hAnsi="Times New Roman" w:cs="Times New Roman"/>
        </w:rPr>
        <w:t>34</w:t>
      </w:r>
      <w:r w:rsidRPr="00023663">
        <w:rPr>
          <w:rFonts w:ascii="Times New Roman" w:hAnsi="Times New Roman" w:cs="Times New Roman"/>
        </w:rPr>
        <w:t>.</w:t>
      </w:r>
    </w:p>
    <w:p w:rsidR="0052043B" w:rsidRPr="00023663" w:rsidRDefault="0052043B" w:rsidP="0052043B">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 xml:space="preserve">Таблица </w:t>
      </w:r>
      <w:r w:rsidR="00F32AC6">
        <w:rPr>
          <w:rFonts w:ascii="Times New Roman" w:hAnsi="Times New Roman" w:cs="Times New Roman"/>
        </w:rPr>
        <w:t>34</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25"/>
        <w:gridCol w:w="2413"/>
        <w:gridCol w:w="2268"/>
      </w:tblGrid>
      <w:tr w:rsidR="0052043B" w:rsidRPr="00023663" w:rsidTr="0056748F">
        <w:tc>
          <w:tcPr>
            <w:tcW w:w="675" w:type="dxa"/>
            <w:tcBorders>
              <w:top w:val="single" w:sz="4" w:space="0" w:color="auto"/>
              <w:left w:val="single" w:sz="4" w:space="0" w:color="auto"/>
              <w:bottom w:val="single" w:sz="4" w:space="0" w:color="auto"/>
              <w:right w:val="single" w:sz="4" w:space="0" w:color="auto"/>
            </w:tcBorders>
            <w:hideMark/>
          </w:tcPr>
          <w:p w:rsidR="0052043B" w:rsidRPr="00023663" w:rsidRDefault="0052043B"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 п/п</w:t>
            </w:r>
          </w:p>
        </w:tc>
        <w:tc>
          <w:tcPr>
            <w:tcW w:w="5525" w:type="dxa"/>
            <w:tcBorders>
              <w:top w:val="single" w:sz="4" w:space="0" w:color="auto"/>
              <w:left w:val="single" w:sz="4" w:space="0" w:color="auto"/>
              <w:bottom w:val="single" w:sz="4" w:space="0" w:color="auto"/>
              <w:right w:val="single" w:sz="4" w:space="0" w:color="auto"/>
            </w:tcBorders>
            <w:hideMark/>
          </w:tcPr>
          <w:p w:rsidR="0052043B" w:rsidRPr="00023663" w:rsidRDefault="0052043B"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2413" w:type="dxa"/>
            <w:tcBorders>
              <w:top w:val="single" w:sz="4" w:space="0" w:color="auto"/>
              <w:left w:val="single" w:sz="4" w:space="0" w:color="auto"/>
              <w:bottom w:val="single" w:sz="4" w:space="0" w:color="auto"/>
              <w:right w:val="single" w:sz="4" w:space="0" w:color="auto"/>
            </w:tcBorders>
            <w:hideMark/>
          </w:tcPr>
          <w:p w:rsidR="0052043B" w:rsidRPr="00023663" w:rsidRDefault="0052043B"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Минимальное значение</w:t>
            </w:r>
          </w:p>
        </w:tc>
        <w:tc>
          <w:tcPr>
            <w:tcW w:w="2268" w:type="dxa"/>
            <w:tcBorders>
              <w:top w:val="single" w:sz="4" w:space="0" w:color="auto"/>
              <w:left w:val="single" w:sz="4" w:space="0" w:color="auto"/>
              <w:bottom w:val="single" w:sz="4" w:space="0" w:color="auto"/>
              <w:right w:val="single" w:sz="4" w:space="0" w:color="auto"/>
            </w:tcBorders>
            <w:hideMark/>
          </w:tcPr>
          <w:p w:rsidR="0052043B" w:rsidRPr="00023663" w:rsidRDefault="0052043B"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Максимальное значение</w:t>
            </w:r>
          </w:p>
        </w:tc>
      </w:tr>
      <w:tr w:rsidR="0052043B" w:rsidRPr="00023663" w:rsidTr="0056748F">
        <w:tc>
          <w:tcPr>
            <w:tcW w:w="675" w:type="dxa"/>
            <w:tcBorders>
              <w:top w:val="single" w:sz="4" w:space="0" w:color="auto"/>
              <w:left w:val="single" w:sz="4" w:space="0" w:color="auto"/>
              <w:bottom w:val="single" w:sz="4" w:space="0" w:color="auto"/>
              <w:right w:val="single" w:sz="4" w:space="0" w:color="auto"/>
            </w:tcBorders>
            <w:hideMark/>
          </w:tcPr>
          <w:p w:rsidR="0052043B" w:rsidRPr="00023663" w:rsidRDefault="0052043B"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w:t>
            </w:r>
          </w:p>
        </w:tc>
        <w:tc>
          <w:tcPr>
            <w:tcW w:w="5525" w:type="dxa"/>
            <w:tcBorders>
              <w:top w:val="single" w:sz="4" w:space="0" w:color="auto"/>
              <w:left w:val="single" w:sz="4" w:space="0" w:color="auto"/>
              <w:bottom w:val="single" w:sz="4" w:space="0" w:color="auto"/>
              <w:right w:val="single" w:sz="4" w:space="0" w:color="auto"/>
            </w:tcBorders>
            <w:hideMark/>
          </w:tcPr>
          <w:p w:rsidR="0052043B" w:rsidRPr="00023663" w:rsidRDefault="0052043B"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c>
          <w:tcPr>
            <w:tcW w:w="2413" w:type="dxa"/>
            <w:tcBorders>
              <w:top w:val="single" w:sz="4" w:space="0" w:color="auto"/>
              <w:left w:val="single" w:sz="4" w:space="0" w:color="auto"/>
              <w:bottom w:val="single" w:sz="4" w:space="0" w:color="auto"/>
              <w:right w:val="single" w:sz="4" w:space="0" w:color="auto"/>
            </w:tcBorders>
            <w:hideMark/>
          </w:tcPr>
          <w:p w:rsidR="0052043B" w:rsidRPr="00023663" w:rsidRDefault="0052043B"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 xml:space="preserve">не подлежит установлению </w:t>
            </w:r>
          </w:p>
        </w:tc>
        <w:tc>
          <w:tcPr>
            <w:tcW w:w="2268" w:type="dxa"/>
            <w:tcBorders>
              <w:top w:val="single" w:sz="4" w:space="0" w:color="auto"/>
              <w:left w:val="single" w:sz="4" w:space="0" w:color="auto"/>
              <w:bottom w:val="single" w:sz="4" w:space="0" w:color="auto"/>
              <w:right w:val="single" w:sz="4" w:space="0" w:color="auto"/>
            </w:tcBorders>
            <w:hideMark/>
          </w:tcPr>
          <w:p w:rsidR="0052043B" w:rsidRPr="00F94571" w:rsidRDefault="00F94571" w:rsidP="0056748F">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50000</w:t>
            </w:r>
          </w:p>
        </w:tc>
      </w:tr>
      <w:tr w:rsidR="0052043B" w:rsidRPr="00023663" w:rsidTr="0056748F">
        <w:tc>
          <w:tcPr>
            <w:tcW w:w="675" w:type="dxa"/>
            <w:tcBorders>
              <w:top w:val="single" w:sz="4" w:space="0" w:color="auto"/>
              <w:left w:val="single" w:sz="4" w:space="0" w:color="auto"/>
              <w:bottom w:val="single" w:sz="4" w:space="0" w:color="auto"/>
              <w:right w:val="single" w:sz="4" w:space="0" w:color="auto"/>
            </w:tcBorders>
            <w:hideMark/>
          </w:tcPr>
          <w:p w:rsidR="0052043B" w:rsidRPr="00023663" w:rsidRDefault="0052043B" w:rsidP="0056748F">
            <w:pPr>
              <w:spacing w:after="0" w:line="240" w:lineRule="auto"/>
              <w:rPr>
                <w:rFonts w:ascii="Times New Roman" w:eastAsia="Calibri" w:hAnsi="Times New Roman" w:cs="Times New Roman"/>
                <w:lang w:val="en-US"/>
              </w:rPr>
            </w:pPr>
            <w:r w:rsidRPr="00023663">
              <w:rPr>
                <w:rFonts w:ascii="Times New Roman" w:eastAsia="Calibri" w:hAnsi="Times New Roman" w:cs="Times New Roman"/>
                <w:lang w:val="en-US"/>
              </w:rPr>
              <w:t>1.1</w:t>
            </w:r>
          </w:p>
        </w:tc>
        <w:tc>
          <w:tcPr>
            <w:tcW w:w="5525" w:type="dxa"/>
            <w:tcBorders>
              <w:top w:val="single" w:sz="4" w:space="0" w:color="auto"/>
              <w:left w:val="single" w:sz="4" w:space="0" w:color="auto"/>
              <w:bottom w:val="single" w:sz="4" w:space="0" w:color="auto"/>
              <w:right w:val="single" w:sz="4" w:space="0" w:color="auto"/>
            </w:tcBorders>
            <w:hideMark/>
          </w:tcPr>
          <w:p w:rsidR="0052043B" w:rsidRPr="00023663" w:rsidRDefault="0052043B" w:rsidP="0056748F">
            <w:pPr>
              <w:pStyle w:val="western"/>
              <w:spacing w:before="0" w:beforeAutospacing="0" w:after="0" w:afterAutospacing="0"/>
              <w:rPr>
                <w:color w:val="000000"/>
                <w:sz w:val="22"/>
                <w:szCs w:val="22"/>
              </w:rPr>
            </w:pPr>
            <w:r w:rsidRPr="00023663">
              <w:rPr>
                <w:color w:val="000000"/>
                <w:sz w:val="22"/>
                <w:szCs w:val="22"/>
              </w:rPr>
              <w:t>для земельных участков поставленных на кадастровый учет до принятия решения об утверждения настоящих Правил</w:t>
            </w:r>
          </w:p>
        </w:tc>
        <w:tc>
          <w:tcPr>
            <w:tcW w:w="4681" w:type="dxa"/>
            <w:gridSpan w:val="2"/>
            <w:tcBorders>
              <w:top w:val="single" w:sz="4" w:space="0" w:color="auto"/>
              <w:left w:val="single" w:sz="4" w:space="0" w:color="auto"/>
              <w:bottom w:val="single" w:sz="4" w:space="0" w:color="auto"/>
              <w:right w:val="single" w:sz="4" w:space="0" w:color="auto"/>
            </w:tcBorders>
            <w:hideMark/>
          </w:tcPr>
          <w:p w:rsidR="0052043B" w:rsidRPr="00023663" w:rsidRDefault="0052043B" w:rsidP="0056748F">
            <w:pPr>
              <w:pStyle w:val="western"/>
              <w:shd w:val="clear" w:color="auto" w:fill="FFFFFF"/>
              <w:spacing w:before="0" w:beforeAutospacing="0" w:after="0" w:afterAutospacing="0"/>
              <w:jc w:val="center"/>
              <w:rPr>
                <w:color w:val="000000"/>
                <w:sz w:val="22"/>
                <w:szCs w:val="22"/>
              </w:rPr>
            </w:pPr>
            <w:r w:rsidRPr="00023663">
              <w:rPr>
                <w:color w:val="000000"/>
                <w:sz w:val="22"/>
                <w:szCs w:val="22"/>
              </w:rPr>
              <w:t>предельные (минимальные и (или) максимальные) размеры земельных участков не устанавливаются</w:t>
            </w:r>
          </w:p>
        </w:tc>
      </w:tr>
      <w:tr w:rsidR="0052043B" w:rsidRPr="00023663" w:rsidTr="0056748F">
        <w:tc>
          <w:tcPr>
            <w:tcW w:w="675" w:type="dxa"/>
            <w:tcBorders>
              <w:top w:val="single" w:sz="4" w:space="0" w:color="auto"/>
              <w:left w:val="single" w:sz="4" w:space="0" w:color="auto"/>
              <w:bottom w:val="single" w:sz="4" w:space="0" w:color="auto"/>
              <w:right w:val="single" w:sz="4" w:space="0" w:color="auto"/>
            </w:tcBorders>
            <w:hideMark/>
          </w:tcPr>
          <w:p w:rsidR="0052043B" w:rsidRPr="00023663" w:rsidRDefault="0052043B"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2</w:t>
            </w:r>
          </w:p>
        </w:tc>
        <w:tc>
          <w:tcPr>
            <w:tcW w:w="5525" w:type="dxa"/>
            <w:tcBorders>
              <w:top w:val="single" w:sz="4" w:space="0" w:color="auto"/>
              <w:left w:val="single" w:sz="4" w:space="0" w:color="auto"/>
              <w:bottom w:val="single" w:sz="4" w:space="0" w:color="auto"/>
              <w:right w:val="single" w:sz="4" w:space="0" w:color="auto"/>
            </w:tcBorders>
            <w:hideMark/>
          </w:tcPr>
          <w:p w:rsidR="0052043B" w:rsidRPr="00023663" w:rsidRDefault="0052043B"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 xml:space="preserve">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023663">
              <w:rPr>
                <w:rFonts w:ascii="Times New Roman" w:eastAsia="Calibri" w:hAnsi="Times New Roman" w:cs="Times New Roman"/>
              </w:rPr>
              <w:lastRenderedPageBreak/>
              <w:t>сооружений, м</w:t>
            </w:r>
          </w:p>
        </w:tc>
        <w:tc>
          <w:tcPr>
            <w:tcW w:w="2413" w:type="dxa"/>
            <w:tcBorders>
              <w:top w:val="single" w:sz="4" w:space="0" w:color="auto"/>
              <w:left w:val="single" w:sz="4" w:space="0" w:color="auto"/>
              <w:bottom w:val="single" w:sz="4" w:space="0" w:color="auto"/>
              <w:right w:val="single" w:sz="4" w:space="0" w:color="auto"/>
            </w:tcBorders>
            <w:hideMark/>
          </w:tcPr>
          <w:p w:rsidR="0052043B" w:rsidRPr="00023663" w:rsidRDefault="0052043B"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lastRenderedPageBreak/>
              <w:t>3</w:t>
            </w:r>
          </w:p>
        </w:tc>
        <w:tc>
          <w:tcPr>
            <w:tcW w:w="2268" w:type="dxa"/>
            <w:tcBorders>
              <w:top w:val="single" w:sz="4" w:space="0" w:color="auto"/>
              <w:left w:val="single" w:sz="4" w:space="0" w:color="auto"/>
              <w:bottom w:val="single" w:sz="4" w:space="0" w:color="auto"/>
              <w:right w:val="single" w:sz="4" w:space="0" w:color="auto"/>
            </w:tcBorders>
            <w:hideMark/>
          </w:tcPr>
          <w:p w:rsidR="0052043B" w:rsidRPr="00023663" w:rsidRDefault="0052043B"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52043B" w:rsidRPr="00023663" w:rsidTr="0056748F">
        <w:tc>
          <w:tcPr>
            <w:tcW w:w="675" w:type="dxa"/>
            <w:tcBorders>
              <w:top w:val="single" w:sz="4" w:space="0" w:color="auto"/>
              <w:left w:val="single" w:sz="4" w:space="0" w:color="auto"/>
              <w:bottom w:val="single" w:sz="4" w:space="0" w:color="auto"/>
              <w:right w:val="single" w:sz="4" w:space="0" w:color="auto"/>
            </w:tcBorders>
            <w:hideMark/>
          </w:tcPr>
          <w:p w:rsidR="0052043B" w:rsidRPr="00023663" w:rsidRDefault="0052043B"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lastRenderedPageBreak/>
              <w:t>3</w:t>
            </w:r>
          </w:p>
        </w:tc>
        <w:tc>
          <w:tcPr>
            <w:tcW w:w="5525" w:type="dxa"/>
            <w:tcBorders>
              <w:top w:val="single" w:sz="4" w:space="0" w:color="auto"/>
              <w:left w:val="single" w:sz="4" w:space="0" w:color="auto"/>
              <w:bottom w:val="single" w:sz="4" w:space="0" w:color="auto"/>
              <w:right w:val="single" w:sz="4" w:space="0" w:color="auto"/>
            </w:tcBorders>
            <w:hideMark/>
          </w:tcPr>
          <w:p w:rsidR="0052043B" w:rsidRPr="00023663" w:rsidRDefault="0052043B"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 эт.</w:t>
            </w:r>
          </w:p>
        </w:tc>
        <w:tc>
          <w:tcPr>
            <w:tcW w:w="4681" w:type="dxa"/>
            <w:gridSpan w:val="2"/>
            <w:tcBorders>
              <w:top w:val="single" w:sz="4" w:space="0" w:color="auto"/>
              <w:left w:val="single" w:sz="4" w:space="0" w:color="auto"/>
              <w:bottom w:val="single" w:sz="4" w:space="0" w:color="auto"/>
              <w:right w:val="single" w:sz="4" w:space="0" w:color="auto"/>
            </w:tcBorders>
            <w:hideMark/>
          </w:tcPr>
          <w:p w:rsidR="0052043B" w:rsidRPr="00023663" w:rsidRDefault="0052043B"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52043B" w:rsidRPr="00023663" w:rsidTr="0056748F">
        <w:tc>
          <w:tcPr>
            <w:tcW w:w="675" w:type="dxa"/>
            <w:tcBorders>
              <w:top w:val="single" w:sz="4" w:space="0" w:color="auto"/>
              <w:left w:val="single" w:sz="4" w:space="0" w:color="auto"/>
              <w:bottom w:val="single" w:sz="4" w:space="0" w:color="auto"/>
              <w:right w:val="single" w:sz="4" w:space="0" w:color="auto"/>
            </w:tcBorders>
            <w:hideMark/>
          </w:tcPr>
          <w:p w:rsidR="0052043B" w:rsidRPr="00023663" w:rsidRDefault="0052043B"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4</w:t>
            </w:r>
          </w:p>
        </w:tc>
        <w:tc>
          <w:tcPr>
            <w:tcW w:w="5525" w:type="dxa"/>
            <w:tcBorders>
              <w:top w:val="single" w:sz="4" w:space="0" w:color="auto"/>
              <w:left w:val="single" w:sz="4" w:space="0" w:color="auto"/>
              <w:bottom w:val="single" w:sz="4" w:space="0" w:color="auto"/>
              <w:right w:val="single" w:sz="4" w:space="0" w:color="auto"/>
            </w:tcBorders>
            <w:hideMark/>
          </w:tcPr>
          <w:p w:rsidR="0052043B" w:rsidRPr="00023663" w:rsidRDefault="0052043B"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681" w:type="dxa"/>
            <w:gridSpan w:val="2"/>
            <w:tcBorders>
              <w:top w:val="single" w:sz="4" w:space="0" w:color="auto"/>
              <w:left w:val="single" w:sz="4" w:space="0" w:color="auto"/>
              <w:bottom w:val="single" w:sz="4" w:space="0" w:color="auto"/>
              <w:right w:val="single" w:sz="4" w:space="0" w:color="auto"/>
            </w:tcBorders>
            <w:hideMark/>
          </w:tcPr>
          <w:p w:rsidR="0052043B" w:rsidRPr="00023663" w:rsidRDefault="0052043B"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52043B" w:rsidRPr="00023663" w:rsidTr="0056748F">
        <w:tc>
          <w:tcPr>
            <w:tcW w:w="675" w:type="dxa"/>
            <w:tcBorders>
              <w:top w:val="single" w:sz="4" w:space="0" w:color="auto"/>
              <w:left w:val="single" w:sz="4" w:space="0" w:color="auto"/>
              <w:bottom w:val="single" w:sz="4" w:space="0" w:color="auto"/>
              <w:right w:val="single" w:sz="4" w:space="0" w:color="auto"/>
            </w:tcBorders>
            <w:hideMark/>
          </w:tcPr>
          <w:p w:rsidR="0052043B" w:rsidRPr="00023663" w:rsidRDefault="0052043B"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5</w:t>
            </w:r>
          </w:p>
        </w:tc>
        <w:tc>
          <w:tcPr>
            <w:tcW w:w="10206" w:type="dxa"/>
            <w:gridSpan w:val="3"/>
            <w:tcBorders>
              <w:top w:val="single" w:sz="4" w:space="0" w:color="auto"/>
              <w:left w:val="single" w:sz="4" w:space="0" w:color="auto"/>
              <w:bottom w:val="single" w:sz="4" w:space="0" w:color="auto"/>
              <w:right w:val="single" w:sz="4" w:space="0" w:color="auto"/>
            </w:tcBorders>
            <w:hideMark/>
          </w:tcPr>
          <w:p w:rsidR="0052043B" w:rsidRPr="00023663" w:rsidRDefault="0052043B"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52043B" w:rsidRPr="00023663" w:rsidTr="0056748F">
        <w:tc>
          <w:tcPr>
            <w:tcW w:w="675" w:type="dxa"/>
            <w:tcBorders>
              <w:top w:val="single" w:sz="4" w:space="0" w:color="auto"/>
              <w:left w:val="single" w:sz="4" w:space="0" w:color="auto"/>
              <w:bottom w:val="single" w:sz="4" w:space="0" w:color="auto"/>
              <w:right w:val="single" w:sz="4" w:space="0" w:color="auto"/>
            </w:tcBorders>
            <w:hideMark/>
          </w:tcPr>
          <w:p w:rsidR="0052043B" w:rsidRPr="00023663" w:rsidRDefault="0052043B"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5.1</w:t>
            </w:r>
          </w:p>
        </w:tc>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52043B" w:rsidRPr="00023663" w:rsidRDefault="0052043B" w:rsidP="0056748F">
            <w:pPr>
              <w:spacing w:after="0" w:line="240" w:lineRule="auto"/>
              <w:jc w:val="both"/>
              <w:rPr>
                <w:rFonts w:ascii="Times New Roman" w:hAnsi="Times New Roman" w:cs="Times New Roman"/>
              </w:rPr>
            </w:pPr>
            <w:r w:rsidRPr="00023663">
              <w:rPr>
                <w:rFonts w:ascii="Times New Roman" w:hAnsi="Times New Roman" w:cs="Times New Roman"/>
              </w:rPr>
              <w:t>минимальная площадь озеленения санитарно-защитных зон (50-100 м) – 60 %</w:t>
            </w:r>
          </w:p>
        </w:tc>
      </w:tr>
      <w:tr w:rsidR="0052043B" w:rsidRPr="00023663" w:rsidTr="0056748F">
        <w:tc>
          <w:tcPr>
            <w:tcW w:w="675" w:type="dxa"/>
            <w:tcBorders>
              <w:top w:val="single" w:sz="4" w:space="0" w:color="auto"/>
              <w:left w:val="single" w:sz="4" w:space="0" w:color="auto"/>
              <w:bottom w:val="single" w:sz="4" w:space="0" w:color="auto"/>
              <w:right w:val="single" w:sz="4" w:space="0" w:color="auto"/>
            </w:tcBorders>
            <w:hideMark/>
          </w:tcPr>
          <w:p w:rsidR="0052043B" w:rsidRPr="00023663" w:rsidRDefault="0052043B"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5.2</w:t>
            </w:r>
          </w:p>
        </w:tc>
        <w:tc>
          <w:tcPr>
            <w:tcW w:w="10206" w:type="dxa"/>
            <w:gridSpan w:val="3"/>
            <w:tcBorders>
              <w:top w:val="single" w:sz="4" w:space="0" w:color="auto"/>
              <w:left w:val="single" w:sz="4" w:space="0" w:color="auto"/>
              <w:bottom w:val="single" w:sz="4" w:space="0" w:color="auto"/>
              <w:right w:val="single" w:sz="4" w:space="0" w:color="auto"/>
            </w:tcBorders>
            <w:hideMark/>
          </w:tcPr>
          <w:p w:rsidR="0052043B" w:rsidRPr="00023663" w:rsidRDefault="0052043B" w:rsidP="0056748F">
            <w:pPr>
              <w:spacing w:after="0" w:line="240" w:lineRule="auto"/>
              <w:jc w:val="both"/>
              <w:rPr>
                <w:rFonts w:ascii="Times New Roman" w:eastAsia="Calibri" w:hAnsi="Times New Roman" w:cs="Times New Roman"/>
              </w:rPr>
            </w:pPr>
            <w:r w:rsidRPr="00023663">
              <w:rPr>
                <w:rFonts w:ascii="Times New Roman" w:hAnsi="Times New Roman" w:cs="Times New Roman"/>
              </w:rPr>
              <w:t>обязательна организация полосы древесно-кустарниковых насаждений со стороны жилой застройки</w:t>
            </w:r>
          </w:p>
        </w:tc>
      </w:tr>
    </w:tbl>
    <w:p w:rsidR="00C8537E" w:rsidRDefault="00C8537E" w:rsidP="00C8537E">
      <w:pPr>
        <w:keepNext/>
        <w:spacing w:after="0" w:line="240" w:lineRule="auto"/>
        <w:rPr>
          <w:rFonts w:ascii="Times New Roman" w:hAnsi="Times New Roman" w:cs="Times New Roman"/>
          <w:b/>
          <w:bCs/>
        </w:rPr>
      </w:pPr>
    </w:p>
    <w:p w:rsidR="00C8537E" w:rsidRPr="00023663" w:rsidRDefault="00C8537E" w:rsidP="00C8537E">
      <w:pPr>
        <w:keepNext/>
        <w:spacing w:after="0" w:line="240" w:lineRule="auto"/>
        <w:rPr>
          <w:rFonts w:ascii="Times New Roman" w:hAnsi="Times New Roman" w:cs="Times New Roman"/>
          <w:b/>
          <w:bCs/>
        </w:rPr>
      </w:pPr>
      <w:r w:rsidRPr="00023663">
        <w:rPr>
          <w:rFonts w:ascii="Times New Roman" w:hAnsi="Times New Roman" w:cs="Times New Roman"/>
          <w:b/>
          <w:bCs/>
        </w:rPr>
        <w:t xml:space="preserve">8.1.  Градостроительный регламент зоны </w:t>
      </w:r>
      <w:r w:rsidRPr="00C8537E">
        <w:rPr>
          <w:rFonts w:ascii="Times New Roman" w:hAnsi="Times New Roman" w:cs="Times New Roman"/>
          <w:b/>
          <w:bCs/>
        </w:rPr>
        <w:t>ритуальной деятельности</w:t>
      </w:r>
    </w:p>
    <w:p w:rsidR="00C8537E" w:rsidRPr="00023663" w:rsidRDefault="00C8537E" w:rsidP="00C8537E">
      <w:pPr>
        <w:keepNext/>
        <w:spacing w:after="0" w:line="240" w:lineRule="auto"/>
        <w:jc w:val="both"/>
        <w:rPr>
          <w:rFonts w:ascii="Times New Roman" w:hAnsi="Times New Roman" w:cs="Times New Roman"/>
          <w:b/>
          <w:bCs/>
        </w:rPr>
      </w:pPr>
      <w:r w:rsidRPr="00023663">
        <w:rPr>
          <w:rFonts w:ascii="Times New Roman" w:hAnsi="Times New Roman" w:cs="Times New Roman"/>
          <w:bCs/>
        </w:rPr>
        <w:t>Кодовое обозначение зоны</w:t>
      </w:r>
      <w:r w:rsidRPr="00023663">
        <w:rPr>
          <w:rFonts w:ascii="Times New Roman" w:hAnsi="Times New Roman" w:cs="Times New Roman"/>
          <w:b/>
          <w:bCs/>
        </w:rPr>
        <w:t xml:space="preserve"> </w:t>
      </w:r>
      <w:r w:rsidRPr="00023663">
        <w:rPr>
          <w:rFonts w:ascii="Times New Roman" w:hAnsi="Times New Roman" w:cs="Times New Roman"/>
          <w:b/>
          <w:bCs/>
        </w:rPr>
        <w:sym w:font="Symbol" w:char="F02D"/>
      </w:r>
      <w:r w:rsidRPr="00023663">
        <w:rPr>
          <w:rFonts w:ascii="Times New Roman" w:hAnsi="Times New Roman" w:cs="Times New Roman"/>
          <w:b/>
          <w:bCs/>
        </w:rPr>
        <w:t xml:space="preserve"> </w:t>
      </w:r>
      <w:r>
        <w:rPr>
          <w:rFonts w:ascii="Times New Roman" w:hAnsi="Times New Roman" w:cs="Times New Roman"/>
          <w:b/>
          <w:bCs/>
        </w:rPr>
        <w:t>ОТ</w:t>
      </w:r>
      <w:r w:rsidRPr="00023663">
        <w:rPr>
          <w:rFonts w:ascii="Times New Roman" w:hAnsi="Times New Roman" w:cs="Times New Roman"/>
          <w:b/>
          <w:bCs/>
        </w:rPr>
        <w:t>.</w:t>
      </w:r>
      <w:r>
        <w:rPr>
          <w:rFonts w:ascii="Times New Roman" w:hAnsi="Times New Roman" w:cs="Times New Roman"/>
          <w:b/>
          <w:bCs/>
        </w:rPr>
        <w:t>5</w:t>
      </w:r>
    </w:p>
    <w:p w:rsidR="00C8537E" w:rsidRPr="00023663" w:rsidRDefault="00C8537E" w:rsidP="00C8537E">
      <w:pPr>
        <w:spacing w:after="0" w:line="240" w:lineRule="auto"/>
        <w:rPr>
          <w:rFonts w:ascii="Times New Roman" w:hAnsi="Times New Roman" w:cs="Times New Roman"/>
          <w:b/>
          <w:bCs/>
        </w:rPr>
      </w:pPr>
    </w:p>
    <w:p w:rsidR="00C8537E" w:rsidRPr="00023663" w:rsidRDefault="00C8537E" w:rsidP="00C8537E">
      <w:pPr>
        <w:pStyle w:val="aff9"/>
        <w:spacing w:after="0" w:line="240" w:lineRule="auto"/>
        <w:ind w:left="0"/>
        <w:jc w:val="both"/>
        <w:rPr>
          <w:rFonts w:ascii="Times New Roman" w:hAnsi="Times New Roman" w:cs="Times New Roman"/>
        </w:rPr>
      </w:pPr>
      <w:r w:rsidRPr="00023663">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B960EF">
        <w:rPr>
          <w:rFonts w:ascii="Times New Roman" w:hAnsi="Times New Roman" w:cs="Times New Roman"/>
        </w:rPr>
        <w:t>35</w:t>
      </w:r>
      <w:r w:rsidRPr="00023663">
        <w:rPr>
          <w:rFonts w:ascii="Times New Roman" w:hAnsi="Times New Roman" w:cs="Times New Roman"/>
        </w:rPr>
        <w:t>.</w:t>
      </w:r>
    </w:p>
    <w:p w:rsidR="00C8537E" w:rsidRPr="00023663" w:rsidRDefault="00C8537E" w:rsidP="00C8537E">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 xml:space="preserve">Таблица </w:t>
      </w:r>
      <w:r w:rsidR="00B960EF">
        <w:rPr>
          <w:rFonts w:ascii="Times New Roman" w:hAnsi="Times New Roman" w:cs="Times New Roman"/>
        </w:rPr>
        <w:t>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240"/>
        <w:gridCol w:w="3230"/>
        <w:gridCol w:w="3429"/>
      </w:tblGrid>
      <w:tr w:rsidR="00C8537E" w:rsidRPr="00023663" w:rsidTr="0056748F">
        <w:trPr>
          <w:trHeight w:val="304"/>
        </w:trPr>
        <w:tc>
          <w:tcPr>
            <w:tcW w:w="1945" w:type="pct"/>
            <w:vAlign w:val="center"/>
          </w:tcPr>
          <w:p w:rsidR="00C8537E" w:rsidRPr="00023663" w:rsidRDefault="00C8537E"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Основные виды разрешенного использования</w:t>
            </w:r>
          </w:p>
        </w:tc>
        <w:tc>
          <w:tcPr>
            <w:tcW w:w="1482" w:type="pct"/>
            <w:vAlign w:val="center"/>
          </w:tcPr>
          <w:p w:rsidR="00C8537E" w:rsidRPr="00023663" w:rsidRDefault="00C8537E"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Условно разрешенные виды использования</w:t>
            </w:r>
          </w:p>
        </w:tc>
        <w:tc>
          <w:tcPr>
            <w:tcW w:w="1573" w:type="pct"/>
            <w:vAlign w:val="center"/>
          </w:tcPr>
          <w:p w:rsidR="00C8537E" w:rsidRPr="00023663" w:rsidRDefault="00C8537E"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Вспомогательные виды разрешенного использования</w:t>
            </w:r>
          </w:p>
        </w:tc>
      </w:tr>
      <w:tr w:rsidR="00C8537E" w:rsidRPr="00023663" w:rsidTr="0056748F">
        <w:trPr>
          <w:trHeight w:val="532"/>
        </w:trPr>
        <w:tc>
          <w:tcPr>
            <w:tcW w:w="1945" w:type="pct"/>
          </w:tcPr>
          <w:p w:rsidR="00C8537E" w:rsidRPr="00023663" w:rsidRDefault="00C8537E" w:rsidP="0056748F">
            <w:pPr>
              <w:spacing w:after="0" w:line="240" w:lineRule="auto"/>
              <w:rPr>
                <w:rFonts w:ascii="Times New Roman" w:hAnsi="Times New Roman" w:cs="Times New Roman"/>
              </w:rPr>
            </w:pPr>
            <w:r w:rsidRPr="00023663">
              <w:rPr>
                <w:rFonts w:ascii="Times New Roman" w:hAnsi="Times New Roman" w:cs="Times New Roman"/>
              </w:rPr>
              <w:t xml:space="preserve">Обеспечение внутреннего </w:t>
            </w:r>
          </w:p>
          <w:p w:rsidR="00C8537E" w:rsidRPr="00023663" w:rsidRDefault="00C8537E" w:rsidP="0056748F">
            <w:pPr>
              <w:spacing w:after="0" w:line="240" w:lineRule="auto"/>
              <w:rPr>
                <w:rFonts w:ascii="Times New Roman" w:hAnsi="Times New Roman" w:cs="Times New Roman"/>
              </w:rPr>
            </w:pPr>
            <w:r w:rsidRPr="00023663">
              <w:rPr>
                <w:rFonts w:ascii="Times New Roman" w:hAnsi="Times New Roman" w:cs="Times New Roman"/>
              </w:rPr>
              <w:t>правопорядка – код 8.3</w:t>
            </w:r>
          </w:p>
          <w:p w:rsidR="00C8537E" w:rsidRPr="00023663" w:rsidRDefault="00C8537E" w:rsidP="0056748F">
            <w:pPr>
              <w:spacing w:after="0" w:line="240" w:lineRule="auto"/>
              <w:rPr>
                <w:rFonts w:ascii="Times New Roman" w:hAnsi="Times New Roman" w:cs="Times New Roman"/>
              </w:rPr>
            </w:pPr>
          </w:p>
          <w:p w:rsidR="00C8537E" w:rsidRPr="00023663" w:rsidRDefault="00C8537E" w:rsidP="0056748F">
            <w:pPr>
              <w:spacing w:after="0" w:line="240" w:lineRule="auto"/>
              <w:rPr>
                <w:rFonts w:ascii="Times New Roman" w:hAnsi="Times New Roman" w:cs="Times New Roman"/>
              </w:rPr>
            </w:pPr>
            <w:r w:rsidRPr="00023663">
              <w:rPr>
                <w:rFonts w:ascii="Times New Roman" w:hAnsi="Times New Roman" w:cs="Times New Roman"/>
              </w:rPr>
              <w:t xml:space="preserve">Историко-культурная </w:t>
            </w:r>
          </w:p>
          <w:p w:rsidR="00C8537E" w:rsidRPr="00023663" w:rsidRDefault="00C8537E" w:rsidP="0056748F">
            <w:pPr>
              <w:spacing w:after="0" w:line="240" w:lineRule="auto"/>
              <w:rPr>
                <w:rFonts w:ascii="Times New Roman" w:hAnsi="Times New Roman" w:cs="Times New Roman"/>
              </w:rPr>
            </w:pPr>
            <w:r w:rsidRPr="00023663">
              <w:rPr>
                <w:rFonts w:ascii="Times New Roman" w:hAnsi="Times New Roman" w:cs="Times New Roman"/>
              </w:rPr>
              <w:t>деятельность – код 9.3</w:t>
            </w:r>
          </w:p>
          <w:p w:rsidR="00C8537E" w:rsidRPr="00023663" w:rsidRDefault="00C8537E" w:rsidP="0056748F">
            <w:pPr>
              <w:spacing w:after="0" w:line="240" w:lineRule="auto"/>
              <w:rPr>
                <w:rFonts w:ascii="Times New Roman" w:hAnsi="Times New Roman" w:cs="Times New Roman"/>
              </w:rPr>
            </w:pPr>
          </w:p>
          <w:p w:rsidR="00C8537E" w:rsidRPr="00023663" w:rsidRDefault="00C8537E" w:rsidP="0056748F">
            <w:pPr>
              <w:spacing w:after="0" w:line="240" w:lineRule="auto"/>
              <w:rPr>
                <w:rFonts w:ascii="Times New Roman" w:hAnsi="Times New Roman" w:cs="Times New Roman"/>
              </w:rPr>
            </w:pPr>
            <w:r w:rsidRPr="00023663">
              <w:rPr>
                <w:rFonts w:ascii="Times New Roman" w:hAnsi="Times New Roman" w:cs="Times New Roman"/>
              </w:rPr>
              <w:t xml:space="preserve">Земельные участки (территории) общего пользования – код 12.0 </w:t>
            </w:r>
          </w:p>
          <w:p w:rsidR="00C8537E" w:rsidRPr="00023663" w:rsidRDefault="00C8537E" w:rsidP="0056748F">
            <w:pPr>
              <w:spacing w:after="0" w:line="240" w:lineRule="auto"/>
              <w:rPr>
                <w:rFonts w:ascii="Times New Roman" w:hAnsi="Times New Roman" w:cs="Times New Roman"/>
              </w:rPr>
            </w:pPr>
          </w:p>
          <w:p w:rsidR="00C8537E" w:rsidRPr="00023663" w:rsidRDefault="00C8537E" w:rsidP="0056748F">
            <w:pPr>
              <w:spacing w:after="0" w:line="240" w:lineRule="auto"/>
              <w:rPr>
                <w:rFonts w:ascii="Times New Roman" w:hAnsi="Times New Roman" w:cs="Times New Roman"/>
              </w:rPr>
            </w:pPr>
            <w:r w:rsidRPr="00023663">
              <w:rPr>
                <w:rFonts w:ascii="Times New Roman" w:hAnsi="Times New Roman" w:cs="Times New Roman"/>
              </w:rPr>
              <w:t>Ритуальная деятельность – код 12.1</w:t>
            </w:r>
          </w:p>
        </w:tc>
        <w:tc>
          <w:tcPr>
            <w:tcW w:w="1482" w:type="pct"/>
          </w:tcPr>
          <w:p w:rsidR="00C8537E" w:rsidRPr="00023663" w:rsidRDefault="00C8537E" w:rsidP="0056748F">
            <w:pPr>
              <w:spacing w:after="0" w:line="240" w:lineRule="auto"/>
              <w:rPr>
                <w:rFonts w:ascii="Times New Roman" w:hAnsi="Times New Roman" w:cs="Times New Roman"/>
              </w:rPr>
            </w:pPr>
            <w:r w:rsidRPr="00023663">
              <w:rPr>
                <w:rFonts w:ascii="Times New Roman" w:hAnsi="Times New Roman" w:cs="Times New Roman"/>
              </w:rPr>
              <w:t xml:space="preserve">Бытовое </w:t>
            </w:r>
          </w:p>
          <w:p w:rsidR="00C8537E" w:rsidRDefault="00C8537E" w:rsidP="0056748F">
            <w:pPr>
              <w:spacing w:after="0" w:line="240" w:lineRule="auto"/>
              <w:rPr>
                <w:rFonts w:ascii="Times New Roman" w:hAnsi="Times New Roman" w:cs="Times New Roman"/>
              </w:rPr>
            </w:pPr>
            <w:r w:rsidRPr="00023663">
              <w:rPr>
                <w:rFonts w:ascii="Times New Roman" w:hAnsi="Times New Roman" w:cs="Times New Roman"/>
              </w:rPr>
              <w:t>обслуживание – код 3.3</w:t>
            </w:r>
          </w:p>
          <w:p w:rsidR="00847C5F" w:rsidRPr="00023663" w:rsidRDefault="00847C5F" w:rsidP="0056748F">
            <w:pPr>
              <w:spacing w:after="0" w:line="240" w:lineRule="auto"/>
              <w:rPr>
                <w:rFonts w:ascii="Times New Roman" w:hAnsi="Times New Roman" w:cs="Times New Roman"/>
              </w:rPr>
            </w:pPr>
          </w:p>
          <w:p w:rsidR="00847C5F" w:rsidRPr="00023663" w:rsidRDefault="00847C5F" w:rsidP="00847C5F">
            <w:pPr>
              <w:spacing w:after="0" w:line="240" w:lineRule="auto"/>
              <w:rPr>
                <w:rFonts w:ascii="Times New Roman" w:hAnsi="Times New Roman" w:cs="Times New Roman"/>
              </w:rPr>
            </w:pPr>
            <w:r w:rsidRPr="00023663">
              <w:rPr>
                <w:rFonts w:ascii="Times New Roman" w:hAnsi="Times New Roman" w:cs="Times New Roman"/>
              </w:rPr>
              <w:t>Религиозное использование – код 3.7</w:t>
            </w:r>
          </w:p>
          <w:p w:rsidR="00C8537E" w:rsidRPr="00023663" w:rsidRDefault="00C8537E" w:rsidP="0056748F">
            <w:pPr>
              <w:spacing w:after="0" w:line="240" w:lineRule="auto"/>
              <w:rPr>
                <w:rFonts w:ascii="Times New Roman" w:hAnsi="Times New Roman" w:cs="Times New Roman"/>
              </w:rPr>
            </w:pPr>
          </w:p>
          <w:p w:rsidR="00C8537E" w:rsidRPr="00023663" w:rsidRDefault="00C8537E" w:rsidP="0056748F">
            <w:pPr>
              <w:spacing w:after="0" w:line="240" w:lineRule="auto"/>
              <w:rPr>
                <w:rFonts w:ascii="Times New Roman" w:hAnsi="Times New Roman" w:cs="Times New Roman"/>
              </w:rPr>
            </w:pPr>
            <w:r w:rsidRPr="00023663">
              <w:rPr>
                <w:rFonts w:ascii="Times New Roman" w:hAnsi="Times New Roman" w:cs="Times New Roman"/>
              </w:rPr>
              <w:t>Магазины – код 4.4</w:t>
            </w:r>
          </w:p>
          <w:p w:rsidR="00C8537E" w:rsidRPr="00023663" w:rsidRDefault="00C8537E" w:rsidP="0056748F">
            <w:pPr>
              <w:spacing w:after="0" w:line="240" w:lineRule="auto"/>
              <w:rPr>
                <w:rFonts w:ascii="Times New Roman" w:hAnsi="Times New Roman" w:cs="Times New Roman"/>
              </w:rPr>
            </w:pPr>
          </w:p>
        </w:tc>
        <w:tc>
          <w:tcPr>
            <w:tcW w:w="1573" w:type="pct"/>
          </w:tcPr>
          <w:p w:rsidR="00C8537E" w:rsidRPr="00023663" w:rsidRDefault="00B960EF" w:rsidP="0056748F">
            <w:pPr>
              <w:spacing w:after="0" w:line="240" w:lineRule="auto"/>
              <w:rPr>
                <w:rFonts w:ascii="Times New Roman" w:hAnsi="Times New Roman" w:cs="Times New Roman"/>
              </w:rPr>
            </w:pPr>
            <w:r w:rsidRPr="00AC3185">
              <w:rPr>
                <w:rFonts w:ascii="Times New Roman" w:hAnsi="Times New Roman" w:cs="Times New Roman"/>
              </w:rPr>
              <w:t>Виды использования, которые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(включая пожарную безопасность) в соответствии с нормативно-техническими документами</w:t>
            </w:r>
          </w:p>
        </w:tc>
      </w:tr>
    </w:tbl>
    <w:p w:rsidR="00C8537E" w:rsidRPr="00023663" w:rsidRDefault="00C8537E" w:rsidP="00C8537E">
      <w:pPr>
        <w:spacing w:after="0" w:line="240" w:lineRule="auto"/>
        <w:ind w:left="284" w:hanging="284"/>
        <w:jc w:val="both"/>
        <w:rPr>
          <w:rFonts w:ascii="Times New Roman" w:hAnsi="Times New Roman" w:cs="Times New Roman"/>
        </w:rPr>
      </w:pPr>
    </w:p>
    <w:p w:rsidR="00C8537E" w:rsidRPr="00023663" w:rsidRDefault="00C8537E" w:rsidP="00C8537E">
      <w:pPr>
        <w:pStyle w:val="aff9"/>
        <w:spacing w:after="0" w:line="240" w:lineRule="auto"/>
        <w:ind w:left="0"/>
        <w:jc w:val="both"/>
        <w:rPr>
          <w:rFonts w:ascii="Times New Roman" w:hAnsi="Times New Roman" w:cs="Times New Roman"/>
        </w:rPr>
      </w:pPr>
      <w:r w:rsidRPr="00023663">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B960EF">
        <w:rPr>
          <w:rFonts w:ascii="Times New Roman" w:hAnsi="Times New Roman" w:cs="Times New Roman"/>
        </w:rPr>
        <w:t>36</w:t>
      </w:r>
      <w:r w:rsidRPr="00023663">
        <w:rPr>
          <w:rFonts w:ascii="Times New Roman" w:hAnsi="Times New Roman" w:cs="Times New Roman"/>
        </w:rPr>
        <w:t>.</w:t>
      </w:r>
    </w:p>
    <w:p w:rsidR="00C8537E" w:rsidRPr="00023663" w:rsidRDefault="00C8537E" w:rsidP="00C8537E">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 xml:space="preserve">Таблица </w:t>
      </w:r>
      <w:r w:rsidR="00B960EF">
        <w:rPr>
          <w:rFonts w:ascii="Times New Roman" w:hAnsi="Times New Roman" w:cs="Times New Roman"/>
        </w:rPr>
        <w:t>36</w:t>
      </w:r>
    </w:p>
    <w:tbl>
      <w:tblPr>
        <w:tblW w:w="0" w:type="auto"/>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5265"/>
        <w:gridCol w:w="1785"/>
        <w:gridCol w:w="22"/>
        <w:gridCol w:w="2076"/>
      </w:tblGrid>
      <w:tr w:rsidR="00C8537E" w:rsidRPr="00023663" w:rsidTr="0056748F">
        <w:trPr>
          <w:jc w:val="center"/>
        </w:trPr>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C8537E" w:rsidRPr="00023663" w:rsidRDefault="00C8537E"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 п/п</w:t>
            </w:r>
          </w:p>
        </w:tc>
        <w:tc>
          <w:tcPr>
            <w:tcW w:w="5265" w:type="dxa"/>
            <w:tcBorders>
              <w:top w:val="single" w:sz="4" w:space="0" w:color="auto"/>
              <w:left w:val="single" w:sz="4" w:space="0" w:color="auto"/>
              <w:bottom w:val="single" w:sz="4" w:space="0" w:color="auto"/>
              <w:right w:val="single" w:sz="4" w:space="0" w:color="auto"/>
            </w:tcBorders>
            <w:shd w:val="clear" w:color="auto" w:fill="auto"/>
            <w:hideMark/>
          </w:tcPr>
          <w:p w:rsidR="00C8537E" w:rsidRPr="00023663" w:rsidRDefault="00C8537E"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C8537E" w:rsidRPr="00023663" w:rsidRDefault="00C8537E"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Минимальное значение</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8537E" w:rsidRPr="00023663" w:rsidRDefault="00C8537E"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Максимальное значение</w:t>
            </w:r>
          </w:p>
        </w:tc>
      </w:tr>
      <w:tr w:rsidR="00C8537E" w:rsidRPr="00023663" w:rsidTr="0056748F">
        <w:trPr>
          <w:jc w:val="center"/>
        </w:trPr>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C8537E" w:rsidRPr="00023663" w:rsidRDefault="00C8537E"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w:t>
            </w:r>
          </w:p>
        </w:tc>
        <w:tc>
          <w:tcPr>
            <w:tcW w:w="9148" w:type="dxa"/>
            <w:gridSpan w:val="4"/>
            <w:tcBorders>
              <w:top w:val="single" w:sz="4" w:space="0" w:color="auto"/>
              <w:left w:val="single" w:sz="4" w:space="0" w:color="auto"/>
              <w:bottom w:val="single" w:sz="4" w:space="0" w:color="auto"/>
              <w:right w:val="single" w:sz="4" w:space="0" w:color="auto"/>
            </w:tcBorders>
            <w:shd w:val="clear" w:color="auto" w:fill="auto"/>
            <w:hideMark/>
          </w:tcPr>
          <w:p w:rsidR="00C8537E" w:rsidRPr="00023663" w:rsidRDefault="00C8537E"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C8537E" w:rsidRPr="00023663" w:rsidTr="0056748F">
        <w:trPr>
          <w:jc w:val="center"/>
        </w:trPr>
        <w:tc>
          <w:tcPr>
            <w:tcW w:w="1494" w:type="dxa"/>
            <w:tcBorders>
              <w:top w:val="single" w:sz="4" w:space="0" w:color="auto"/>
              <w:left w:val="single" w:sz="4" w:space="0" w:color="auto"/>
              <w:bottom w:val="single" w:sz="4" w:space="0" w:color="auto"/>
              <w:right w:val="single" w:sz="4" w:space="0" w:color="auto"/>
            </w:tcBorders>
            <w:shd w:val="clear" w:color="auto" w:fill="auto"/>
          </w:tcPr>
          <w:p w:rsidR="00C8537E" w:rsidRPr="00023663" w:rsidRDefault="00C8537E"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1.1</w:t>
            </w:r>
          </w:p>
        </w:tc>
        <w:tc>
          <w:tcPr>
            <w:tcW w:w="9148" w:type="dxa"/>
            <w:gridSpan w:val="4"/>
            <w:tcBorders>
              <w:top w:val="single" w:sz="4" w:space="0" w:color="auto"/>
              <w:left w:val="single" w:sz="4" w:space="0" w:color="auto"/>
              <w:bottom w:val="single" w:sz="4" w:space="0" w:color="auto"/>
              <w:right w:val="single" w:sz="4" w:space="0" w:color="auto"/>
            </w:tcBorders>
            <w:shd w:val="clear" w:color="auto" w:fill="auto"/>
          </w:tcPr>
          <w:p w:rsidR="00C8537E" w:rsidRPr="00023663" w:rsidRDefault="00C8537E"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для основных видов разрешенного использования</w:t>
            </w:r>
          </w:p>
        </w:tc>
      </w:tr>
      <w:tr w:rsidR="00C8537E" w:rsidRPr="00023663" w:rsidTr="0056748F">
        <w:trPr>
          <w:jc w:val="center"/>
        </w:trPr>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C8537E" w:rsidRPr="00023663" w:rsidRDefault="00C8537E" w:rsidP="0056748F">
            <w:pPr>
              <w:spacing w:after="0" w:line="240" w:lineRule="auto"/>
              <w:rPr>
                <w:rFonts w:ascii="Times New Roman" w:eastAsia="Calibri" w:hAnsi="Times New Roman" w:cs="Times New Roman"/>
              </w:rPr>
            </w:pPr>
          </w:p>
        </w:tc>
        <w:tc>
          <w:tcPr>
            <w:tcW w:w="5265" w:type="dxa"/>
            <w:tcBorders>
              <w:top w:val="single" w:sz="4" w:space="0" w:color="auto"/>
              <w:left w:val="single" w:sz="4" w:space="0" w:color="auto"/>
              <w:bottom w:val="single" w:sz="4" w:space="0" w:color="auto"/>
              <w:right w:val="single" w:sz="4" w:space="0" w:color="auto"/>
            </w:tcBorders>
            <w:shd w:val="clear" w:color="auto" w:fill="auto"/>
            <w:hideMark/>
          </w:tcPr>
          <w:p w:rsidR="00C8537E" w:rsidRPr="00023663" w:rsidRDefault="00C8537E"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га</w:t>
            </w:r>
          </w:p>
        </w:tc>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C8537E" w:rsidRPr="00023663" w:rsidRDefault="00F94571" w:rsidP="0056748F">
            <w:pPr>
              <w:spacing w:after="0" w:line="240" w:lineRule="auto"/>
              <w:jc w:val="center"/>
              <w:rPr>
                <w:rFonts w:ascii="Times New Roman" w:eastAsia="Calibri" w:hAnsi="Times New Roman" w:cs="Times New Roman"/>
              </w:rPr>
            </w:pPr>
            <w:r>
              <w:rPr>
                <w:rFonts w:ascii="Times New Roman" w:eastAsia="Calibri" w:hAnsi="Times New Roman" w:cs="Times New Roman"/>
                <w:lang w:val="en-US"/>
              </w:rPr>
              <w:t>0</w:t>
            </w:r>
            <w:r w:rsidR="00C8537E" w:rsidRPr="00023663">
              <w:rPr>
                <w:rFonts w:ascii="Times New Roman" w:eastAsia="Calibri" w:hAnsi="Times New Roman" w:cs="Times New Roman"/>
              </w:rPr>
              <w:t>,5</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8537E" w:rsidRPr="00F94571" w:rsidRDefault="00F94571" w:rsidP="0056748F">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20</w:t>
            </w:r>
          </w:p>
        </w:tc>
      </w:tr>
      <w:tr w:rsidR="00C8537E" w:rsidRPr="00023663" w:rsidTr="0056748F">
        <w:trPr>
          <w:jc w:val="center"/>
        </w:trPr>
        <w:tc>
          <w:tcPr>
            <w:tcW w:w="1494" w:type="dxa"/>
            <w:tcBorders>
              <w:top w:val="single" w:sz="4" w:space="0" w:color="auto"/>
              <w:left w:val="single" w:sz="4" w:space="0" w:color="auto"/>
              <w:bottom w:val="single" w:sz="4" w:space="0" w:color="auto"/>
              <w:right w:val="single" w:sz="4" w:space="0" w:color="auto"/>
            </w:tcBorders>
            <w:shd w:val="clear" w:color="auto" w:fill="auto"/>
          </w:tcPr>
          <w:p w:rsidR="00C8537E" w:rsidRPr="00023663" w:rsidRDefault="00C8537E" w:rsidP="0056748F">
            <w:pPr>
              <w:spacing w:after="0" w:line="240" w:lineRule="auto"/>
              <w:rPr>
                <w:rFonts w:ascii="Times New Roman" w:eastAsia="Calibri" w:hAnsi="Times New Roman" w:cs="Times New Roman"/>
              </w:rPr>
            </w:pPr>
          </w:p>
        </w:tc>
        <w:tc>
          <w:tcPr>
            <w:tcW w:w="9148" w:type="dxa"/>
            <w:gridSpan w:val="4"/>
            <w:tcBorders>
              <w:top w:val="single" w:sz="4" w:space="0" w:color="auto"/>
              <w:left w:val="single" w:sz="4" w:space="0" w:color="auto"/>
              <w:bottom w:val="single" w:sz="4" w:space="0" w:color="auto"/>
              <w:right w:val="single" w:sz="4" w:space="0" w:color="auto"/>
            </w:tcBorders>
            <w:shd w:val="clear" w:color="auto" w:fill="auto"/>
          </w:tcPr>
          <w:p w:rsidR="00C8537E" w:rsidRPr="00023663" w:rsidRDefault="00C8537E"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для иных видов разрешенного использования</w:t>
            </w:r>
          </w:p>
        </w:tc>
      </w:tr>
      <w:tr w:rsidR="00C8537E" w:rsidRPr="00023663" w:rsidTr="0056748F">
        <w:trPr>
          <w:jc w:val="center"/>
        </w:trPr>
        <w:tc>
          <w:tcPr>
            <w:tcW w:w="1494" w:type="dxa"/>
            <w:tcBorders>
              <w:top w:val="single" w:sz="4" w:space="0" w:color="auto"/>
              <w:left w:val="single" w:sz="4" w:space="0" w:color="auto"/>
              <w:bottom w:val="single" w:sz="4" w:space="0" w:color="auto"/>
              <w:right w:val="single" w:sz="4" w:space="0" w:color="auto"/>
            </w:tcBorders>
            <w:shd w:val="clear" w:color="auto" w:fill="auto"/>
          </w:tcPr>
          <w:p w:rsidR="00C8537E" w:rsidRPr="00023663" w:rsidRDefault="00C8537E"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1.2</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C8537E" w:rsidRPr="00023663" w:rsidRDefault="00C8537E"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tcPr>
          <w:p w:rsidR="00C8537E" w:rsidRPr="00023663" w:rsidRDefault="00C8537E"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C8537E" w:rsidRPr="00023663" w:rsidRDefault="00C8537E"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200</w:t>
            </w:r>
          </w:p>
        </w:tc>
      </w:tr>
      <w:tr w:rsidR="00C8537E" w:rsidRPr="00023663" w:rsidTr="0056748F">
        <w:trPr>
          <w:jc w:val="center"/>
        </w:trPr>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C8537E" w:rsidRPr="00023663" w:rsidRDefault="00C8537E"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2</w:t>
            </w:r>
          </w:p>
        </w:tc>
        <w:tc>
          <w:tcPr>
            <w:tcW w:w="5265" w:type="dxa"/>
            <w:tcBorders>
              <w:top w:val="single" w:sz="4" w:space="0" w:color="auto"/>
              <w:left w:val="single" w:sz="4" w:space="0" w:color="auto"/>
              <w:bottom w:val="single" w:sz="4" w:space="0" w:color="auto"/>
              <w:right w:val="single" w:sz="4" w:space="0" w:color="auto"/>
            </w:tcBorders>
            <w:shd w:val="clear" w:color="auto" w:fill="auto"/>
            <w:hideMark/>
          </w:tcPr>
          <w:p w:rsidR="00C8537E" w:rsidRPr="00023663" w:rsidRDefault="00C8537E"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 xml:space="preserve">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023663">
              <w:rPr>
                <w:rFonts w:ascii="Times New Roman" w:eastAsia="Calibri" w:hAnsi="Times New Roman" w:cs="Times New Roman"/>
              </w:rPr>
              <w:lastRenderedPageBreak/>
              <w:t>сооружений, м</w:t>
            </w:r>
          </w:p>
        </w:tc>
        <w:tc>
          <w:tcPr>
            <w:tcW w:w="3883" w:type="dxa"/>
            <w:gridSpan w:val="3"/>
            <w:tcBorders>
              <w:top w:val="single" w:sz="4" w:space="0" w:color="auto"/>
              <w:left w:val="single" w:sz="4" w:space="0" w:color="auto"/>
              <w:bottom w:val="single" w:sz="4" w:space="0" w:color="auto"/>
              <w:right w:val="single" w:sz="4" w:space="0" w:color="auto"/>
            </w:tcBorders>
            <w:shd w:val="clear" w:color="auto" w:fill="auto"/>
            <w:hideMark/>
          </w:tcPr>
          <w:p w:rsidR="00C8537E" w:rsidRPr="00023663" w:rsidRDefault="00C8537E"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lastRenderedPageBreak/>
              <w:t>не подлежит установлению</w:t>
            </w:r>
          </w:p>
        </w:tc>
      </w:tr>
      <w:tr w:rsidR="00C8537E" w:rsidRPr="00023663" w:rsidTr="0056748F">
        <w:trPr>
          <w:jc w:val="center"/>
        </w:trPr>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C8537E" w:rsidRPr="00023663" w:rsidRDefault="00C8537E"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lastRenderedPageBreak/>
              <w:t>3</w:t>
            </w:r>
          </w:p>
        </w:tc>
        <w:tc>
          <w:tcPr>
            <w:tcW w:w="5265" w:type="dxa"/>
            <w:tcBorders>
              <w:top w:val="single" w:sz="4" w:space="0" w:color="auto"/>
              <w:left w:val="single" w:sz="4" w:space="0" w:color="auto"/>
              <w:bottom w:val="single" w:sz="4" w:space="0" w:color="auto"/>
              <w:right w:val="single" w:sz="4" w:space="0" w:color="auto"/>
            </w:tcBorders>
            <w:shd w:val="clear" w:color="auto" w:fill="auto"/>
            <w:hideMark/>
          </w:tcPr>
          <w:p w:rsidR="00C8537E" w:rsidRPr="00023663" w:rsidRDefault="00C8537E"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 эт.</w:t>
            </w:r>
          </w:p>
        </w:tc>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C8537E" w:rsidRPr="00023663" w:rsidRDefault="00C8537E"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8537E" w:rsidRPr="00023663" w:rsidRDefault="00C8537E"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1</w:t>
            </w:r>
          </w:p>
        </w:tc>
      </w:tr>
      <w:tr w:rsidR="00C8537E" w:rsidRPr="00023663" w:rsidTr="0056748F">
        <w:trPr>
          <w:jc w:val="center"/>
        </w:trPr>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C8537E" w:rsidRPr="00023663" w:rsidRDefault="00C8537E"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4</w:t>
            </w:r>
          </w:p>
        </w:tc>
        <w:tc>
          <w:tcPr>
            <w:tcW w:w="5265" w:type="dxa"/>
            <w:tcBorders>
              <w:top w:val="single" w:sz="4" w:space="0" w:color="auto"/>
              <w:left w:val="single" w:sz="4" w:space="0" w:color="auto"/>
              <w:bottom w:val="single" w:sz="4" w:space="0" w:color="auto"/>
              <w:right w:val="single" w:sz="4" w:space="0" w:color="auto"/>
            </w:tcBorders>
            <w:shd w:val="clear" w:color="auto" w:fill="auto"/>
            <w:hideMark/>
          </w:tcPr>
          <w:p w:rsidR="00C8537E" w:rsidRPr="00023663" w:rsidRDefault="00C8537E"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83" w:type="dxa"/>
            <w:gridSpan w:val="3"/>
            <w:tcBorders>
              <w:top w:val="single" w:sz="4" w:space="0" w:color="auto"/>
              <w:left w:val="single" w:sz="4" w:space="0" w:color="auto"/>
              <w:bottom w:val="single" w:sz="4" w:space="0" w:color="auto"/>
              <w:right w:val="single" w:sz="4" w:space="0" w:color="auto"/>
            </w:tcBorders>
            <w:shd w:val="clear" w:color="auto" w:fill="auto"/>
            <w:hideMark/>
          </w:tcPr>
          <w:p w:rsidR="00C8537E" w:rsidRPr="00023663" w:rsidRDefault="00C8537E"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bl>
    <w:p w:rsidR="00C8537E" w:rsidRPr="00023663" w:rsidRDefault="00C8537E" w:rsidP="00C8537E">
      <w:pPr>
        <w:spacing w:after="0" w:line="240" w:lineRule="auto"/>
        <w:rPr>
          <w:rFonts w:ascii="Times New Roman" w:hAnsi="Times New Roman" w:cs="Times New Roman"/>
          <w:b/>
          <w:bCs/>
          <w:lang w:val="en-US"/>
        </w:rPr>
      </w:pPr>
    </w:p>
    <w:p w:rsidR="00701024" w:rsidRPr="00296FE1" w:rsidRDefault="004E328C" w:rsidP="00296FE1">
      <w:pPr>
        <w:keepNext/>
        <w:spacing w:after="0" w:line="240" w:lineRule="auto"/>
        <w:jc w:val="both"/>
        <w:rPr>
          <w:rFonts w:ascii="Times New Roman" w:hAnsi="Times New Roman" w:cs="Times New Roman"/>
          <w:b/>
          <w:bCs/>
        </w:rPr>
      </w:pPr>
      <w:r>
        <w:rPr>
          <w:rFonts w:ascii="Times New Roman" w:hAnsi="Times New Roman" w:cs="Times New Roman"/>
          <w:b/>
          <w:bCs/>
        </w:rPr>
        <w:t>4</w:t>
      </w:r>
      <w:r w:rsidR="00AD7938" w:rsidRPr="00701024">
        <w:rPr>
          <w:rFonts w:ascii="Times New Roman" w:hAnsi="Times New Roman" w:cs="Times New Roman"/>
          <w:b/>
          <w:bCs/>
        </w:rPr>
        <w:t xml:space="preserve">. ЗОНЫ </w:t>
      </w:r>
      <w:r>
        <w:rPr>
          <w:rFonts w:ascii="Times New Roman" w:hAnsi="Times New Roman" w:cs="Times New Roman"/>
          <w:b/>
          <w:bCs/>
        </w:rPr>
        <w:t>ТРАНСПОРТА</w:t>
      </w:r>
    </w:p>
    <w:p w:rsidR="003C0CE7" w:rsidRPr="00023663" w:rsidRDefault="003C0CE7" w:rsidP="003C0CE7">
      <w:pPr>
        <w:keepNext/>
        <w:spacing w:after="0" w:line="240" w:lineRule="auto"/>
        <w:jc w:val="both"/>
        <w:rPr>
          <w:rFonts w:ascii="Times New Roman" w:hAnsi="Times New Roman" w:cs="Times New Roman"/>
          <w:b/>
          <w:bCs/>
        </w:rPr>
      </w:pPr>
      <w:r>
        <w:rPr>
          <w:rFonts w:ascii="Times New Roman" w:hAnsi="Times New Roman" w:cs="Times New Roman"/>
          <w:b/>
          <w:bCs/>
        </w:rPr>
        <w:t>4</w:t>
      </w:r>
      <w:r w:rsidRPr="00023663">
        <w:rPr>
          <w:rFonts w:ascii="Times New Roman" w:hAnsi="Times New Roman" w:cs="Times New Roman"/>
          <w:b/>
          <w:bCs/>
        </w:rPr>
        <w:t>.</w:t>
      </w:r>
      <w:r>
        <w:rPr>
          <w:rFonts w:ascii="Times New Roman" w:hAnsi="Times New Roman" w:cs="Times New Roman"/>
          <w:b/>
          <w:bCs/>
        </w:rPr>
        <w:t xml:space="preserve">1. </w:t>
      </w:r>
      <w:r w:rsidRPr="00023663">
        <w:rPr>
          <w:rFonts w:ascii="Times New Roman" w:hAnsi="Times New Roman" w:cs="Times New Roman"/>
          <w:b/>
          <w:bCs/>
        </w:rPr>
        <w:t xml:space="preserve">Градостроительный регламент зоны </w:t>
      </w:r>
      <w:r w:rsidRPr="003C0CE7">
        <w:rPr>
          <w:rFonts w:ascii="Times New Roman" w:hAnsi="Times New Roman" w:cs="Times New Roman"/>
          <w:b/>
          <w:bCs/>
        </w:rPr>
        <w:t>водного транспорта</w:t>
      </w:r>
    </w:p>
    <w:p w:rsidR="003C0CE7" w:rsidRPr="00023663" w:rsidRDefault="003C0CE7" w:rsidP="003C0CE7">
      <w:pPr>
        <w:keepNext/>
        <w:spacing w:after="0" w:line="240" w:lineRule="auto"/>
        <w:jc w:val="both"/>
        <w:rPr>
          <w:rFonts w:ascii="Times New Roman" w:hAnsi="Times New Roman" w:cs="Times New Roman"/>
          <w:b/>
          <w:bCs/>
        </w:rPr>
      </w:pPr>
      <w:r w:rsidRPr="00023663">
        <w:rPr>
          <w:rFonts w:ascii="Times New Roman" w:hAnsi="Times New Roman" w:cs="Times New Roman"/>
          <w:bCs/>
        </w:rPr>
        <w:t>Кодовое обозначение зоны</w:t>
      </w:r>
      <w:r w:rsidRPr="00023663">
        <w:rPr>
          <w:rFonts w:ascii="Times New Roman" w:hAnsi="Times New Roman" w:cs="Times New Roman"/>
          <w:b/>
          <w:bCs/>
        </w:rPr>
        <w:t xml:space="preserve"> </w:t>
      </w:r>
      <w:r w:rsidRPr="00023663">
        <w:rPr>
          <w:rFonts w:ascii="Times New Roman" w:hAnsi="Times New Roman" w:cs="Times New Roman"/>
          <w:b/>
          <w:bCs/>
        </w:rPr>
        <w:sym w:font="Symbol" w:char="F02D"/>
      </w:r>
      <w:r w:rsidRPr="00023663">
        <w:rPr>
          <w:rFonts w:ascii="Times New Roman" w:hAnsi="Times New Roman" w:cs="Times New Roman"/>
          <w:b/>
          <w:bCs/>
        </w:rPr>
        <w:t xml:space="preserve"> </w:t>
      </w:r>
      <w:r>
        <w:rPr>
          <w:rFonts w:ascii="Times New Roman" w:hAnsi="Times New Roman" w:cs="Times New Roman"/>
          <w:b/>
          <w:bCs/>
        </w:rPr>
        <w:t>Т</w:t>
      </w:r>
      <w:r w:rsidRPr="00023663">
        <w:rPr>
          <w:rFonts w:ascii="Times New Roman" w:hAnsi="Times New Roman" w:cs="Times New Roman"/>
          <w:b/>
          <w:bCs/>
        </w:rPr>
        <w:t>.</w:t>
      </w:r>
      <w:r>
        <w:rPr>
          <w:rFonts w:ascii="Times New Roman" w:hAnsi="Times New Roman" w:cs="Times New Roman"/>
          <w:b/>
          <w:bCs/>
        </w:rPr>
        <w:t>1</w:t>
      </w:r>
    </w:p>
    <w:p w:rsidR="003C0CE7" w:rsidRPr="00023663" w:rsidRDefault="003C0CE7" w:rsidP="003C0CE7">
      <w:pPr>
        <w:spacing w:after="0" w:line="240" w:lineRule="auto"/>
        <w:rPr>
          <w:rFonts w:ascii="Times New Roman" w:hAnsi="Times New Roman" w:cs="Times New Roman"/>
          <w:b/>
          <w:bCs/>
        </w:rPr>
      </w:pPr>
    </w:p>
    <w:p w:rsidR="003C0CE7" w:rsidRPr="00023663" w:rsidRDefault="003C0CE7" w:rsidP="003C0CE7">
      <w:pPr>
        <w:pStyle w:val="aff9"/>
        <w:spacing w:after="0" w:line="240" w:lineRule="auto"/>
        <w:ind w:left="0"/>
        <w:jc w:val="both"/>
        <w:rPr>
          <w:rFonts w:ascii="Times New Roman" w:hAnsi="Times New Roman" w:cs="Times New Roman"/>
        </w:rPr>
      </w:pPr>
      <w:r w:rsidRPr="00023663">
        <w:rPr>
          <w:rFonts w:ascii="Times New Roman" w:hAnsi="Times New Roman" w:cs="Times New Roman"/>
        </w:rPr>
        <w:t>Виды разрешенного использования земельных участков и объектов капитального строительства приведены в таблице 3</w:t>
      </w:r>
      <w:r>
        <w:rPr>
          <w:rFonts w:ascii="Times New Roman" w:hAnsi="Times New Roman" w:cs="Times New Roman"/>
        </w:rPr>
        <w:t>7</w:t>
      </w:r>
      <w:r w:rsidRPr="00023663">
        <w:rPr>
          <w:rFonts w:ascii="Times New Roman" w:hAnsi="Times New Roman" w:cs="Times New Roman"/>
        </w:rPr>
        <w:t>.</w:t>
      </w:r>
    </w:p>
    <w:p w:rsidR="003C0CE7" w:rsidRPr="00023663" w:rsidRDefault="003C0CE7" w:rsidP="003C0CE7">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Таблица 3</w:t>
      </w:r>
      <w:r>
        <w:rPr>
          <w:rFonts w:ascii="Times New Roman" w:hAnsi="Times New Roman" w:cs="Times New Roman"/>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3723"/>
        <w:gridCol w:w="3403"/>
        <w:gridCol w:w="3773"/>
      </w:tblGrid>
      <w:tr w:rsidR="003C0CE7" w:rsidRPr="00023663" w:rsidTr="003C0CE7">
        <w:trPr>
          <w:trHeight w:val="304"/>
        </w:trPr>
        <w:tc>
          <w:tcPr>
            <w:tcW w:w="1708" w:type="pct"/>
            <w:vAlign w:val="center"/>
          </w:tcPr>
          <w:p w:rsidR="003C0CE7" w:rsidRPr="00023663" w:rsidRDefault="003C0CE7"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Основные виды разрешенного использования</w:t>
            </w:r>
          </w:p>
        </w:tc>
        <w:tc>
          <w:tcPr>
            <w:tcW w:w="1561" w:type="pct"/>
            <w:vAlign w:val="center"/>
          </w:tcPr>
          <w:p w:rsidR="003C0CE7" w:rsidRPr="00023663" w:rsidRDefault="003C0CE7"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Условно разрешенные виды использования</w:t>
            </w:r>
          </w:p>
        </w:tc>
        <w:tc>
          <w:tcPr>
            <w:tcW w:w="1731" w:type="pct"/>
            <w:vAlign w:val="center"/>
          </w:tcPr>
          <w:p w:rsidR="003C0CE7" w:rsidRPr="00023663" w:rsidRDefault="003C0CE7"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Вспомогательные виды разрешенного использования</w:t>
            </w:r>
          </w:p>
        </w:tc>
      </w:tr>
      <w:tr w:rsidR="003C0CE7" w:rsidRPr="00023663" w:rsidTr="003C0CE7">
        <w:trPr>
          <w:trHeight w:val="532"/>
        </w:trPr>
        <w:tc>
          <w:tcPr>
            <w:tcW w:w="1708" w:type="pct"/>
          </w:tcPr>
          <w:p w:rsidR="003C0CE7" w:rsidRPr="00023663" w:rsidRDefault="003C0CE7" w:rsidP="0056748F">
            <w:pPr>
              <w:spacing w:after="0" w:line="240" w:lineRule="auto"/>
              <w:rPr>
                <w:rFonts w:ascii="Times New Roman" w:hAnsi="Times New Roman" w:cs="Times New Roman"/>
              </w:rPr>
            </w:pPr>
            <w:r w:rsidRPr="00023663">
              <w:rPr>
                <w:rFonts w:ascii="Times New Roman" w:hAnsi="Times New Roman" w:cs="Times New Roman"/>
              </w:rPr>
              <w:t>Причалы для маломерных судов – код 5.4</w:t>
            </w:r>
          </w:p>
          <w:p w:rsidR="003C0CE7" w:rsidRPr="00023663" w:rsidRDefault="003C0CE7" w:rsidP="0056748F">
            <w:pPr>
              <w:spacing w:after="0" w:line="240" w:lineRule="auto"/>
              <w:rPr>
                <w:rFonts w:ascii="Times New Roman" w:hAnsi="Times New Roman" w:cs="Times New Roman"/>
              </w:rPr>
            </w:pPr>
          </w:p>
          <w:p w:rsidR="003C0CE7" w:rsidRPr="00023663" w:rsidRDefault="003C0CE7" w:rsidP="0056748F">
            <w:pPr>
              <w:spacing w:after="0" w:line="240" w:lineRule="auto"/>
              <w:rPr>
                <w:rFonts w:ascii="Times New Roman" w:hAnsi="Times New Roman" w:cs="Times New Roman"/>
              </w:rPr>
            </w:pPr>
            <w:r w:rsidRPr="00023663">
              <w:rPr>
                <w:rFonts w:ascii="Times New Roman" w:hAnsi="Times New Roman" w:cs="Times New Roman"/>
              </w:rPr>
              <w:t>Историко-культурная деятельность – код 9.3</w:t>
            </w:r>
          </w:p>
          <w:p w:rsidR="003C0CE7" w:rsidRPr="00023663" w:rsidRDefault="003C0CE7" w:rsidP="0056748F">
            <w:pPr>
              <w:spacing w:after="0" w:line="240" w:lineRule="auto"/>
              <w:rPr>
                <w:rFonts w:ascii="Times New Roman" w:hAnsi="Times New Roman" w:cs="Times New Roman"/>
              </w:rPr>
            </w:pPr>
          </w:p>
          <w:p w:rsidR="003C0CE7" w:rsidRPr="00023663" w:rsidRDefault="003C0CE7" w:rsidP="0056748F">
            <w:pPr>
              <w:spacing w:after="0" w:line="240" w:lineRule="auto"/>
              <w:rPr>
                <w:rFonts w:ascii="Times New Roman" w:hAnsi="Times New Roman" w:cs="Times New Roman"/>
              </w:rPr>
            </w:pPr>
            <w:r w:rsidRPr="00023663">
              <w:rPr>
                <w:rFonts w:ascii="Times New Roman" w:hAnsi="Times New Roman" w:cs="Times New Roman"/>
              </w:rPr>
              <w:t>Водные объекты – код 11.0</w:t>
            </w:r>
          </w:p>
          <w:p w:rsidR="003C0CE7" w:rsidRPr="00023663" w:rsidRDefault="003C0CE7" w:rsidP="0056748F">
            <w:pPr>
              <w:spacing w:after="0" w:line="240" w:lineRule="auto"/>
              <w:rPr>
                <w:rFonts w:ascii="Times New Roman" w:hAnsi="Times New Roman" w:cs="Times New Roman"/>
              </w:rPr>
            </w:pPr>
          </w:p>
          <w:p w:rsidR="003C0CE7" w:rsidRPr="00023663" w:rsidRDefault="003C0CE7" w:rsidP="0056748F">
            <w:pPr>
              <w:spacing w:after="0" w:line="240" w:lineRule="auto"/>
              <w:rPr>
                <w:rFonts w:ascii="Times New Roman" w:hAnsi="Times New Roman" w:cs="Times New Roman"/>
              </w:rPr>
            </w:pPr>
            <w:r w:rsidRPr="00023663">
              <w:rPr>
                <w:rFonts w:ascii="Times New Roman" w:hAnsi="Times New Roman" w:cs="Times New Roman"/>
              </w:rPr>
              <w:t xml:space="preserve">Общее пользование водными </w:t>
            </w:r>
          </w:p>
          <w:p w:rsidR="003C0CE7" w:rsidRDefault="003C0CE7" w:rsidP="0056748F">
            <w:pPr>
              <w:spacing w:after="0" w:line="240" w:lineRule="auto"/>
              <w:rPr>
                <w:rFonts w:ascii="Times New Roman" w:hAnsi="Times New Roman" w:cs="Times New Roman"/>
              </w:rPr>
            </w:pPr>
            <w:r w:rsidRPr="00023663">
              <w:rPr>
                <w:rFonts w:ascii="Times New Roman" w:hAnsi="Times New Roman" w:cs="Times New Roman"/>
              </w:rPr>
              <w:t>объектами – код 11.1</w:t>
            </w:r>
          </w:p>
          <w:p w:rsidR="0021322F" w:rsidRPr="00023663" w:rsidRDefault="0021322F" w:rsidP="0056748F">
            <w:pPr>
              <w:spacing w:after="0" w:line="240" w:lineRule="auto"/>
              <w:rPr>
                <w:rFonts w:ascii="Times New Roman" w:hAnsi="Times New Roman" w:cs="Times New Roman"/>
              </w:rPr>
            </w:pPr>
          </w:p>
          <w:p w:rsidR="0021322F" w:rsidRPr="00023663" w:rsidRDefault="0021322F" w:rsidP="0021322F">
            <w:pPr>
              <w:spacing w:after="0" w:line="240" w:lineRule="auto"/>
              <w:rPr>
                <w:rFonts w:ascii="Times New Roman" w:hAnsi="Times New Roman" w:cs="Times New Roman"/>
              </w:rPr>
            </w:pPr>
            <w:r w:rsidRPr="00023663">
              <w:rPr>
                <w:rFonts w:ascii="Times New Roman" w:hAnsi="Times New Roman" w:cs="Times New Roman"/>
              </w:rPr>
              <w:t xml:space="preserve">Специальное пользование водными </w:t>
            </w:r>
          </w:p>
          <w:p w:rsidR="003C0CE7" w:rsidRDefault="0021322F" w:rsidP="0021322F">
            <w:pPr>
              <w:spacing w:after="0" w:line="240" w:lineRule="auto"/>
              <w:rPr>
                <w:rFonts w:ascii="Times New Roman" w:hAnsi="Times New Roman" w:cs="Times New Roman"/>
              </w:rPr>
            </w:pPr>
            <w:r w:rsidRPr="00023663">
              <w:rPr>
                <w:rFonts w:ascii="Times New Roman" w:hAnsi="Times New Roman" w:cs="Times New Roman"/>
              </w:rPr>
              <w:t>объектами – код 11.2</w:t>
            </w:r>
          </w:p>
          <w:p w:rsidR="0021322F" w:rsidRPr="00023663" w:rsidRDefault="0021322F" w:rsidP="0021322F">
            <w:pPr>
              <w:spacing w:after="0" w:line="240" w:lineRule="auto"/>
              <w:rPr>
                <w:rFonts w:ascii="Times New Roman" w:hAnsi="Times New Roman" w:cs="Times New Roman"/>
              </w:rPr>
            </w:pPr>
          </w:p>
          <w:p w:rsidR="003C0CE7" w:rsidRPr="00023663" w:rsidRDefault="003C0CE7" w:rsidP="0056748F">
            <w:pPr>
              <w:spacing w:after="0" w:line="240" w:lineRule="auto"/>
              <w:rPr>
                <w:rFonts w:ascii="Times New Roman" w:hAnsi="Times New Roman" w:cs="Times New Roman"/>
              </w:rPr>
            </w:pPr>
            <w:r w:rsidRPr="00023663">
              <w:rPr>
                <w:rFonts w:ascii="Times New Roman" w:hAnsi="Times New Roman" w:cs="Times New Roman"/>
              </w:rPr>
              <w:t>Земельные участки (территории) общего пользования – код 12.0</w:t>
            </w:r>
          </w:p>
        </w:tc>
        <w:tc>
          <w:tcPr>
            <w:tcW w:w="1561" w:type="pct"/>
          </w:tcPr>
          <w:p w:rsidR="003C0CE7" w:rsidRPr="00023663" w:rsidRDefault="003C0CE7" w:rsidP="0056748F">
            <w:pPr>
              <w:spacing w:after="0" w:line="240" w:lineRule="auto"/>
              <w:rPr>
                <w:rFonts w:ascii="Times New Roman" w:hAnsi="Times New Roman" w:cs="Times New Roman"/>
              </w:rPr>
            </w:pPr>
            <w:r w:rsidRPr="00023663">
              <w:rPr>
                <w:rFonts w:ascii="Times New Roman" w:hAnsi="Times New Roman" w:cs="Times New Roman"/>
              </w:rPr>
              <w:t xml:space="preserve">Коммунальное </w:t>
            </w:r>
          </w:p>
          <w:p w:rsidR="003C0CE7" w:rsidRPr="00023663" w:rsidRDefault="003C0CE7" w:rsidP="0056748F">
            <w:pPr>
              <w:spacing w:after="0" w:line="240" w:lineRule="auto"/>
              <w:rPr>
                <w:rFonts w:ascii="Times New Roman" w:hAnsi="Times New Roman" w:cs="Times New Roman"/>
              </w:rPr>
            </w:pPr>
            <w:r w:rsidRPr="00023663">
              <w:rPr>
                <w:rFonts w:ascii="Times New Roman" w:hAnsi="Times New Roman" w:cs="Times New Roman"/>
              </w:rPr>
              <w:t>обслуживание – код 3.1</w:t>
            </w:r>
          </w:p>
          <w:p w:rsidR="003C0CE7" w:rsidRPr="00023663" w:rsidRDefault="003C0CE7" w:rsidP="0056748F">
            <w:pPr>
              <w:spacing w:after="0" w:line="240" w:lineRule="auto"/>
              <w:rPr>
                <w:rFonts w:ascii="Times New Roman" w:hAnsi="Times New Roman" w:cs="Times New Roman"/>
              </w:rPr>
            </w:pPr>
          </w:p>
          <w:p w:rsidR="003C0CE7" w:rsidRDefault="003C0CE7" w:rsidP="0056748F">
            <w:pPr>
              <w:spacing w:after="0" w:line="240" w:lineRule="auto"/>
              <w:rPr>
                <w:rFonts w:ascii="Times New Roman" w:hAnsi="Times New Roman" w:cs="Times New Roman"/>
              </w:rPr>
            </w:pPr>
            <w:r w:rsidRPr="00023663">
              <w:rPr>
                <w:rFonts w:ascii="Times New Roman" w:hAnsi="Times New Roman" w:cs="Times New Roman"/>
              </w:rPr>
              <w:t>Охрана природных территорий – код 9.1</w:t>
            </w:r>
          </w:p>
          <w:p w:rsidR="003C0CE7" w:rsidRPr="00023663" w:rsidRDefault="003C0CE7" w:rsidP="0056748F">
            <w:pPr>
              <w:spacing w:after="0" w:line="240" w:lineRule="auto"/>
              <w:rPr>
                <w:rFonts w:ascii="Times New Roman" w:hAnsi="Times New Roman" w:cs="Times New Roman"/>
              </w:rPr>
            </w:pPr>
          </w:p>
          <w:p w:rsidR="003C0CE7" w:rsidRPr="00023663" w:rsidRDefault="003C0CE7" w:rsidP="003C0CE7">
            <w:pPr>
              <w:spacing w:after="0" w:line="240" w:lineRule="auto"/>
              <w:rPr>
                <w:rFonts w:ascii="Times New Roman" w:hAnsi="Times New Roman" w:cs="Times New Roman"/>
              </w:rPr>
            </w:pPr>
            <w:r w:rsidRPr="00023663">
              <w:rPr>
                <w:rFonts w:ascii="Times New Roman" w:hAnsi="Times New Roman" w:cs="Times New Roman"/>
              </w:rPr>
              <w:t>Отдых (рекреация) – код 5.0</w:t>
            </w:r>
          </w:p>
          <w:p w:rsidR="003C0CE7" w:rsidRPr="00023663" w:rsidRDefault="003C0CE7" w:rsidP="0056748F">
            <w:pPr>
              <w:spacing w:after="0" w:line="240" w:lineRule="auto"/>
              <w:rPr>
                <w:rFonts w:ascii="Times New Roman" w:hAnsi="Times New Roman" w:cs="Times New Roman"/>
              </w:rPr>
            </w:pPr>
          </w:p>
          <w:p w:rsidR="003C0CE7" w:rsidRPr="00023663" w:rsidRDefault="003C0CE7" w:rsidP="0056748F">
            <w:pPr>
              <w:spacing w:after="0" w:line="240" w:lineRule="auto"/>
              <w:rPr>
                <w:rFonts w:ascii="Times New Roman" w:hAnsi="Times New Roman" w:cs="Times New Roman"/>
              </w:rPr>
            </w:pPr>
            <w:r w:rsidRPr="00023663">
              <w:rPr>
                <w:rFonts w:ascii="Times New Roman" w:hAnsi="Times New Roman" w:cs="Times New Roman"/>
              </w:rPr>
              <w:t xml:space="preserve">Курортная </w:t>
            </w:r>
          </w:p>
          <w:p w:rsidR="003C0CE7" w:rsidRPr="00023663" w:rsidRDefault="003C0CE7" w:rsidP="0056748F">
            <w:pPr>
              <w:spacing w:after="0" w:line="240" w:lineRule="auto"/>
              <w:rPr>
                <w:rFonts w:ascii="Times New Roman" w:hAnsi="Times New Roman" w:cs="Times New Roman"/>
              </w:rPr>
            </w:pPr>
            <w:r w:rsidRPr="00023663">
              <w:rPr>
                <w:rFonts w:ascii="Times New Roman" w:hAnsi="Times New Roman" w:cs="Times New Roman"/>
              </w:rPr>
              <w:t>деятельность – код 9.2</w:t>
            </w:r>
          </w:p>
          <w:p w:rsidR="003C0CE7" w:rsidRPr="00023663" w:rsidRDefault="003C0CE7" w:rsidP="0056748F">
            <w:pPr>
              <w:spacing w:after="0" w:line="240" w:lineRule="auto"/>
              <w:rPr>
                <w:rFonts w:ascii="Times New Roman" w:hAnsi="Times New Roman" w:cs="Times New Roman"/>
              </w:rPr>
            </w:pPr>
          </w:p>
          <w:p w:rsidR="003C0CE7" w:rsidRPr="00023663" w:rsidRDefault="003C0CE7" w:rsidP="0056748F">
            <w:pPr>
              <w:spacing w:after="0" w:line="240" w:lineRule="auto"/>
              <w:rPr>
                <w:rFonts w:ascii="Times New Roman" w:hAnsi="Times New Roman" w:cs="Times New Roman"/>
              </w:rPr>
            </w:pPr>
            <w:r w:rsidRPr="00023663">
              <w:rPr>
                <w:rFonts w:ascii="Times New Roman" w:hAnsi="Times New Roman" w:cs="Times New Roman"/>
              </w:rPr>
              <w:t>Санаторн</w:t>
            </w:r>
            <w:r w:rsidR="0021322F">
              <w:rPr>
                <w:rFonts w:ascii="Times New Roman" w:hAnsi="Times New Roman" w:cs="Times New Roman"/>
              </w:rPr>
              <w:t xml:space="preserve">ая деятельность– код 9.2.1 </w:t>
            </w:r>
          </w:p>
        </w:tc>
        <w:tc>
          <w:tcPr>
            <w:tcW w:w="1731" w:type="pct"/>
          </w:tcPr>
          <w:p w:rsidR="003C0CE7" w:rsidRPr="00023663" w:rsidRDefault="003C0CE7" w:rsidP="0056748F">
            <w:pPr>
              <w:tabs>
                <w:tab w:val="left" w:pos="1260"/>
              </w:tabs>
              <w:spacing w:after="0" w:line="240" w:lineRule="auto"/>
              <w:rPr>
                <w:rFonts w:ascii="Times New Roman" w:hAnsi="Times New Roman" w:cs="Times New Roman"/>
              </w:rPr>
            </w:pPr>
            <w:r w:rsidRPr="00AC3185">
              <w:rPr>
                <w:rFonts w:ascii="Times New Roman" w:hAnsi="Times New Roman" w:cs="Times New Roman"/>
              </w:rPr>
              <w:t>Виды использования, которые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(включая пожарную безопасность) в соответствии с нормативно-техническими документами</w:t>
            </w:r>
          </w:p>
        </w:tc>
      </w:tr>
    </w:tbl>
    <w:p w:rsidR="003C0CE7" w:rsidRPr="00023663" w:rsidRDefault="003C0CE7" w:rsidP="003C0CE7">
      <w:pPr>
        <w:spacing w:after="0" w:line="240" w:lineRule="auto"/>
        <w:jc w:val="both"/>
        <w:rPr>
          <w:rFonts w:ascii="Times New Roman" w:hAnsi="Times New Roman" w:cs="Times New Roman"/>
        </w:rPr>
      </w:pPr>
    </w:p>
    <w:p w:rsidR="003C0CE7" w:rsidRPr="00023663" w:rsidRDefault="003C0CE7" w:rsidP="003C0CE7">
      <w:pPr>
        <w:spacing w:after="0" w:line="240" w:lineRule="auto"/>
        <w:jc w:val="both"/>
        <w:rPr>
          <w:rFonts w:ascii="Times New Roman" w:hAnsi="Times New Roman" w:cs="Times New Roman"/>
        </w:rPr>
      </w:pPr>
      <w:r w:rsidRPr="00023663">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Pr>
          <w:rFonts w:ascii="Times New Roman" w:hAnsi="Times New Roman" w:cs="Times New Roman"/>
        </w:rPr>
        <w:t>38</w:t>
      </w:r>
      <w:r w:rsidRPr="00023663">
        <w:rPr>
          <w:rFonts w:ascii="Times New Roman" w:hAnsi="Times New Roman" w:cs="Times New Roman"/>
        </w:rPr>
        <w:t>.</w:t>
      </w:r>
    </w:p>
    <w:p w:rsidR="003C0CE7" w:rsidRPr="00023663" w:rsidRDefault="003C0CE7" w:rsidP="003C0CE7">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 xml:space="preserve">Таблица </w:t>
      </w:r>
      <w:r>
        <w:rPr>
          <w:rFonts w:ascii="Times New Roman" w:hAnsi="Times New Roman" w:cs="Times New Roman"/>
        </w:rPr>
        <w:t>38</w:t>
      </w:r>
    </w:p>
    <w:tbl>
      <w:tblPr>
        <w:tblW w:w="0" w:type="auto"/>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5525"/>
        <w:gridCol w:w="1703"/>
        <w:gridCol w:w="2050"/>
      </w:tblGrid>
      <w:tr w:rsidR="003C0CE7"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3C0CE7" w:rsidRPr="00023663" w:rsidRDefault="003C0CE7"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 п/п</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3C0CE7" w:rsidRPr="00023663" w:rsidRDefault="003C0CE7"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3C0CE7" w:rsidRPr="00023663" w:rsidRDefault="003C0CE7"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Минимальное значение</w:t>
            </w:r>
          </w:p>
        </w:tc>
        <w:tc>
          <w:tcPr>
            <w:tcW w:w="2050" w:type="dxa"/>
            <w:tcBorders>
              <w:top w:val="single" w:sz="4" w:space="0" w:color="auto"/>
              <w:left w:val="single" w:sz="4" w:space="0" w:color="auto"/>
              <w:bottom w:val="single" w:sz="4" w:space="0" w:color="auto"/>
              <w:right w:val="single" w:sz="4" w:space="0" w:color="auto"/>
            </w:tcBorders>
            <w:shd w:val="clear" w:color="auto" w:fill="auto"/>
            <w:hideMark/>
          </w:tcPr>
          <w:p w:rsidR="003C0CE7" w:rsidRPr="00023663" w:rsidRDefault="003C0CE7"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Максимальное значение</w:t>
            </w:r>
          </w:p>
        </w:tc>
      </w:tr>
      <w:tr w:rsidR="003C0CE7"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3C0CE7" w:rsidRPr="00023663" w:rsidRDefault="003C0CE7"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3C0CE7" w:rsidRPr="00023663" w:rsidRDefault="003C0CE7"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кв. м</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3C0CE7" w:rsidRPr="00023663" w:rsidRDefault="003C0CE7"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3C0CE7" w:rsidRPr="006B6B93" w:rsidRDefault="006B6B93" w:rsidP="0056748F">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350000</w:t>
            </w:r>
          </w:p>
        </w:tc>
      </w:tr>
      <w:tr w:rsidR="003C0CE7"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tcPr>
          <w:p w:rsidR="003C0CE7" w:rsidRPr="00023663" w:rsidRDefault="003C0CE7"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1.1</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3C0CE7" w:rsidRPr="00023663" w:rsidRDefault="003C0CE7" w:rsidP="0056748F">
            <w:pPr>
              <w:pStyle w:val="western"/>
              <w:spacing w:before="0" w:beforeAutospacing="0" w:after="0" w:afterAutospacing="0"/>
              <w:rPr>
                <w:color w:val="000000"/>
                <w:sz w:val="22"/>
                <w:szCs w:val="22"/>
              </w:rPr>
            </w:pPr>
            <w:r w:rsidRPr="00023663">
              <w:rPr>
                <w:color w:val="000000"/>
                <w:sz w:val="22"/>
                <w:szCs w:val="22"/>
              </w:rPr>
              <w:t>для земельных участков поставленных на кадастровый учет до принятия решения об утверждения настоящих Правил</w:t>
            </w:r>
          </w:p>
        </w:tc>
        <w:tc>
          <w:tcPr>
            <w:tcW w:w="3753" w:type="dxa"/>
            <w:gridSpan w:val="2"/>
            <w:tcBorders>
              <w:top w:val="single" w:sz="4" w:space="0" w:color="auto"/>
              <w:left w:val="single" w:sz="4" w:space="0" w:color="auto"/>
              <w:bottom w:val="single" w:sz="4" w:space="0" w:color="auto"/>
              <w:right w:val="single" w:sz="4" w:space="0" w:color="auto"/>
            </w:tcBorders>
            <w:shd w:val="clear" w:color="auto" w:fill="auto"/>
          </w:tcPr>
          <w:p w:rsidR="003C0CE7" w:rsidRPr="00023663" w:rsidRDefault="003C0CE7" w:rsidP="0056748F">
            <w:pPr>
              <w:pStyle w:val="western"/>
              <w:shd w:val="clear" w:color="auto" w:fill="FFFFFF"/>
              <w:spacing w:before="0" w:beforeAutospacing="0" w:after="0" w:afterAutospacing="0"/>
              <w:jc w:val="center"/>
              <w:rPr>
                <w:color w:val="000000"/>
                <w:sz w:val="22"/>
                <w:szCs w:val="22"/>
              </w:rPr>
            </w:pPr>
            <w:r w:rsidRPr="00023663">
              <w:rPr>
                <w:color w:val="000000"/>
                <w:sz w:val="22"/>
                <w:szCs w:val="22"/>
              </w:rPr>
              <w:t>предельные (минимальные и (или) максимальные) размеры земельных участков не устанавливаются</w:t>
            </w:r>
          </w:p>
        </w:tc>
      </w:tr>
      <w:tr w:rsidR="003C0CE7"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3C0CE7" w:rsidRPr="00023663" w:rsidRDefault="003C0CE7"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2</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3C0CE7" w:rsidRPr="00023663" w:rsidRDefault="003C0CE7"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0CE7" w:rsidRPr="00023663" w:rsidRDefault="003C0CE7"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3C0CE7"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tcPr>
          <w:p w:rsidR="003C0CE7" w:rsidRPr="00023663" w:rsidRDefault="003C0CE7"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3</w:t>
            </w:r>
          </w:p>
        </w:tc>
        <w:tc>
          <w:tcPr>
            <w:tcW w:w="9278" w:type="dxa"/>
            <w:gridSpan w:val="3"/>
            <w:tcBorders>
              <w:top w:val="single" w:sz="4" w:space="0" w:color="auto"/>
              <w:left w:val="single" w:sz="4" w:space="0" w:color="auto"/>
              <w:bottom w:val="single" w:sz="4" w:space="0" w:color="auto"/>
              <w:right w:val="single" w:sz="4" w:space="0" w:color="auto"/>
            </w:tcBorders>
            <w:shd w:val="clear" w:color="auto" w:fill="auto"/>
          </w:tcPr>
          <w:p w:rsidR="003C0CE7" w:rsidRPr="00023663" w:rsidRDefault="003C0CE7"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количество этажей и высота зданий, строений, сооружений:</w:t>
            </w:r>
          </w:p>
        </w:tc>
      </w:tr>
      <w:tr w:rsidR="003C0CE7"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tcPr>
          <w:p w:rsidR="003C0CE7" w:rsidRPr="00023663" w:rsidRDefault="003C0CE7"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3.1</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3C0CE7" w:rsidRPr="00023663" w:rsidRDefault="003C0CE7"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высота объектов капитального строительства, м</w:t>
            </w:r>
          </w:p>
        </w:tc>
        <w:tc>
          <w:tcPr>
            <w:tcW w:w="3753" w:type="dxa"/>
            <w:gridSpan w:val="2"/>
            <w:tcBorders>
              <w:top w:val="single" w:sz="4" w:space="0" w:color="auto"/>
              <w:left w:val="single" w:sz="4" w:space="0" w:color="auto"/>
              <w:bottom w:val="single" w:sz="4" w:space="0" w:color="auto"/>
              <w:right w:val="single" w:sz="4" w:space="0" w:color="auto"/>
            </w:tcBorders>
            <w:shd w:val="clear" w:color="auto" w:fill="auto"/>
          </w:tcPr>
          <w:p w:rsidR="003C0CE7" w:rsidRPr="00023663" w:rsidRDefault="003C0CE7"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3C0CE7"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tcPr>
          <w:p w:rsidR="003C0CE7" w:rsidRPr="00023663" w:rsidRDefault="003C0CE7"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lastRenderedPageBreak/>
              <w:t>3.2</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3C0CE7" w:rsidRPr="00023663" w:rsidRDefault="003C0CE7"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 эт.</w:t>
            </w:r>
          </w:p>
        </w:tc>
        <w:tc>
          <w:tcPr>
            <w:tcW w:w="3753" w:type="dxa"/>
            <w:gridSpan w:val="2"/>
            <w:tcBorders>
              <w:top w:val="single" w:sz="4" w:space="0" w:color="auto"/>
              <w:left w:val="single" w:sz="4" w:space="0" w:color="auto"/>
              <w:bottom w:val="single" w:sz="4" w:space="0" w:color="auto"/>
              <w:right w:val="single" w:sz="4" w:space="0" w:color="auto"/>
            </w:tcBorders>
            <w:shd w:val="clear" w:color="auto" w:fill="auto"/>
          </w:tcPr>
          <w:p w:rsidR="003C0CE7" w:rsidRPr="00023663" w:rsidRDefault="003C0CE7"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3C0CE7"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tcPr>
          <w:p w:rsidR="003C0CE7" w:rsidRPr="00023663" w:rsidRDefault="003C0CE7"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4</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3C0CE7" w:rsidRPr="00023663" w:rsidRDefault="003C0CE7"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53" w:type="dxa"/>
            <w:gridSpan w:val="2"/>
            <w:tcBorders>
              <w:top w:val="single" w:sz="4" w:space="0" w:color="auto"/>
              <w:left w:val="single" w:sz="4" w:space="0" w:color="auto"/>
              <w:bottom w:val="single" w:sz="4" w:space="0" w:color="auto"/>
              <w:right w:val="single" w:sz="4" w:space="0" w:color="auto"/>
            </w:tcBorders>
            <w:shd w:val="clear" w:color="auto" w:fill="auto"/>
          </w:tcPr>
          <w:p w:rsidR="003C0CE7" w:rsidRPr="00023663" w:rsidRDefault="003C0CE7"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3C0CE7"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tcPr>
          <w:p w:rsidR="003C0CE7" w:rsidRPr="00023663" w:rsidRDefault="003C0CE7"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5</w:t>
            </w:r>
          </w:p>
        </w:tc>
        <w:tc>
          <w:tcPr>
            <w:tcW w:w="9278" w:type="dxa"/>
            <w:gridSpan w:val="3"/>
            <w:tcBorders>
              <w:top w:val="single" w:sz="4" w:space="0" w:color="auto"/>
              <w:left w:val="single" w:sz="4" w:space="0" w:color="auto"/>
              <w:bottom w:val="single" w:sz="4" w:space="0" w:color="auto"/>
              <w:right w:val="single" w:sz="4" w:space="0" w:color="auto"/>
            </w:tcBorders>
            <w:shd w:val="clear" w:color="auto" w:fill="auto"/>
          </w:tcPr>
          <w:p w:rsidR="003C0CE7" w:rsidRPr="00023663" w:rsidRDefault="003C0CE7"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3C0CE7"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tcPr>
          <w:p w:rsidR="003C0CE7" w:rsidRPr="00023663" w:rsidRDefault="003C0CE7"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5.1</w:t>
            </w:r>
          </w:p>
        </w:tc>
        <w:tc>
          <w:tcPr>
            <w:tcW w:w="9278" w:type="dxa"/>
            <w:gridSpan w:val="3"/>
            <w:tcBorders>
              <w:top w:val="single" w:sz="4" w:space="0" w:color="auto"/>
              <w:left w:val="single" w:sz="4" w:space="0" w:color="auto"/>
              <w:bottom w:val="single" w:sz="4" w:space="0" w:color="auto"/>
              <w:right w:val="single" w:sz="4" w:space="0" w:color="auto"/>
            </w:tcBorders>
            <w:shd w:val="clear" w:color="auto" w:fill="auto"/>
          </w:tcPr>
          <w:p w:rsidR="003C0CE7" w:rsidRPr="00023663" w:rsidRDefault="003C0CE7"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bl>
    <w:p w:rsidR="003C0CE7" w:rsidRPr="00023663" w:rsidRDefault="003C0CE7" w:rsidP="003C0CE7">
      <w:pPr>
        <w:spacing w:after="0" w:line="240" w:lineRule="auto"/>
        <w:rPr>
          <w:rFonts w:ascii="Times New Roman" w:hAnsi="Times New Roman" w:cs="Times New Roman"/>
          <w:b/>
          <w:bCs/>
        </w:rPr>
      </w:pPr>
    </w:p>
    <w:p w:rsidR="003C0CE7" w:rsidRPr="00023663" w:rsidRDefault="003C0CE7" w:rsidP="003C0CE7">
      <w:pPr>
        <w:keepNext/>
        <w:spacing w:after="0" w:line="240" w:lineRule="auto"/>
        <w:jc w:val="both"/>
        <w:rPr>
          <w:rFonts w:ascii="Times New Roman" w:hAnsi="Times New Roman" w:cs="Times New Roman"/>
          <w:b/>
          <w:bCs/>
        </w:rPr>
      </w:pPr>
      <w:r>
        <w:rPr>
          <w:rFonts w:ascii="Times New Roman" w:hAnsi="Times New Roman" w:cs="Times New Roman"/>
          <w:b/>
          <w:bCs/>
        </w:rPr>
        <w:t>4</w:t>
      </w:r>
      <w:r w:rsidRPr="00023663">
        <w:rPr>
          <w:rFonts w:ascii="Times New Roman" w:hAnsi="Times New Roman" w:cs="Times New Roman"/>
          <w:b/>
          <w:bCs/>
        </w:rPr>
        <w:t>.</w:t>
      </w:r>
      <w:r>
        <w:rPr>
          <w:rFonts w:ascii="Times New Roman" w:hAnsi="Times New Roman" w:cs="Times New Roman"/>
          <w:b/>
          <w:bCs/>
        </w:rPr>
        <w:t>2.</w:t>
      </w:r>
      <w:r w:rsidRPr="00023663">
        <w:rPr>
          <w:rFonts w:ascii="Times New Roman" w:hAnsi="Times New Roman" w:cs="Times New Roman"/>
          <w:b/>
          <w:bCs/>
        </w:rPr>
        <w:t xml:space="preserve"> Градостроительный регламент зоны </w:t>
      </w:r>
      <w:r w:rsidRPr="003C0CE7">
        <w:rPr>
          <w:rFonts w:ascii="Times New Roman" w:hAnsi="Times New Roman" w:cs="Times New Roman"/>
          <w:b/>
          <w:bCs/>
        </w:rPr>
        <w:t>гидротехнических сооружений</w:t>
      </w:r>
    </w:p>
    <w:p w:rsidR="003C0CE7" w:rsidRPr="00023663" w:rsidRDefault="003C0CE7" w:rsidP="003C0CE7">
      <w:pPr>
        <w:keepNext/>
        <w:spacing w:after="0" w:line="240" w:lineRule="auto"/>
        <w:jc w:val="both"/>
        <w:rPr>
          <w:rFonts w:ascii="Times New Roman" w:hAnsi="Times New Roman" w:cs="Times New Roman"/>
          <w:b/>
          <w:bCs/>
        </w:rPr>
      </w:pPr>
      <w:r w:rsidRPr="00023663">
        <w:rPr>
          <w:rFonts w:ascii="Times New Roman" w:hAnsi="Times New Roman" w:cs="Times New Roman"/>
          <w:bCs/>
        </w:rPr>
        <w:t>Кодовое обозначение зоны</w:t>
      </w:r>
      <w:r w:rsidRPr="00023663">
        <w:rPr>
          <w:rFonts w:ascii="Times New Roman" w:hAnsi="Times New Roman" w:cs="Times New Roman"/>
          <w:b/>
          <w:bCs/>
        </w:rPr>
        <w:t xml:space="preserve"> </w:t>
      </w:r>
      <w:r w:rsidRPr="00023663">
        <w:rPr>
          <w:rFonts w:ascii="Times New Roman" w:hAnsi="Times New Roman" w:cs="Times New Roman"/>
          <w:b/>
          <w:bCs/>
        </w:rPr>
        <w:sym w:font="Symbol" w:char="F02D"/>
      </w:r>
      <w:r w:rsidRPr="00023663">
        <w:rPr>
          <w:rFonts w:ascii="Times New Roman" w:hAnsi="Times New Roman" w:cs="Times New Roman"/>
          <w:b/>
          <w:bCs/>
        </w:rPr>
        <w:t xml:space="preserve"> </w:t>
      </w:r>
      <w:r>
        <w:rPr>
          <w:rFonts w:ascii="Times New Roman" w:hAnsi="Times New Roman" w:cs="Times New Roman"/>
          <w:b/>
          <w:bCs/>
        </w:rPr>
        <w:t>Т</w:t>
      </w:r>
      <w:r w:rsidRPr="00023663">
        <w:rPr>
          <w:rFonts w:ascii="Times New Roman" w:hAnsi="Times New Roman" w:cs="Times New Roman"/>
          <w:b/>
          <w:bCs/>
        </w:rPr>
        <w:t>.1</w:t>
      </w:r>
      <w:r>
        <w:rPr>
          <w:rFonts w:ascii="Times New Roman" w:hAnsi="Times New Roman" w:cs="Times New Roman"/>
          <w:b/>
          <w:bCs/>
        </w:rPr>
        <w:t>-1</w:t>
      </w:r>
    </w:p>
    <w:p w:rsidR="003C0CE7" w:rsidRPr="00023663" w:rsidRDefault="003C0CE7" w:rsidP="003C0CE7">
      <w:pPr>
        <w:spacing w:after="0" w:line="240" w:lineRule="auto"/>
        <w:rPr>
          <w:rFonts w:ascii="Times New Roman" w:hAnsi="Times New Roman" w:cs="Times New Roman"/>
          <w:b/>
          <w:bCs/>
        </w:rPr>
      </w:pPr>
    </w:p>
    <w:p w:rsidR="003C0CE7" w:rsidRPr="00023663" w:rsidRDefault="003C0CE7" w:rsidP="003C0CE7">
      <w:pPr>
        <w:tabs>
          <w:tab w:val="left" w:pos="284"/>
        </w:tabs>
        <w:spacing w:after="0" w:line="240" w:lineRule="auto"/>
        <w:jc w:val="both"/>
        <w:rPr>
          <w:rFonts w:ascii="Times New Roman" w:hAnsi="Times New Roman" w:cs="Times New Roman"/>
        </w:rPr>
      </w:pPr>
      <w:r w:rsidRPr="00023663">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Pr>
          <w:rFonts w:ascii="Times New Roman" w:hAnsi="Times New Roman" w:cs="Times New Roman"/>
        </w:rPr>
        <w:t>39</w:t>
      </w:r>
      <w:r w:rsidRPr="00023663">
        <w:rPr>
          <w:rFonts w:ascii="Times New Roman" w:hAnsi="Times New Roman" w:cs="Times New Roman"/>
        </w:rPr>
        <w:t>.</w:t>
      </w:r>
    </w:p>
    <w:p w:rsidR="003C0CE7" w:rsidRPr="00023663" w:rsidRDefault="003C0CE7" w:rsidP="003C0CE7">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 xml:space="preserve">Таблица </w:t>
      </w:r>
      <w:r>
        <w:rPr>
          <w:rFonts w:ascii="Times New Roman" w:hAnsi="Times New Roman" w:cs="Times New Roman"/>
        </w:rPr>
        <w:t>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037"/>
        <w:gridCol w:w="3431"/>
        <w:gridCol w:w="3431"/>
      </w:tblGrid>
      <w:tr w:rsidR="003C0CE7" w:rsidRPr="00023663" w:rsidTr="0056748F">
        <w:trPr>
          <w:trHeight w:val="304"/>
        </w:trPr>
        <w:tc>
          <w:tcPr>
            <w:tcW w:w="1852" w:type="pct"/>
            <w:vAlign w:val="center"/>
          </w:tcPr>
          <w:p w:rsidR="003C0CE7" w:rsidRPr="00023663" w:rsidRDefault="003C0CE7"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Основные виды разрешенного использования</w:t>
            </w:r>
          </w:p>
        </w:tc>
        <w:tc>
          <w:tcPr>
            <w:tcW w:w="1574" w:type="pct"/>
            <w:vAlign w:val="center"/>
          </w:tcPr>
          <w:p w:rsidR="003C0CE7" w:rsidRPr="00023663" w:rsidRDefault="003C0CE7"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Условно разрешенные виды использования</w:t>
            </w:r>
          </w:p>
        </w:tc>
        <w:tc>
          <w:tcPr>
            <w:tcW w:w="1574" w:type="pct"/>
            <w:vAlign w:val="center"/>
          </w:tcPr>
          <w:p w:rsidR="003C0CE7" w:rsidRPr="00023663" w:rsidRDefault="003C0CE7"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Вспомогательные виды разрешенного использования</w:t>
            </w:r>
          </w:p>
        </w:tc>
      </w:tr>
      <w:tr w:rsidR="003C0CE7" w:rsidRPr="00023663" w:rsidTr="0056748F">
        <w:trPr>
          <w:trHeight w:val="532"/>
        </w:trPr>
        <w:tc>
          <w:tcPr>
            <w:tcW w:w="1852" w:type="pct"/>
          </w:tcPr>
          <w:p w:rsidR="0021322F" w:rsidRDefault="0021322F" w:rsidP="0056748F">
            <w:pPr>
              <w:spacing w:after="0" w:line="240" w:lineRule="auto"/>
              <w:rPr>
                <w:rFonts w:ascii="Times New Roman" w:hAnsi="Times New Roman" w:cs="Times New Roman"/>
              </w:rPr>
            </w:pPr>
            <w:r w:rsidRPr="00023663">
              <w:rPr>
                <w:rFonts w:ascii="Times New Roman" w:hAnsi="Times New Roman" w:cs="Times New Roman"/>
              </w:rPr>
              <w:t>Обеспечение внутреннего правопорядка – код 8.3</w:t>
            </w:r>
          </w:p>
          <w:p w:rsidR="0021322F" w:rsidRDefault="0021322F" w:rsidP="0056748F">
            <w:pPr>
              <w:spacing w:after="0" w:line="240" w:lineRule="auto"/>
              <w:rPr>
                <w:rFonts w:ascii="Times New Roman" w:hAnsi="Times New Roman" w:cs="Times New Roman"/>
              </w:rPr>
            </w:pPr>
          </w:p>
          <w:p w:rsidR="0021322F" w:rsidRPr="00023663" w:rsidRDefault="0021322F" w:rsidP="0021322F">
            <w:pPr>
              <w:spacing w:after="0" w:line="240" w:lineRule="auto"/>
              <w:rPr>
                <w:rFonts w:ascii="Times New Roman" w:hAnsi="Times New Roman" w:cs="Times New Roman"/>
              </w:rPr>
            </w:pPr>
            <w:r w:rsidRPr="00023663">
              <w:rPr>
                <w:rFonts w:ascii="Times New Roman" w:hAnsi="Times New Roman" w:cs="Times New Roman"/>
              </w:rPr>
              <w:t xml:space="preserve">Историко-культурная </w:t>
            </w:r>
          </w:p>
          <w:p w:rsidR="0021322F" w:rsidRDefault="0021322F" w:rsidP="0021322F">
            <w:pPr>
              <w:spacing w:after="0" w:line="240" w:lineRule="auto"/>
              <w:rPr>
                <w:rFonts w:ascii="Times New Roman" w:hAnsi="Times New Roman" w:cs="Times New Roman"/>
              </w:rPr>
            </w:pPr>
            <w:r w:rsidRPr="00023663">
              <w:rPr>
                <w:rFonts w:ascii="Times New Roman" w:hAnsi="Times New Roman" w:cs="Times New Roman"/>
              </w:rPr>
              <w:t>деятельность – код 9.3</w:t>
            </w:r>
          </w:p>
          <w:p w:rsidR="0021322F" w:rsidRPr="00023663" w:rsidRDefault="0021322F" w:rsidP="0021322F">
            <w:pPr>
              <w:spacing w:after="0" w:line="240" w:lineRule="auto"/>
              <w:rPr>
                <w:rFonts w:ascii="Times New Roman" w:hAnsi="Times New Roman" w:cs="Times New Roman"/>
              </w:rPr>
            </w:pPr>
          </w:p>
          <w:p w:rsidR="003C0CE7" w:rsidRPr="00023663" w:rsidRDefault="003C0CE7" w:rsidP="0056748F">
            <w:pPr>
              <w:spacing w:after="0" w:line="240" w:lineRule="auto"/>
              <w:rPr>
                <w:rFonts w:ascii="Times New Roman" w:hAnsi="Times New Roman" w:cs="Times New Roman"/>
              </w:rPr>
            </w:pPr>
            <w:r w:rsidRPr="00023663">
              <w:rPr>
                <w:rFonts w:ascii="Times New Roman" w:hAnsi="Times New Roman" w:cs="Times New Roman"/>
              </w:rPr>
              <w:t>Специальное пользование водными объектами – код 11.2</w:t>
            </w:r>
          </w:p>
          <w:p w:rsidR="003C0CE7" w:rsidRPr="00023663" w:rsidRDefault="003C0CE7" w:rsidP="0056748F">
            <w:pPr>
              <w:spacing w:after="0" w:line="240" w:lineRule="auto"/>
              <w:rPr>
                <w:rFonts w:ascii="Times New Roman" w:hAnsi="Times New Roman" w:cs="Times New Roman"/>
              </w:rPr>
            </w:pPr>
          </w:p>
          <w:p w:rsidR="003C0CE7" w:rsidRPr="00023663" w:rsidRDefault="003C0CE7" w:rsidP="0056748F">
            <w:pPr>
              <w:spacing w:after="0" w:line="240" w:lineRule="auto"/>
              <w:rPr>
                <w:rFonts w:ascii="Times New Roman" w:hAnsi="Times New Roman" w:cs="Times New Roman"/>
              </w:rPr>
            </w:pPr>
            <w:r w:rsidRPr="00023663">
              <w:rPr>
                <w:rFonts w:ascii="Times New Roman" w:hAnsi="Times New Roman" w:cs="Times New Roman"/>
              </w:rPr>
              <w:t xml:space="preserve">Гидротехнические </w:t>
            </w:r>
          </w:p>
          <w:p w:rsidR="0021322F" w:rsidRPr="00023663" w:rsidRDefault="0021322F" w:rsidP="0021322F">
            <w:pPr>
              <w:spacing w:after="0" w:line="240" w:lineRule="auto"/>
              <w:rPr>
                <w:rFonts w:ascii="Times New Roman" w:hAnsi="Times New Roman" w:cs="Times New Roman"/>
              </w:rPr>
            </w:pPr>
            <w:r>
              <w:rPr>
                <w:rFonts w:ascii="Times New Roman" w:hAnsi="Times New Roman" w:cs="Times New Roman"/>
              </w:rPr>
              <w:t>сооружения – код 11.3</w:t>
            </w:r>
          </w:p>
          <w:p w:rsidR="003C0CE7" w:rsidRPr="00023663" w:rsidRDefault="003C0CE7" w:rsidP="0021322F">
            <w:pPr>
              <w:spacing w:after="0" w:line="240" w:lineRule="auto"/>
              <w:rPr>
                <w:rFonts w:ascii="Times New Roman" w:hAnsi="Times New Roman" w:cs="Times New Roman"/>
              </w:rPr>
            </w:pPr>
          </w:p>
        </w:tc>
        <w:tc>
          <w:tcPr>
            <w:tcW w:w="1574" w:type="pct"/>
          </w:tcPr>
          <w:p w:rsidR="003C0CE7" w:rsidRPr="00023663" w:rsidRDefault="003C0CE7" w:rsidP="003C0CE7">
            <w:pPr>
              <w:spacing w:after="0" w:line="240" w:lineRule="auto"/>
              <w:rPr>
                <w:rFonts w:ascii="Times New Roman" w:hAnsi="Times New Roman" w:cs="Times New Roman"/>
              </w:rPr>
            </w:pPr>
            <w:r w:rsidRPr="00023663">
              <w:rPr>
                <w:rFonts w:ascii="Times New Roman" w:hAnsi="Times New Roman" w:cs="Times New Roman"/>
              </w:rPr>
              <w:t>Коммунальное обслуживание – код 3.1</w:t>
            </w:r>
          </w:p>
          <w:p w:rsidR="003C0CE7" w:rsidRPr="00023663" w:rsidRDefault="003C0CE7" w:rsidP="003C0CE7">
            <w:pPr>
              <w:spacing w:after="0" w:line="240" w:lineRule="auto"/>
              <w:rPr>
                <w:rFonts w:ascii="Times New Roman" w:hAnsi="Times New Roman" w:cs="Times New Roman"/>
              </w:rPr>
            </w:pPr>
          </w:p>
          <w:p w:rsidR="003C0CE7" w:rsidRPr="00023663" w:rsidRDefault="003C0CE7" w:rsidP="003C0CE7">
            <w:pPr>
              <w:spacing w:after="0" w:line="240" w:lineRule="auto"/>
              <w:rPr>
                <w:rFonts w:ascii="Times New Roman" w:hAnsi="Times New Roman" w:cs="Times New Roman"/>
              </w:rPr>
            </w:pPr>
            <w:r w:rsidRPr="00023663">
              <w:rPr>
                <w:rFonts w:ascii="Times New Roman" w:hAnsi="Times New Roman" w:cs="Times New Roman"/>
              </w:rPr>
              <w:t>Обеспечение деятельности в области гидрометеорологии и смежных с ней областях – код 3.9.1</w:t>
            </w:r>
          </w:p>
          <w:p w:rsidR="003C0CE7" w:rsidRPr="00023663" w:rsidRDefault="003C0CE7" w:rsidP="003C0CE7">
            <w:pPr>
              <w:spacing w:after="0" w:line="240" w:lineRule="auto"/>
              <w:rPr>
                <w:rFonts w:ascii="Times New Roman" w:hAnsi="Times New Roman" w:cs="Times New Roman"/>
              </w:rPr>
            </w:pPr>
          </w:p>
          <w:p w:rsidR="003C0CE7" w:rsidRPr="00023663" w:rsidRDefault="003C0CE7" w:rsidP="003C0CE7">
            <w:pPr>
              <w:spacing w:after="0" w:line="240" w:lineRule="auto"/>
              <w:rPr>
                <w:rFonts w:ascii="Times New Roman" w:hAnsi="Times New Roman" w:cs="Times New Roman"/>
              </w:rPr>
            </w:pPr>
            <w:r w:rsidRPr="00023663">
              <w:rPr>
                <w:rFonts w:ascii="Times New Roman" w:hAnsi="Times New Roman" w:cs="Times New Roman"/>
              </w:rPr>
              <w:t>Энергетика – код 6.7</w:t>
            </w:r>
          </w:p>
          <w:p w:rsidR="003C0CE7" w:rsidRPr="00023663" w:rsidRDefault="003C0CE7" w:rsidP="003C0CE7">
            <w:pPr>
              <w:spacing w:after="0" w:line="240" w:lineRule="auto"/>
              <w:rPr>
                <w:rFonts w:ascii="Times New Roman" w:hAnsi="Times New Roman" w:cs="Times New Roman"/>
              </w:rPr>
            </w:pPr>
          </w:p>
          <w:p w:rsidR="003C0CE7" w:rsidRPr="00023663" w:rsidRDefault="003C0CE7" w:rsidP="003C0CE7">
            <w:pPr>
              <w:spacing w:after="0" w:line="240" w:lineRule="auto"/>
              <w:rPr>
                <w:rFonts w:ascii="Times New Roman" w:hAnsi="Times New Roman" w:cs="Times New Roman"/>
              </w:rPr>
            </w:pPr>
            <w:r w:rsidRPr="00023663">
              <w:rPr>
                <w:rFonts w:ascii="Times New Roman" w:hAnsi="Times New Roman" w:cs="Times New Roman"/>
              </w:rPr>
              <w:t>Связь – код 6.8</w:t>
            </w:r>
          </w:p>
          <w:p w:rsidR="003C0CE7" w:rsidRPr="00023663" w:rsidRDefault="003C0CE7" w:rsidP="003C0CE7">
            <w:pPr>
              <w:spacing w:after="0" w:line="240" w:lineRule="auto"/>
              <w:rPr>
                <w:rFonts w:ascii="Times New Roman" w:hAnsi="Times New Roman" w:cs="Times New Roman"/>
              </w:rPr>
            </w:pPr>
          </w:p>
          <w:p w:rsidR="003C0CE7" w:rsidRPr="00023663" w:rsidRDefault="003C0CE7" w:rsidP="003C0CE7">
            <w:pPr>
              <w:spacing w:after="0" w:line="240" w:lineRule="auto"/>
              <w:rPr>
                <w:rFonts w:ascii="Times New Roman" w:hAnsi="Times New Roman" w:cs="Times New Roman"/>
              </w:rPr>
            </w:pPr>
            <w:r w:rsidRPr="00023663">
              <w:rPr>
                <w:rFonts w:ascii="Times New Roman" w:hAnsi="Times New Roman" w:cs="Times New Roman"/>
              </w:rPr>
              <w:t>Трубопроводный транспорт – код 7.5</w:t>
            </w:r>
          </w:p>
          <w:p w:rsidR="003C0CE7" w:rsidRPr="00023663" w:rsidRDefault="003C0CE7" w:rsidP="003C0CE7">
            <w:pPr>
              <w:spacing w:after="0" w:line="240" w:lineRule="auto"/>
              <w:rPr>
                <w:rFonts w:ascii="Times New Roman" w:hAnsi="Times New Roman" w:cs="Times New Roman"/>
              </w:rPr>
            </w:pPr>
          </w:p>
          <w:p w:rsidR="003C0CE7" w:rsidRPr="00023663" w:rsidRDefault="003C0CE7" w:rsidP="0056748F">
            <w:pPr>
              <w:spacing w:after="0" w:line="240" w:lineRule="auto"/>
              <w:rPr>
                <w:rFonts w:ascii="Times New Roman" w:hAnsi="Times New Roman" w:cs="Times New Roman"/>
              </w:rPr>
            </w:pPr>
            <w:r w:rsidRPr="00023663">
              <w:rPr>
                <w:rFonts w:ascii="Times New Roman" w:hAnsi="Times New Roman" w:cs="Times New Roman"/>
              </w:rPr>
              <w:t>Общее пользован</w:t>
            </w:r>
            <w:r w:rsidR="0021322F">
              <w:rPr>
                <w:rFonts w:ascii="Times New Roman" w:hAnsi="Times New Roman" w:cs="Times New Roman"/>
              </w:rPr>
              <w:t>ие водными объектами – код 11.1</w:t>
            </w:r>
          </w:p>
        </w:tc>
        <w:tc>
          <w:tcPr>
            <w:tcW w:w="1574" w:type="pct"/>
          </w:tcPr>
          <w:p w:rsidR="003C0CE7" w:rsidRPr="00023663" w:rsidRDefault="003C0CE7" w:rsidP="0056748F">
            <w:pPr>
              <w:tabs>
                <w:tab w:val="num" w:pos="2127"/>
              </w:tabs>
              <w:spacing w:after="0" w:line="240" w:lineRule="auto"/>
              <w:rPr>
                <w:rFonts w:ascii="Times New Roman" w:hAnsi="Times New Roman" w:cs="Times New Roman"/>
              </w:rPr>
            </w:pPr>
            <w:r w:rsidRPr="00AC3185">
              <w:rPr>
                <w:rFonts w:ascii="Times New Roman" w:hAnsi="Times New Roman" w:cs="Times New Roman"/>
              </w:rPr>
              <w:t>Виды использования, которые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(включая пожарную безопасность) в соответствии с нормативно-техническими документами</w:t>
            </w:r>
          </w:p>
        </w:tc>
      </w:tr>
    </w:tbl>
    <w:p w:rsidR="003C0CE7" w:rsidRPr="00023663" w:rsidRDefault="003C0CE7" w:rsidP="003C0CE7">
      <w:pPr>
        <w:spacing w:after="0" w:line="240" w:lineRule="auto"/>
        <w:jc w:val="both"/>
        <w:rPr>
          <w:rFonts w:ascii="Times New Roman" w:hAnsi="Times New Roman" w:cs="Times New Roman"/>
        </w:rPr>
      </w:pPr>
    </w:p>
    <w:p w:rsidR="003C0CE7" w:rsidRPr="00023663" w:rsidRDefault="003C0CE7" w:rsidP="003C0CE7">
      <w:pPr>
        <w:spacing w:after="0" w:line="240" w:lineRule="auto"/>
        <w:jc w:val="both"/>
        <w:rPr>
          <w:rFonts w:ascii="Times New Roman" w:hAnsi="Times New Roman" w:cs="Times New Roman"/>
        </w:rPr>
      </w:pPr>
      <w:r w:rsidRPr="00023663">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A54893">
        <w:rPr>
          <w:rFonts w:ascii="Times New Roman" w:hAnsi="Times New Roman" w:cs="Times New Roman"/>
        </w:rPr>
        <w:t>40</w:t>
      </w:r>
      <w:r w:rsidRPr="00023663">
        <w:rPr>
          <w:rFonts w:ascii="Times New Roman" w:hAnsi="Times New Roman" w:cs="Times New Roman"/>
        </w:rPr>
        <w:t>.</w:t>
      </w:r>
    </w:p>
    <w:p w:rsidR="003C0CE7" w:rsidRPr="00023663" w:rsidRDefault="003C0CE7" w:rsidP="003C0CE7">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 xml:space="preserve">Таблица </w:t>
      </w:r>
      <w:r w:rsidR="00A54893">
        <w:rPr>
          <w:rFonts w:ascii="Times New Roman" w:hAnsi="Times New Roman" w:cs="Times New Roman"/>
        </w:rPr>
        <w:t>40</w:t>
      </w:r>
    </w:p>
    <w:tbl>
      <w:tblPr>
        <w:tblW w:w="0" w:type="auto"/>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5525"/>
        <w:gridCol w:w="1701"/>
        <w:gridCol w:w="2652"/>
      </w:tblGrid>
      <w:tr w:rsidR="003C0CE7" w:rsidRPr="00023663" w:rsidTr="0056748F">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3C0CE7" w:rsidRPr="00023663" w:rsidRDefault="003C0CE7"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 п/п</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3C0CE7" w:rsidRPr="00023663" w:rsidRDefault="003C0CE7"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C0CE7" w:rsidRPr="00023663" w:rsidRDefault="003C0CE7"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Минимальное значение</w:t>
            </w:r>
          </w:p>
        </w:tc>
        <w:tc>
          <w:tcPr>
            <w:tcW w:w="2652" w:type="dxa"/>
            <w:tcBorders>
              <w:top w:val="single" w:sz="4" w:space="0" w:color="auto"/>
              <w:left w:val="single" w:sz="4" w:space="0" w:color="auto"/>
              <w:bottom w:val="single" w:sz="4" w:space="0" w:color="auto"/>
              <w:right w:val="single" w:sz="4" w:space="0" w:color="auto"/>
            </w:tcBorders>
            <w:shd w:val="clear" w:color="auto" w:fill="auto"/>
            <w:hideMark/>
          </w:tcPr>
          <w:p w:rsidR="003C0CE7" w:rsidRPr="00023663" w:rsidRDefault="003C0CE7"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Максимальное значение</w:t>
            </w:r>
          </w:p>
        </w:tc>
      </w:tr>
      <w:tr w:rsidR="003C0CE7" w:rsidRPr="00023663" w:rsidTr="0056748F">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3C0CE7" w:rsidRPr="00023663" w:rsidRDefault="003C0CE7"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w:t>
            </w:r>
          </w:p>
        </w:tc>
        <w:tc>
          <w:tcPr>
            <w:tcW w:w="9878" w:type="dxa"/>
            <w:gridSpan w:val="3"/>
            <w:tcBorders>
              <w:top w:val="single" w:sz="4" w:space="0" w:color="auto"/>
              <w:left w:val="single" w:sz="4" w:space="0" w:color="auto"/>
              <w:bottom w:val="single" w:sz="4" w:space="0" w:color="auto"/>
              <w:right w:val="single" w:sz="4" w:space="0" w:color="auto"/>
            </w:tcBorders>
            <w:shd w:val="clear" w:color="auto" w:fill="auto"/>
            <w:hideMark/>
          </w:tcPr>
          <w:p w:rsidR="003C0CE7" w:rsidRPr="00023663" w:rsidRDefault="003C0CE7"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3C0CE7" w:rsidRPr="00023663" w:rsidTr="0056748F">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rsidR="003C0CE7" w:rsidRPr="00023663" w:rsidRDefault="003C0CE7"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1.1</w:t>
            </w:r>
          </w:p>
        </w:tc>
        <w:tc>
          <w:tcPr>
            <w:tcW w:w="9878" w:type="dxa"/>
            <w:gridSpan w:val="3"/>
            <w:tcBorders>
              <w:top w:val="single" w:sz="4" w:space="0" w:color="auto"/>
              <w:left w:val="single" w:sz="4" w:space="0" w:color="auto"/>
              <w:bottom w:val="single" w:sz="4" w:space="0" w:color="auto"/>
              <w:right w:val="single" w:sz="4" w:space="0" w:color="auto"/>
            </w:tcBorders>
            <w:shd w:val="clear" w:color="auto" w:fill="auto"/>
          </w:tcPr>
          <w:p w:rsidR="003C0CE7" w:rsidRPr="00023663" w:rsidRDefault="003C0CE7"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для основных видов разрешенного использования</w:t>
            </w:r>
          </w:p>
        </w:tc>
      </w:tr>
      <w:tr w:rsidR="003C0CE7" w:rsidRPr="00023663" w:rsidTr="0056748F">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rsidR="003C0CE7" w:rsidRPr="00023663" w:rsidRDefault="003C0CE7" w:rsidP="0056748F">
            <w:pPr>
              <w:spacing w:after="0" w:line="240" w:lineRule="auto"/>
              <w:rPr>
                <w:rFonts w:ascii="Times New Roman" w:eastAsia="Calibri" w:hAnsi="Times New Roman" w:cs="Times New Roman"/>
              </w:rPr>
            </w:pP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3C0CE7" w:rsidRPr="00023663" w:rsidRDefault="003C0CE7" w:rsidP="0056748F">
            <w:pPr>
              <w:autoSpaceDE w:val="0"/>
              <w:autoSpaceDN w:val="0"/>
              <w:adjustRightInd w:val="0"/>
              <w:spacing w:after="0" w:line="240" w:lineRule="auto"/>
              <w:jc w:val="both"/>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4353" w:type="dxa"/>
            <w:gridSpan w:val="2"/>
            <w:tcBorders>
              <w:top w:val="single" w:sz="4" w:space="0" w:color="auto"/>
              <w:left w:val="single" w:sz="4" w:space="0" w:color="auto"/>
              <w:bottom w:val="single" w:sz="4" w:space="0" w:color="auto"/>
              <w:right w:val="single" w:sz="4" w:space="0" w:color="auto"/>
            </w:tcBorders>
            <w:shd w:val="clear" w:color="auto" w:fill="auto"/>
          </w:tcPr>
          <w:p w:rsidR="003C0CE7" w:rsidRPr="00023663" w:rsidRDefault="003C0CE7" w:rsidP="0056748F">
            <w:pPr>
              <w:pStyle w:val="ConsPlusNormal"/>
              <w:ind w:firstLine="0"/>
              <w:jc w:val="center"/>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не подлежат установлению</w:t>
            </w:r>
          </w:p>
        </w:tc>
      </w:tr>
      <w:tr w:rsidR="003C0CE7" w:rsidRPr="00023663" w:rsidTr="0056748F">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3C0CE7" w:rsidRPr="00023663" w:rsidRDefault="003C0CE7"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2</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3C0CE7" w:rsidRPr="00023663" w:rsidRDefault="003C0CE7"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 xml:space="preserve">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023663">
              <w:rPr>
                <w:rFonts w:ascii="Times New Roman" w:eastAsia="Calibri" w:hAnsi="Times New Roman" w:cs="Times New Roman"/>
              </w:rPr>
              <w:lastRenderedPageBreak/>
              <w:t>сооружений, м</w:t>
            </w:r>
          </w:p>
        </w:tc>
        <w:tc>
          <w:tcPr>
            <w:tcW w:w="43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0CE7" w:rsidRPr="00023663" w:rsidRDefault="003C0CE7"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lastRenderedPageBreak/>
              <w:t>не подлежит установлению</w:t>
            </w:r>
          </w:p>
        </w:tc>
      </w:tr>
      <w:tr w:rsidR="003C0CE7" w:rsidRPr="00023663" w:rsidTr="0056748F">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3C0CE7" w:rsidRPr="00023663" w:rsidRDefault="003C0CE7"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lastRenderedPageBreak/>
              <w:t>3</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3C0CE7" w:rsidRPr="00023663" w:rsidRDefault="003C0CE7"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 эт.</w:t>
            </w:r>
          </w:p>
        </w:tc>
        <w:tc>
          <w:tcPr>
            <w:tcW w:w="43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0CE7" w:rsidRPr="00023663" w:rsidRDefault="003C0CE7"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 xml:space="preserve">не подлежит установлению </w:t>
            </w:r>
          </w:p>
        </w:tc>
      </w:tr>
      <w:tr w:rsidR="003C0CE7" w:rsidRPr="00023663" w:rsidTr="0056748F">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3C0CE7" w:rsidRPr="00023663" w:rsidRDefault="003C0CE7"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4</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3C0CE7" w:rsidRPr="00023663" w:rsidRDefault="003C0CE7"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0CE7" w:rsidRPr="00023663" w:rsidRDefault="003C0CE7"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bl>
    <w:p w:rsidR="008D4F78" w:rsidRDefault="008D4F78" w:rsidP="008D4F78">
      <w:pPr>
        <w:keepNext/>
        <w:spacing w:after="0" w:line="240" w:lineRule="auto"/>
        <w:jc w:val="both"/>
        <w:rPr>
          <w:rFonts w:ascii="Times New Roman" w:hAnsi="Times New Roman" w:cs="Times New Roman"/>
          <w:b/>
          <w:bCs/>
        </w:rPr>
      </w:pPr>
    </w:p>
    <w:p w:rsidR="008D4F78" w:rsidRPr="00023663" w:rsidRDefault="008D4F78" w:rsidP="008D4F78">
      <w:pPr>
        <w:keepNext/>
        <w:spacing w:after="0" w:line="240" w:lineRule="auto"/>
        <w:jc w:val="both"/>
        <w:rPr>
          <w:rFonts w:ascii="Times New Roman" w:hAnsi="Times New Roman" w:cs="Times New Roman"/>
          <w:b/>
          <w:bCs/>
        </w:rPr>
      </w:pPr>
      <w:r>
        <w:rPr>
          <w:rFonts w:ascii="Times New Roman" w:hAnsi="Times New Roman" w:cs="Times New Roman"/>
          <w:b/>
          <w:bCs/>
        </w:rPr>
        <w:t>4</w:t>
      </w:r>
      <w:r w:rsidRPr="00023663">
        <w:rPr>
          <w:rFonts w:ascii="Times New Roman" w:hAnsi="Times New Roman" w:cs="Times New Roman"/>
          <w:b/>
          <w:bCs/>
        </w:rPr>
        <w:t>.</w:t>
      </w:r>
      <w:r>
        <w:rPr>
          <w:rFonts w:ascii="Times New Roman" w:hAnsi="Times New Roman" w:cs="Times New Roman"/>
          <w:b/>
          <w:bCs/>
        </w:rPr>
        <w:t xml:space="preserve">3. </w:t>
      </w:r>
      <w:r w:rsidRPr="00023663">
        <w:rPr>
          <w:rFonts w:ascii="Times New Roman" w:hAnsi="Times New Roman" w:cs="Times New Roman"/>
          <w:b/>
          <w:bCs/>
        </w:rPr>
        <w:t xml:space="preserve">Градостроительный регламент зоны </w:t>
      </w:r>
      <w:r w:rsidRPr="008D4F78">
        <w:rPr>
          <w:rFonts w:ascii="Times New Roman" w:hAnsi="Times New Roman" w:cs="Times New Roman"/>
          <w:b/>
        </w:rPr>
        <w:t>грузового причала</w:t>
      </w:r>
    </w:p>
    <w:p w:rsidR="008D4F78" w:rsidRPr="00023663" w:rsidRDefault="008D4F78" w:rsidP="008D4F78">
      <w:pPr>
        <w:keepNext/>
        <w:spacing w:after="0" w:line="240" w:lineRule="auto"/>
        <w:jc w:val="both"/>
        <w:rPr>
          <w:rFonts w:ascii="Times New Roman" w:hAnsi="Times New Roman" w:cs="Times New Roman"/>
          <w:b/>
          <w:bCs/>
        </w:rPr>
      </w:pPr>
      <w:r w:rsidRPr="00023663">
        <w:rPr>
          <w:rFonts w:ascii="Times New Roman" w:hAnsi="Times New Roman" w:cs="Times New Roman"/>
          <w:bCs/>
        </w:rPr>
        <w:t>Кодовое обозначение зоны</w:t>
      </w:r>
      <w:r w:rsidRPr="00023663">
        <w:rPr>
          <w:rFonts w:ascii="Times New Roman" w:hAnsi="Times New Roman" w:cs="Times New Roman"/>
          <w:b/>
          <w:bCs/>
        </w:rPr>
        <w:t xml:space="preserve"> </w:t>
      </w:r>
      <w:r w:rsidRPr="00023663">
        <w:rPr>
          <w:rFonts w:ascii="Times New Roman" w:hAnsi="Times New Roman" w:cs="Times New Roman"/>
          <w:b/>
          <w:bCs/>
        </w:rPr>
        <w:sym w:font="Symbol" w:char="F02D"/>
      </w:r>
      <w:r w:rsidRPr="00023663">
        <w:rPr>
          <w:rFonts w:ascii="Times New Roman" w:hAnsi="Times New Roman" w:cs="Times New Roman"/>
          <w:b/>
          <w:bCs/>
        </w:rPr>
        <w:t xml:space="preserve"> </w:t>
      </w:r>
      <w:r>
        <w:rPr>
          <w:rFonts w:ascii="Times New Roman" w:hAnsi="Times New Roman" w:cs="Times New Roman"/>
          <w:b/>
          <w:bCs/>
        </w:rPr>
        <w:t>Т</w:t>
      </w:r>
      <w:r w:rsidRPr="00023663">
        <w:rPr>
          <w:rFonts w:ascii="Times New Roman" w:hAnsi="Times New Roman" w:cs="Times New Roman"/>
          <w:b/>
          <w:bCs/>
        </w:rPr>
        <w:t>.</w:t>
      </w:r>
      <w:r>
        <w:rPr>
          <w:rFonts w:ascii="Times New Roman" w:hAnsi="Times New Roman" w:cs="Times New Roman"/>
          <w:b/>
          <w:bCs/>
        </w:rPr>
        <w:t>1-2</w:t>
      </w:r>
    </w:p>
    <w:p w:rsidR="008D4F78" w:rsidRPr="00023663" w:rsidRDefault="008D4F78" w:rsidP="008D4F78">
      <w:pPr>
        <w:spacing w:after="0" w:line="240" w:lineRule="auto"/>
        <w:rPr>
          <w:rFonts w:ascii="Times New Roman" w:hAnsi="Times New Roman" w:cs="Times New Roman"/>
          <w:b/>
          <w:bCs/>
        </w:rPr>
      </w:pPr>
    </w:p>
    <w:p w:rsidR="008D4F78" w:rsidRPr="00023663" w:rsidRDefault="008D4F78" w:rsidP="008D4F78">
      <w:pPr>
        <w:pStyle w:val="aff9"/>
        <w:spacing w:after="0" w:line="240" w:lineRule="auto"/>
        <w:ind w:left="0"/>
        <w:jc w:val="both"/>
        <w:rPr>
          <w:rFonts w:ascii="Times New Roman" w:hAnsi="Times New Roman" w:cs="Times New Roman"/>
        </w:rPr>
      </w:pPr>
      <w:r w:rsidRPr="00023663">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Pr>
          <w:rFonts w:ascii="Times New Roman" w:hAnsi="Times New Roman" w:cs="Times New Roman"/>
        </w:rPr>
        <w:t>41</w:t>
      </w:r>
      <w:r w:rsidRPr="00023663">
        <w:rPr>
          <w:rFonts w:ascii="Times New Roman" w:hAnsi="Times New Roman" w:cs="Times New Roman"/>
        </w:rPr>
        <w:t>.</w:t>
      </w:r>
    </w:p>
    <w:p w:rsidR="008D4F78" w:rsidRPr="00023663" w:rsidRDefault="008D4F78" w:rsidP="008D4F78">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 xml:space="preserve">Таблица </w:t>
      </w:r>
      <w:r>
        <w:rPr>
          <w:rFonts w:ascii="Times New Roman" w:hAnsi="Times New Roman" w:cs="Times New Roman"/>
        </w:rPr>
        <w:t>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3723"/>
        <w:gridCol w:w="3403"/>
        <w:gridCol w:w="3773"/>
      </w:tblGrid>
      <w:tr w:rsidR="008D4F78" w:rsidRPr="00023663" w:rsidTr="0056748F">
        <w:trPr>
          <w:trHeight w:val="304"/>
        </w:trPr>
        <w:tc>
          <w:tcPr>
            <w:tcW w:w="1708" w:type="pct"/>
            <w:vAlign w:val="center"/>
          </w:tcPr>
          <w:p w:rsidR="008D4F78" w:rsidRPr="00023663" w:rsidRDefault="008D4F78"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Основные виды разрешенного использования</w:t>
            </w:r>
          </w:p>
        </w:tc>
        <w:tc>
          <w:tcPr>
            <w:tcW w:w="1561" w:type="pct"/>
            <w:vAlign w:val="center"/>
          </w:tcPr>
          <w:p w:rsidR="008D4F78" w:rsidRPr="00023663" w:rsidRDefault="008D4F78"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Условно разрешенные виды использования</w:t>
            </w:r>
          </w:p>
        </w:tc>
        <w:tc>
          <w:tcPr>
            <w:tcW w:w="1731" w:type="pct"/>
            <w:vAlign w:val="center"/>
          </w:tcPr>
          <w:p w:rsidR="008D4F78" w:rsidRPr="00023663" w:rsidRDefault="008D4F78"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Вспомогательные виды разрешенного использования</w:t>
            </w:r>
          </w:p>
        </w:tc>
      </w:tr>
      <w:tr w:rsidR="008D4F78" w:rsidRPr="00023663" w:rsidTr="0056748F">
        <w:trPr>
          <w:trHeight w:val="532"/>
        </w:trPr>
        <w:tc>
          <w:tcPr>
            <w:tcW w:w="1708" w:type="pct"/>
          </w:tcPr>
          <w:p w:rsidR="008D4F78" w:rsidRPr="00023663" w:rsidRDefault="008D4F78" w:rsidP="0056748F">
            <w:pPr>
              <w:spacing w:after="0" w:line="240" w:lineRule="auto"/>
              <w:rPr>
                <w:rFonts w:ascii="Times New Roman" w:hAnsi="Times New Roman" w:cs="Times New Roman"/>
              </w:rPr>
            </w:pPr>
            <w:r w:rsidRPr="00023663">
              <w:rPr>
                <w:rFonts w:ascii="Times New Roman" w:hAnsi="Times New Roman" w:cs="Times New Roman"/>
              </w:rPr>
              <w:t>Историко-культурная деятельность – код 9.3</w:t>
            </w:r>
          </w:p>
          <w:p w:rsidR="008D4F78" w:rsidRPr="00023663" w:rsidRDefault="008D4F78" w:rsidP="0056748F">
            <w:pPr>
              <w:spacing w:after="0" w:line="240" w:lineRule="auto"/>
              <w:rPr>
                <w:rFonts w:ascii="Times New Roman" w:hAnsi="Times New Roman" w:cs="Times New Roman"/>
              </w:rPr>
            </w:pPr>
          </w:p>
          <w:p w:rsidR="008D4F78" w:rsidRPr="00023663" w:rsidRDefault="008D4F78" w:rsidP="0056748F">
            <w:pPr>
              <w:spacing w:after="0" w:line="240" w:lineRule="auto"/>
              <w:rPr>
                <w:rFonts w:ascii="Times New Roman" w:hAnsi="Times New Roman" w:cs="Times New Roman"/>
              </w:rPr>
            </w:pPr>
            <w:r w:rsidRPr="00023663">
              <w:rPr>
                <w:rFonts w:ascii="Times New Roman" w:hAnsi="Times New Roman" w:cs="Times New Roman"/>
              </w:rPr>
              <w:t>Водные объекты – код 11.0</w:t>
            </w:r>
          </w:p>
          <w:p w:rsidR="008D4F78" w:rsidRPr="00023663" w:rsidRDefault="008D4F78" w:rsidP="0056748F">
            <w:pPr>
              <w:spacing w:after="0" w:line="240" w:lineRule="auto"/>
              <w:rPr>
                <w:rFonts w:ascii="Times New Roman" w:hAnsi="Times New Roman" w:cs="Times New Roman"/>
              </w:rPr>
            </w:pPr>
          </w:p>
          <w:p w:rsidR="008D4F78" w:rsidRPr="00023663" w:rsidRDefault="008D4F78" w:rsidP="0056748F">
            <w:pPr>
              <w:spacing w:after="0" w:line="240" w:lineRule="auto"/>
              <w:rPr>
                <w:rFonts w:ascii="Times New Roman" w:hAnsi="Times New Roman" w:cs="Times New Roman"/>
              </w:rPr>
            </w:pPr>
            <w:r w:rsidRPr="00023663">
              <w:rPr>
                <w:rFonts w:ascii="Times New Roman" w:hAnsi="Times New Roman" w:cs="Times New Roman"/>
              </w:rPr>
              <w:t xml:space="preserve">Общее пользование водными </w:t>
            </w:r>
          </w:p>
          <w:p w:rsidR="008D4F78" w:rsidRPr="00023663" w:rsidRDefault="008D4F78" w:rsidP="0056748F">
            <w:pPr>
              <w:spacing w:after="0" w:line="240" w:lineRule="auto"/>
              <w:rPr>
                <w:rFonts w:ascii="Times New Roman" w:hAnsi="Times New Roman" w:cs="Times New Roman"/>
              </w:rPr>
            </w:pPr>
            <w:r w:rsidRPr="00023663">
              <w:rPr>
                <w:rFonts w:ascii="Times New Roman" w:hAnsi="Times New Roman" w:cs="Times New Roman"/>
              </w:rPr>
              <w:t>объектами – код 11.1</w:t>
            </w:r>
          </w:p>
          <w:p w:rsidR="008D4F78" w:rsidRPr="00023663" w:rsidRDefault="008D4F78" w:rsidP="008D4F78">
            <w:pPr>
              <w:spacing w:after="0" w:line="240" w:lineRule="auto"/>
              <w:rPr>
                <w:rFonts w:ascii="Times New Roman" w:hAnsi="Times New Roman" w:cs="Times New Roman"/>
              </w:rPr>
            </w:pPr>
          </w:p>
          <w:p w:rsidR="008D4F78" w:rsidRPr="00023663" w:rsidRDefault="008D4F78" w:rsidP="0056748F">
            <w:pPr>
              <w:spacing w:after="0" w:line="240" w:lineRule="auto"/>
              <w:rPr>
                <w:rFonts w:ascii="Times New Roman" w:hAnsi="Times New Roman" w:cs="Times New Roman"/>
              </w:rPr>
            </w:pPr>
            <w:r w:rsidRPr="00023663">
              <w:rPr>
                <w:rFonts w:ascii="Times New Roman" w:hAnsi="Times New Roman" w:cs="Times New Roman"/>
              </w:rPr>
              <w:t>Земельные участки (территории) общего пользования – код 12.0</w:t>
            </w:r>
          </w:p>
        </w:tc>
        <w:tc>
          <w:tcPr>
            <w:tcW w:w="1561" w:type="pct"/>
          </w:tcPr>
          <w:p w:rsidR="008D4F78" w:rsidRDefault="008D4F78" w:rsidP="008D4F78">
            <w:pPr>
              <w:spacing w:after="0" w:line="240" w:lineRule="auto"/>
              <w:rPr>
                <w:rFonts w:ascii="Times New Roman" w:hAnsi="Times New Roman" w:cs="Times New Roman"/>
              </w:rPr>
            </w:pPr>
            <w:r w:rsidRPr="00023663">
              <w:rPr>
                <w:rFonts w:ascii="Times New Roman" w:hAnsi="Times New Roman" w:cs="Times New Roman"/>
              </w:rPr>
              <w:t>С</w:t>
            </w:r>
            <w:r w:rsidR="00067D0E">
              <w:rPr>
                <w:rFonts w:ascii="Times New Roman" w:hAnsi="Times New Roman" w:cs="Times New Roman"/>
              </w:rPr>
              <w:t xml:space="preserve">пециальное пользование водными </w:t>
            </w:r>
            <w:r w:rsidRPr="00023663">
              <w:rPr>
                <w:rFonts w:ascii="Times New Roman" w:hAnsi="Times New Roman" w:cs="Times New Roman"/>
              </w:rPr>
              <w:t>объектами – код 11.2</w:t>
            </w:r>
          </w:p>
          <w:p w:rsidR="008D4F78" w:rsidRPr="00023663" w:rsidRDefault="008D4F78" w:rsidP="0056748F">
            <w:pPr>
              <w:spacing w:after="0" w:line="240" w:lineRule="auto"/>
              <w:rPr>
                <w:rFonts w:ascii="Times New Roman" w:hAnsi="Times New Roman" w:cs="Times New Roman"/>
              </w:rPr>
            </w:pPr>
          </w:p>
        </w:tc>
        <w:tc>
          <w:tcPr>
            <w:tcW w:w="1731" w:type="pct"/>
          </w:tcPr>
          <w:p w:rsidR="008D4F78" w:rsidRPr="00023663" w:rsidRDefault="008D4F78" w:rsidP="0056748F">
            <w:pPr>
              <w:tabs>
                <w:tab w:val="left" w:pos="1260"/>
              </w:tabs>
              <w:spacing w:after="0" w:line="240" w:lineRule="auto"/>
              <w:rPr>
                <w:rFonts w:ascii="Times New Roman" w:hAnsi="Times New Roman" w:cs="Times New Roman"/>
              </w:rPr>
            </w:pPr>
            <w:r w:rsidRPr="00AC3185">
              <w:rPr>
                <w:rFonts w:ascii="Times New Roman" w:hAnsi="Times New Roman" w:cs="Times New Roman"/>
              </w:rPr>
              <w:t>Виды использования, которые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(включая пожарную безопасность) в соответствии с нормативно-техническими документами</w:t>
            </w:r>
          </w:p>
        </w:tc>
      </w:tr>
    </w:tbl>
    <w:p w:rsidR="008D4F78" w:rsidRPr="00023663" w:rsidRDefault="008D4F78" w:rsidP="008D4F78">
      <w:pPr>
        <w:spacing w:after="0" w:line="240" w:lineRule="auto"/>
        <w:jc w:val="both"/>
        <w:rPr>
          <w:rFonts w:ascii="Times New Roman" w:hAnsi="Times New Roman" w:cs="Times New Roman"/>
        </w:rPr>
      </w:pPr>
    </w:p>
    <w:p w:rsidR="008D4F78" w:rsidRPr="00023663" w:rsidRDefault="008D4F78" w:rsidP="008D4F78">
      <w:pPr>
        <w:spacing w:after="0" w:line="240" w:lineRule="auto"/>
        <w:jc w:val="both"/>
        <w:rPr>
          <w:rFonts w:ascii="Times New Roman" w:hAnsi="Times New Roman" w:cs="Times New Roman"/>
        </w:rPr>
      </w:pPr>
      <w:r w:rsidRPr="00023663">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Pr>
          <w:rFonts w:ascii="Times New Roman" w:hAnsi="Times New Roman" w:cs="Times New Roman"/>
        </w:rPr>
        <w:t>42</w:t>
      </w:r>
      <w:r w:rsidRPr="00023663">
        <w:rPr>
          <w:rFonts w:ascii="Times New Roman" w:hAnsi="Times New Roman" w:cs="Times New Roman"/>
        </w:rPr>
        <w:t>.</w:t>
      </w:r>
    </w:p>
    <w:p w:rsidR="008D4F78" w:rsidRPr="00023663" w:rsidRDefault="008D4F78" w:rsidP="008D4F78">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 xml:space="preserve">Таблица </w:t>
      </w:r>
      <w:r>
        <w:rPr>
          <w:rFonts w:ascii="Times New Roman" w:hAnsi="Times New Roman" w:cs="Times New Roman"/>
        </w:rPr>
        <w:t>42</w:t>
      </w:r>
    </w:p>
    <w:tbl>
      <w:tblPr>
        <w:tblW w:w="0" w:type="auto"/>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5525"/>
        <w:gridCol w:w="1703"/>
        <w:gridCol w:w="2050"/>
      </w:tblGrid>
      <w:tr w:rsidR="008D4F78"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8D4F78" w:rsidRPr="00023663" w:rsidRDefault="008D4F78"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 п/п</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8D4F78" w:rsidRPr="00023663" w:rsidRDefault="008D4F78"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8D4F78" w:rsidRPr="00023663" w:rsidRDefault="008D4F78"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Минимальное значение</w:t>
            </w:r>
          </w:p>
        </w:tc>
        <w:tc>
          <w:tcPr>
            <w:tcW w:w="2050" w:type="dxa"/>
            <w:tcBorders>
              <w:top w:val="single" w:sz="4" w:space="0" w:color="auto"/>
              <w:left w:val="single" w:sz="4" w:space="0" w:color="auto"/>
              <w:bottom w:val="single" w:sz="4" w:space="0" w:color="auto"/>
              <w:right w:val="single" w:sz="4" w:space="0" w:color="auto"/>
            </w:tcBorders>
            <w:shd w:val="clear" w:color="auto" w:fill="auto"/>
            <w:hideMark/>
          </w:tcPr>
          <w:p w:rsidR="008D4F78" w:rsidRPr="00023663" w:rsidRDefault="008D4F78"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Максимальное значение</w:t>
            </w:r>
          </w:p>
        </w:tc>
      </w:tr>
      <w:tr w:rsidR="008D4F78"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8D4F78" w:rsidRPr="00023663" w:rsidRDefault="008D4F78"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8D4F78" w:rsidRPr="00023663" w:rsidRDefault="008D4F78"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кв. м</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8D4F78" w:rsidRPr="00023663" w:rsidRDefault="008D4F78"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8D4F78" w:rsidRPr="00773F3A" w:rsidRDefault="00773F3A" w:rsidP="0056748F">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50000</w:t>
            </w:r>
          </w:p>
        </w:tc>
      </w:tr>
      <w:tr w:rsidR="008D4F78"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1.1</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pStyle w:val="western"/>
              <w:spacing w:before="0" w:beforeAutospacing="0" w:after="0" w:afterAutospacing="0"/>
              <w:rPr>
                <w:color w:val="000000"/>
                <w:sz w:val="22"/>
                <w:szCs w:val="22"/>
              </w:rPr>
            </w:pPr>
            <w:r w:rsidRPr="00023663">
              <w:rPr>
                <w:color w:val="000000"/>
                <w:sz w:val="22"/>
                <w:szCs w:val="22"/>
              </w:rPr>
              <w:t>для земельных участков поставленных на кадастровый учет до принятия решения об утверждения настоящих Правил</w:t>
            </w:r>
          </w:p>
        </w:tc>
        <w:tc>
          <w:tcPr>
            <w:tcW w:w="3753" w:type="dxa"/>
            <w:gridSpan w:val="2"/>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pStyle w:val="western"/>
              <w:shd w:val="clear" w:color="auto" w:fill="FFFFFF"/>
              <w:spacing w:before="0" w:beforeAutospacing="0" w:after="0" w:afterAutospacing="0"/>
              <w:jc w:val="center"/>
              <w:rPr>
                <w:color w:val="000000"/>
                <w:sz w:val="22"/>
                <w:szCs w:val="22"/>
              </w:rPr>
            </w:pPr>
            <w:r w:rsidRPr="00023663">
              <w:rPr>
                <w:color w:val="000000"/>
                <w:sz w:val="22"/>
                <w:szCs w:val="22"/>
              </w:rPr>
              <w:t>предельные (минимальные и (или) максимальные) размеры земельных участков не устанавливаются</w:t>
            </w:r>
          </w:p>
        </w:tc>
      </w:tr>
      <w:tr w:rsidR="008D4F78"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8D4F78" w:rsidRPr="00023663" w:rsidRDefault="008D4F78"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2</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8D4F78" w:rsidRPr="00023663" w:rsidRDefault="008D4F78"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4F78" w:rsidRPr="00023663" w:rsidRDefault="008D4F78"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8D4F78"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3</w:t>
            </w:r>
          </w:p>
        </w:tc>
        <w:tc>
          <w:tcPr>
            <w:tcW w:w="9278" w:type="dxa"/>
            <w:gridSpan w:val="3"/>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количество этажей и высота зданий, строений, сооружений:</w:t>
            </w:r>
          </w:p>
        </w:tc>
      </w:tr>
      <w:tr w:rsidR="008D4F78"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3.1</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высота объектов капитального строительства, м</w:t>
            </w:r>
          </w:p>
        </w:tc>
        <w:tc>
          <w:tcPr>
            <w:tcW w:w="3753" w:type="dxa"/>
            <w:gridSpan w:val="2"/>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8D4F78"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3.2</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 эт.</w:t>
            </w:r>
          </w:p>
        </w:tc>
        <w:tc>
          <w:tcPr>
            <w:tcW w:w="3753" w:type="dxa"/>
            <w:gridSpan w:val="2"/>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8D4F78"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4</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53" w:type="dxa"/>
            <w:gridSpan w:val="2"/>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8D4F78"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lastRenderedPageBreak/>
              <w:t>5</w:t>
            </w:r>
          </w:p>
        </w:tc>
        <w:tc>
          <w:tcPr>
            <w:tcW w:w="9278" w:type="dxa"/>
            <w:gridSpan w:val="3"/>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8D4F78" w:rsidRPr="00023663" w:rsidTr="0056748F">
        <w:trPr>
          <w:jc w:val="center"/>
        </w:trPr>
        <w:tc>
          <w:tcPr>
            <w:tcW w:w="1411" w:type="dxa"/>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5.1</w:t>
            </w:r>
          </w:p>
        </w:tc>
        <w:tc>
          <w:tcPr>
            <w:tcW w:w="9278" w:type="dxa"/>
            <w:gridSpan w:val="3"/>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bl>
    <w:p w:rsidR="008D4F78" w:rsidRDefault="008D4F78" w:rsidP="008D4F78">
      <w:pPr>
        <w:keepNext/>
        <w:spacing w:after="0" w:line="240" w:lineRule="auto"/>
        <w:jc w:val="both"/>
        <w:rPr>
          <w:rFonts w:ascii="Times New Roman" w:hAnsi="Times New Roman" w:cs="Times New Roman"/>
          <w:b/>
          <w:bCs/>
        </w:rPr>
      </w:pPr>
    </w:p>
    <w:p w:rsidR="008D4F78" w:rsidRPr="00023663" w:rsidRDefault="008D4F78" w:rsidP="008D4F78">
      <w:pPr>
        <w:keepNext/>
        <w:spacing w:after="0" w:line="240" w:lineRule="auto"/>
        <w:jc w:val="both"/>
        <w:rPr>
          <w:rFonts w:ascii="Times New Roman" w:hAnsi="Times New Roman" w:cs="Times New Roman"/>
          <w:b/>
          <w:bCs/>
        </w:rPr>
      </w:pPr>
      <w:r>
        <w:rPr>
          <w:rFonts w:ascii="Times New Roman" w:hAnsi="Times New Roman" w:cs="Times New Roman"/>
          <w:b/>
          <w:bCs/>
        </w:rPr>
        <w:t>4</w:t>
      </w:r>
      <w:r w:rsidRPr="00023663">
        <w:rPr>
          <w:rFonts w:ascii="Times New Roman" w:hAnsi="Times New Roman" w:cs="Times New Roman"/>
          <w:b/>
          <w:bCs/>
        </w:rPr>
        <w:t>.</w:t>
      </w:r>
      <w:r>
        <w:rPr>
          <w:rFonts w:ascii="Times New Roman" w:hAnsi="Times New Roman" w:cs="Times New Roman"/>
          <w:b/>
          <w:bCs/>
        </w:rPr>
        <w:t>4.</w:t>
      </w:r>
      <w:r w:rsidRPr="00023663">
        <w:rPr>
          <w:rFonts w:ascii="Times New Roman" w:hAnsi="Times New Roman" w:cs="Times New Roman"/>
          <w:b/>
          <w:bCs/>
        </w:rPr>
        <w:t xml:space="preserve"> Градостроительный регламент зоны </w:t>
      </w:r>
      <w:r w:rsidRPr="008D4F78">
        <w:rPr>
          <w:rFonts w:ascii="Times New Roman" w:hAnsi="Times New Roman" w:cs="Times New Roman"/>
          <w:b/>
          <w:bCs/>
        </w:rPr>
        <w:t>автомобильного транспорта</w:t>
      </w:r>
    </w:p>
    <w:p w:rsidR="008D4F78" w:rsidRPr="00023663" w:rsidRDefault="008D4F78" w:rsidP="008D4F78">
      <w:pPr>
        <w:keepNext/>
        <w:spacing w:after="0" w:line="240" w:lineRule="auto"/>
        <w:jc w:val="both"/>
        <w:rPr>
          <w:rFonts w:ascii="Times New Roman" w:hAnsi="Times New Roman" w:cs="Times New Roman"/>
          <w:b/>
          <w:bCs/>
        </w:rPr>
      </w:pPr>
      <w:r w:rsidRPr="00023663">
        <w:rPr>
          <w:rFonts w:ascii="Times New Roman" w:hAnsi="Times New Roman" w:cs="Times New Roman"/>
          <w:bCs/>
        </w:rPr>
        <w:t>Кодовое обозначение зоны</w:t>
      </w:r>
      <w:r w:rsidRPr="00023663">
        <w:rPr>
          <w:rFonts w:ascii="Times New Roman" w:hAnsi="Times New Roman" w:cs="Times New Roman"/>
          <w:b/>
          <w:bCs/>
        </w:rPr>
        <w:t xml:space="preserve"> </w:t>
      </w:r>
      <w:r w:rsidRPr="00023663">
        <w:rPr>
          <w:rFonts w:ascii="Times New Roman" w:hAnsi="Times New Roman" w:cs="Times New Roman"/>
          <w:b/>
          <w:bCs/>
        </w:rPr>
        <w:sym w:font="Symbol" w:char="F02D"/>
      </w:r>
      <w:r w:rsidRPr="00023663">
        <w:rPr>
          <w:rFonts w:ascii="Times New Roman" w:hAnsi="Times New Roman" w:cs="Times New Roman"/>
          <w:b/>
          <w:bCs/>
        </w:rPr>
        <w:t xml:space="preserve"> Т.2</w:t>
      </w:r>
    </w:p>
    <w:p w:rsidR="008D4F78" w:rsidRPr="00023663" w:rsidRDefault="008D4F78" w:rsidP="008D4F78">
      <w:pPr>
        <w:keepNext/>
        <w:spacing w:after="0" w:line="240" w:lineRule="auto"/>
        <w:rPr>
          <w:rFonts w:ascii="Times New Roman" w:hAnsi="Times New Roman" w:cs="Times New Roman"/>
          <w:b/>
          <w:bCs/>
        </w:rPr>
      </w:pPr>
    </w:p>
    <w:p w:rsidR="008D4F78" w:rsidRPr="00023663" w:rsidRDefault="008D4F78" w:rsidP="008D4F78">
      <w:pPr>
        <w:spacing w:after="0" w:line="240" w:lineRule="auto"/>
        <w:jc w:val="both"/>
        <w:rPr>
          <w:rFonts w:ascii="Times New Roman" w:hAnsi="Times New Roman" w:cs="Times New Roman"/>
        </w:rPr>
      </w:pPr>
      <w:r w:rsidRPr="00023663">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Pr>
          <w:rFonts w:ascii="Times New Roman" w:hAnsi="Times New Roman" w:cs="Times New Roman"/>
        </w:rPr>
        <w:t>4</w:t>
      </w:r>
      <w:r w:rsidRPr="00023663">
        <w:rPr>
          <w:rFonts w:ascii="Times New Roman" w:hAnsi="Times New Roman" w:cs="Times New Roman"/>
        </w:rPr>
        <w:t>3.</w:t>
      </w:r>
    </w:p>
    <w:p w:rsidR="008D4F78" w:rsidRPr="00023663" w:rsidRDefault="008D4F78" w:rsidP="008D4F78">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 xml:space="preserve">Таблица </w:t>
      </w:r>
      <w:r>
        <w:rPr>
          <w:rFonts w:ascii="Times New Roman" w:hAnsi="Times New Roman" w:cs="Times New Roman"/>
        </w:rPr>
        <w:t>4</w:t>
      </w:r>
      <w:r w:rsidRPr="00023663">
        <w:rPr>
          <w:rFonts w:ascii="Times New Roman" w:hAnsi="Times New Roman" w:cs="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037"/>
        <w:gridCol w:w="3431"/>
        <w:gridCol w:w="3431"/>
      </w:tblGrid>
      <w:tr w:rsidR="008D4F78" w:rsidRPr="00023663" w:rsidTr="0056748F">
        <w:trPr>
          <w:trHeight w:val="304"/>
        </w:trPr>
        <w:tc>
          <w:tcPr>
            <w:tcW w:w="1852" w:type="pct"/>
            <w:vAlign w:val="center"/>
          </w:tcPr>
          <w:p w:rsidR="008D4F78" w:rsidRPr="00023663" w:rsidRDefault="008D4F78"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Основные виды разрешенного использования</w:t>
            </w:r>
          </w:p>
        </w:tc>
        <w:tc>
          <w:tcPr>
            <w:tcW w:w="1574" w:type="pct"/>
            <w:vAlign w:val="center"/>
          </w:tcPr>
          <w:p w:rsidR="008D4F78" w:rsidRPr="00023663" w:rsidRDefault="008D4F78"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Условно разрешенные виды использования</w:t>
            </w:r>
          </w:p>
        </w:tc>
        <w:tc>
          <w:tcPr>
            <w:tcW w:w="1574" w:type="pct"/>
            <w:vAlign w:val="center"/>
          </w:tcPr>
          <w:p w:rsidR="008D4F78" w:rsidRPr="00023663" w:rsidRDefault="008D4F78"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Вспомогательные виды разрешенного использования</w:t>
            </w:r>
          </w:p>
        </w:tc>
      </w:tr>
      <w:tr w:rsidR="008D4F78" w:rsidRPr="00023663" w:rsidTr="0056748F">
        <w:trPr>
          <w:trHeight w:val="532"/>
        </w:trPr>
        <w:tc>
          <w:tcPr>
            <w:tcW w:w="1852" w:type="pct"/>
          </w:tcPr>
          <w:p w:rsidR="008D4F78" w:rsidRPr="00023663" w:rsidRDefault="008D4F78" w:rsidP="0056748F">
            <w:pPr>
              <w:spacing w:after="0" w:line="240" w:lineRule="auto"/>
              <w:rPr>
                <w:rFonts w:ascii="Times New Roman" w:hAnsi="Times New Roman" w:cs="Times New Roman"/>
              </w:rPr>
            </w:pPr>
            <w:r w:rsidRPr="00023663">
              <w:rPr>
                <w:rFonts w:ascii="Times New Roman" w:hAnsi="Times New Roman" w:cs="Times New Roman"/>
              </w:rPr>
              <w:t xml:space="preserve">Объекты гаражного </w:t>
            </w:r>
          </w:p>
          <w:p w:rsidR="008D4F78" w:rsidRPr="00023663" w:rsidRDefault="008D4F78" w:rsidP="0056748F">
            <w:pPr>
              <w:spacing w:after="0" w:line="240" w:lineRule="auto"/>
              <w:rPr>
                <w:rFonts w:ascii="Times New Roman" w:hAnsi="Times New Roman" w:cs="Times New Roman"/>
              </w:rPr>
            </w:pPr>
            <w:r w:rsidRPr="00023663">
              <w:rPr>
                <w:rFonts w:ascii="Times New Roman" w:hAnsi="Times New Roman" w:cs="Times New Roman"/>
              </w:rPr>
              <w:t>назначения – код 2.7.1</w:t>
            </w:r>
          </w:p>
          <w:p w:rsidR="008D4F78" w:rsidRPr="00023663" w:rsidRDefault="008D4F78" w:rsidP="0056748F">
            <w:pPr>
              <w:spacing w:after="0" w:line="240" w:lineRule="auto"/>
              <w:rPr>
                <w:rFonts w:ascii="Times New Roman" w:hAnsi="Times New Roman" w:cs="Times New Roman"/>
              </w:rPr>
            </w:pPr>
          </w:p>
          <w:p w:rsidR="008D4F78" w:rsidRPr="00023663" w:rsidRDefault="008D4F78" w:rsidP="0056748F">
            <w:pPr>
              <w:spacing w:after="0" w:line="240" w:lineRule="auto"/>
              <w:rPr>
                <w:rFonts w:ascii="Times New Roman" w:hAnsi="Times New Roman" w:cs="Times New Roman"/>
              </w:rPr>
            </w:pPr>
            <w:r w:rsidRPr="00023663">
              <w:rPr>
                <w:rFonts w:ascii="Times New Roman" w:hAnsi="Times New Roman" w:cs="Times New Roman"/>
              </w:rPr>
              <w:t xml:space="preserve">Обслуживание </w:t>
            </w:r>
          </w:p>
          <w:p w:rsidR="008D4F78" w:rsidRPr="00023663" w:rsidRDefault="008D4F78" w:rsidP="0056748F">
            <w:pPr>
              <w:spacing w:after="0" w:line="240" w:lineRule="auto"/>
              <w:rPr>
                <w:rFonts w:ascii="Times New Roman" w:hAnsi="Times New Roman" w:cs="Times New Roman"/>
              </w:rPr>
            </w:pPr>
            <w:r w:rsidRPr="00023663">
              <w:rPr>
                <w:rFonts w:ascii="Times New Roman" w:hAnsi="Times New Roman" w:cs="Times New Roman"/>
              </w:rPr>
              <w:t>автотранспорта – код 4.9</w:t>
            </w:r>
          </w:p>
          <w:p w:rsidR="008D4F78" w:rsidRPr="00023663" w:rsidRDefault="008D4F78" w:rsidP="0056748F">
            <w:pPr>
              <w:spacing w:after="0" w:line="240" w:lineRule="auto"/>
              <w:rPr>
                <w:rFonts w:ascii="Times New Roman" w:hAnsi="Times New Roman" w:cs="Times New Roman"/>
              </w:rPr>
            </w:pPr>
          </w:p>
          <w:p w:rsidR="008D4F78" w:rsidRPr="00023663" w:rsidRDefault="008D4F78" w:rsidP="0056748F">
            <w:pPr>
              <w:spacing w:after="0" w:line="240" w:lineRule="auto"/>
              <w:rPr>
                <w:rFonts w:ascii="Times New Roman" w:hAnsi="Times New Roman" w:cs="Times New Roman"/>
              </w:rPr>
            </w:pPr>
            <w:r w:rsidRPr="00023663">
              <w:rPr>
                <w:rFonts w:ascii="Times New Roman" w:hAnsi="Times New Roman" w:cs="Times New Roman"/>
              </w:rPr>
              <w:t xml:space="preserve">Объекты придорожного </w:t>
            </w:r>
          </w:p>
          <w:p w:rsidR="008D4F78" w:rsidRPr="00023663" w:rsidRDefault="008D4F78" w:rsidP="0056748F">
            <w:pPr>
              <w:spacing w:after="0" w:line="240" w:lineRule="auto"/>
              <w:rPr>
                <w:rFonts w:ascii="Times New Roman" w:hAnsi="Times New Roman" w:cs="Times New Roman"/>
              </w:rPr>
            </w:pPr>
            <w:r w:rsidRPr="00023663">
              <w:rPr>
                <w:rFonts w:ascii="Times New Roman" w:hAnsi="Times New Roman" w:cs="Times New Roman"/>
              </w:rPr>
              <w:t>сервиса – код 4.9.1</w:t>
            </w:r>
          </w:p>
          <w:p w:rsidR="008D4F78" w:rsidRPr="00023663" w:rsidRDefault="008D4F78" w:rsidP="0056748F">
            <w:pPr>
              <w:spacing w:after="0" w:line="240" w:lineRule="auto"/>
              <w:rPr>
                <w:rFonts w:ascii="Times New Roman" w:hAnsi="Times New Roman" w:cs="Times New Roman"/>
              </w:rPr>
            </w:pPr>
          </w:p>
          <w:p w:rsidR="008D4F78" w:rsidRPr="00023663" w:rsidRDefault="008D4F78" w:rsidP="0056748F">
            <w:pPr>
              <w:spacing w:after="0" w:line="240" w:lineRule="auto"/>
              <w:rPr>
                <w:rFonts w:ascii="Times New Roman" w:hAnsi="Times New Roman" w:cs="Times New Roman"/>
              </w:rPr>
            </w:pPr>
            <w:r w:rsidRPr="00023663">
              <w:rPr>
                <w:rFonts w:ascii="Times New Roman" w:hAnsi="Times New Roman" w:cs="Times New Roman"/>
              </w:rPr>
              <w:t xml:space="preserve">Автомобильный </w:t>
            </w:r>
          </w:p>
          <w:p w:rsidR="008D4F78" w:rsidRPr="00023663" w:rsidRDefault="008D4F78" w:rsidP="0056748F">
            <w:pPr>
              <w:spacing w:after="0" w:line="240" w:lineRule="auto"/>
              <w:rPr>
                <w:rFonts w:ascii="Times New Roman" w:hAnsi="Times New Roman" w:cs="Times New Roman"/>
              </w:rPr>
            </w:pPr>
            <w:r w:rsidRPr="00023663">
              <w:rPr>
                <w:rFonts w:ascii="Times New Roman" w:hAnsi="Times New Roman" w:cs="Times New Roman"/>
              </w:rPr>
              <w:t>транспорт – код 7.2</w:t>
            </w:r>
          </w:p>
          <w:p w:rsidR="008D4F78" w:rsidRPr="00023663" w:rsidRDefault="008D4F78" w:rsidP="0056748F">
            <w:pPr>
              <w:spacing w:after="0" w:line="240" w:lineRule="auto"/>
              <w:rPr>
                <w:rFonts w:ascii="Times New Roman" w:hAnsi="Times New Roman" w:cs="Times New Roman"/>
              </w:rPr>
            </w:pPr>
          </w:p>
          <w:p w:rsidR="008D4F78" w:rsidRPr="00023663" w:rsidRDefault="008D4F78" w:rsidP="0056748F">
            <w:pPr>
              <w:spacing w:after="0" w:line="240" w:lineRule="auto"/>
              <w:rPr>
                <w:rFonts w:ascii="Times New Roman" w:hAnsi="Times New Roman" w:cs="Times New Roman"/>
              </w:rPr>
            </w:pPr>
            <w:r w:rsidRPr="00023663">
              <w:rPr>
                <w:rFonts w:ascii="Times New Roman" w:hAnsi="Times New Roman" w:cs="Times New Roman"/>
              </w:rPr>
              <w:t xml:space="preserve">Историко-культурная </w:t>
            </w:r>
          </w:p>
          <w:p w:rsidR="008D4F78" w:rsidRDefault="008D4F78" w:rsidP="0056748F">
            <w:pPr>
              <w:spacing w:after="0" w:line="240" w:lineRule="auto"/>
              <w:rPr>
                <w:rFonts w:ascii="Times New Roman" w:hAnsi="Times New Roman" w:cs="Times New Roman"/>
              </w:rPr>
            </w:pPr>
            <w:r w:rsidRPr="00023663">
              <w:rPr>
                <w:rFonts w:ascii="Times New Roman" w:hAnsi="Times New Roman" w:cs="Times New Roman"/>
              </w:rPr>
              <w:t>деятельность – код 9.3</w:t>
            </w:r>
          </w:p>
          <w:p w:rsidR="00725560" w:rsidRPr="00023663" w:rsidRDefault="00725560" w:rsidP="0056748F">
            <w:pPr>
              <w:spacing w:after="0" w:line="240" w:lineRule="auto"/>
              <w:rPr>
                <w:rFonts w:ascii="Times New Roman" w:hAnsi="Times New Roman" w:cs="Times New Roman"/>
              </w:rPr>
            </w:pPr>
          </w:p>
          <w:p w:rsidR="008D4F78" w:rsidRPr="00023663" w:rsidRDefault="00725560" w:rsidP="0056748F">
            <w:pPr>
              <w:spacing w:after="0" w:line="240" w:lineRule="auto"/>
              <w:rPr>
                <w:rFonts w:ascii="Times New Roman" w:hAnsi="Times New Roman" w:cs="Times New Roman"/>
              </w:rPr>
            </w:pPr>
            <w:r w:rsidRPr="00023663">
              <w:rPr>
                <w:rFonts w:ascii="Times New Roman" w:hAnsi="Times New Roman" w:cs="Times New Roman"/>
              </w:rPr>
              <w:t>Земельные участки (территории) общего пользования – код 12.0</w:t>
            </w:r>
          </w:p>
        </w:tc>
        <w:tc>
          <w:tcPr>
            <w:tcW w:w="1574" w:type="pct"/>
          </w:tcPr>
          <w:p w:rsidR="008D4F78" w:rsidRPr="00023663" w:rsidRDefault="008D4F78" w:rsidP="0056748F">
            <w:pPr>
              <w:widowControl w:val="0"/>
              <w:autoSpaceDE w:val="0"/>
              <w:autoSpaceDN w:val="0"/>
              <w:adjustRightInd w:val="0"/>
              <w:spacing w:after="0" w:line="240" w:lineRule="auto"/>
              <w:rPr>
                <w:rFonts w:ascii="Times New Roman" w:hAnsi="Times New Roman" w:cs="Times New Roman"/>
              </w:rPr>
            </w:pPr>
            <w:r w:rsidRPr="00023663">
              <w:rPr>
                <w:rFonts w:ascii="Times New Roman" w:hAnsi="Times New Roman" w:cs="Times New Roman"/>
              </w:rPr>
              <w:t>Магазины – код 4.4</w:t>
            </w:r>
          </w:p>
          <w:p w:rsidR="008D4F78" w:rsidRPr="00023663" w:rsidRDefault="008D4F78" w:rsidP="0056748F">
            <w:pPr>
              <w:spacing w:after="0" w:line="240" w:lineRule="auto"/>
              <w:rPr>
                <w:rFonts w:ascii="Times New Roman" w:hAnsi="Times New Roman" w:cs="Times New Roman"/>
              </w:rPr>
            </w:pPr>
          </w:p>
          <w:p w:rsidR="008D4F78" w:rsidRPr="00023663" w:rsidRDefault="008D4F78" w:rsidP="0056748F">
            <w:pPr>
              <w:spacing w:after="0" w:line="240" w:lineRule="auto"/>
              <w:rPr>
                <w:rFonts w:ascii="Times New Roman" w:hAnsi="Times New Roman" w:cs="Times New Roman"/>
              </w:rPr>
            </w:pPr>
            <w:r w:rsidRPr="00023663">
              <w:rPr>
                <w:rFonts w:ascii="Times New Roman" w:hAnsi="Times New Roman" w:cs="Times New Roman"/>
              </w:rPr>
              <w:t xml:space="preserve">Общественное </w:t>
            </w:r>
          </w:p>
          <w:p w:rsidR="008D4F78" w:rsidRPr="00023663" w:rsidRDefault="008D4F78" w:rsidP="0056748F">
            <w:pPr>
              <w:spacing w:after="0" w:line="240" w:lineRule="auto"/>
              <w:rPr>
                <w:rFonts w:ascii="Times New Roman" w:hAnsi="Times New Roman" w:cs="Times New Roman"/>
              </w:rPr>
            </w:pPr>
            <w:r w:rsidRPr="00023663">
              <w:rPr>
                <w:rFonts w:ascii="Times New Roman" w:hAnsi="Times New Roman" w:cs="Times New Roman"/>
              </w:rPr>
              <w:t>питание – код 4.6</w:t>
            </w:r>
          </w:p>
        </w:tc>
        <w:tc>
          <w:tcPr>
            <w:tcW w:w="1574" w:type="pct"/>
          </w:tcPr>
          <w:p w:rsidR="008D4F78" w:rsidRPr="00023663" w:rsidRDefault="008D4F78" w:rsidP="0056748F">
            <w:pPr>
              <w:spacing w:after="0" w:line="240" w:lineRule="auto"/>
              <w:rPr>
                <w:rFonts w:ascii="Times New Roman" w:hAnsi="Times New Roman" w:cs="Times New Roman"/>
              </w:rPr>
            </w:pPr>
            <w:r w:rsidRPr="00AC3185">
              <w:rPr>
                <w:rFonts w:ascii="Times New Roman" w:hAnsi="Times New Roman" w:cs="Times New Roman"/>
              </w:rPr>
              <w:t>Виды использования, которые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(включая пожарную безопасность) в соответствии с нормативно-техническими документами</w:t>
            </w:r>
          </w:p>
        </w:tc>
      </w:tr>
    </w:tbl>
    <w:p w:rsidR="008D4F78" w:rsidRPr="00023663" w:rsidRDefault="008D4F78" w:rsidP="008D4F78">
      <w:pPr>
        <w:tabs>
          <w:tab w:val="left" w:pos="284"/>
        </w:tabs>
        <w:spacing w:after="0" w:line="240" w:lineRule="auto"/>
        <w:jc w:val="both"/>
        <w:rPr>
          <w:rFonts w:ascii="Times New Roman" w:hAnsi="Times New Roman" w:cs="Times New Roman"/>
        </w:rPr>
      </w:pPr>
    </w:p>
    <w:p w:rsidR="008D4F78" w:rsidRPr="00023663" w:rsidRDefault="008D4F78" w:rsidP="008D4F78">
      <w:pPr>
        <w:spacing w:after="0" w:line="240" w:lineRule="auto"/>
        <w:jc w:val="both"/>
        <w:rPr>
          <w:rFonts w:ascii="Times New Roman" w:hAnsi="Times New Roman" w:cs="Times New Roman"/>
        </w:rPr>
      </w:pPr>
      <w:r w:rsidRPr="00023663">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440C43">
        <w:rPr>
          <w:rFonts w:ascii="Times New Roman" w:hAnsi="Times New Roman" w:cs="Times New Roman"/>
        </w:rPr>
        <w:t>44</w:t>
      </w:r>
      <w:r w:rsidRPr="00023663">
        <w:rPr>
          <w:rFonts w:ascii="Times New Roman" w:hAnsi="Times New Roman" w:cs="Times New Roman"/>
        </w:rPr>
        <w:t>.</w:t>
      </w:r>
    </w:p>
    <w:p w:rsidR="008D4F78" w:rsidRPr="00023663" w:rsidRDefault="008D4F78" w:rsidP="008D4F78">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 xml:space="preserve">Таблица </w:t>
      </w:r>
      <w:r w:rsidR="00440C43">
        <w:rPr>
          <w:rFonts w:ascii="Times New Roman" w:hAnsi="Times New Roman" w:cs="Times New Roman"/>
        </w:rPr>
        <w:t>44</w:t>
      </w:r>
    </w:p>
    <w:tbl>
      <w:tblPr>
        <w:tblW w:w="0" w:type="auto"/>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5525"/>
        <w:gridCol w:w="1793"/>
        <w:gridCol w:w="307"/>
        <w:gridCol w:w="2100"/>
      </w:tblGrid>
      <w:tr w:rsidR="008D4F78" w:rsidRPr="00023663" w:rsidTr="0056748F">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hideMark/>
          </w:tcPr>
          <w:p w:rsidR="008D4F78" w:rsidRPr="00023663" w:rsidRDefault="008D4F78"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 п/п</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8D4F78" w:rsidRPr="00023663" w:rsidRDefault="008D4F78"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8D4F78" w:rsidRPr="00023663" w:rsidRDefault="008D4F78"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Минимальное значение</w:t>
            </w:r>
          </w:p>
        </w:tc>
        <w:tc>
          <w:tcPr>
            <w:tcW w:w="2407" w:type="dxa"/>
            <w:gridSpan w:val="2"/>
            <w:tcBorders>
              <w:top w:val="single" w:sz="4" w:space="0" w:color="auto"/>
              <w:left w:val="single" w:sz="4" w:space="0" w:color="auto"/>
              <w:bottom w:val="single" w:sz="4" w:space="0" w:color="auto"/>
              <w:right w:val="single" w:sz="4" w:space="0" w:color="auto"/>
            </w:tcBorders>
            <w:shd w:val="clear" w:color="auto" w:fill="auto"/>
            <w:hideMark/>
          </w:tcPr>
          <w:p w:rsidR="008D4F78" w:rsidRPr="00023663" w:rsidRDefault="008D4F78"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Максимальное значение</w:t>
            </w:r>
          </w:p>
        </w:tc>
      </w:tr>
      <w:tr w:rsidR="008D4F78" w:rsidRPr="00023663" w:rsidTr="0056748F">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hideMark/>
          </w:tcPr>
          <w:p w:rsidR="008D4F78" w:rsidRPr="00023663" w:rsidRDefault="008D4F78"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w:t>
            </w:r>
          </w:p>
        </w:tc>
        <w:tc>
          <w:tcPr>
            <w:tcW w:w="9725" w:type="dxa"/>
            <w:gridSpan w:val="4"/>
            <w:tcBorders>
              <w:top w:val="single" w:sz="4" w:space="0" w:color="auto"/>
              <w:left w:val="single" w:sz="4" w:space="0" w:color="auto"/>
              <w:bottom w:val="single" w:sz="4" w:space="0" w:color="auto"/>
              <w:right w:val="single" w:sz="4" w:space="0" w:color="auto"/>
            </w:tcBorders>
            <w:shd w:val="clear" w:color="auto" w:fill="auto"/>
            <w:hideMark/>
          </w:tcPr>
          <w:p w:rsidR="008D4F78" w:rsidRPr="00023663" w:rsidRDefault="008D4F78"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8D4F78" w:rsidRPr="00023663" w:rsidTr="0056748F">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1.1</w:t>
            </w:r>
          </w:p>
        </w:tc>
        <w:tc>
          <w:tcPr>
            <w:tcW w:w="9725" w:type="dxa"/>
            <w:gridSpan w:val="4"/>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для вида разрешенного использования</w:t>
            </w:r>
            <w:r w:rsidRPr="00023663">
              <w:rPr>
                <w:rFonts w:ascii="Times New Roman" w:hAnsi="Times New Roman" w:cs="Times New Roman"/>
              </w:rPr>
              <w:t xml:space="preserve"> «Автомобильный транспорт»</w:t>
            </w:r>
          </w:p>
        </w:tc>
      </w:tr>
      <w:tr w:rsidR="008D4F78" w:rsidRPr="00023663" w:rsidTr="0056748F">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spacing w:after="0" w:line="240" w:lineRule="auto"/>
              <w:rPr>
                <w:rFonts w:ascii="Times New Roman" w:eastAsia="Calibri" w:hAnsi="Times New Roman" w:cs="Times New Roman"/>
              </w:rPr>
            </w:pP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4200" w:type="dxa"/>
            <w:gridSpan w:val="3"/>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pStyle w:val="ConsPlusNormal"/>
              <w:ind w:firstLine="0"/>
              <w:jc w:val="center"/>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не подлежит установлению</w:t>
            </w:r>
          </w:p>
        </w:tc>
      </w:tr>
      <w:tr w:rsidR="008D4F78" w:rsidRPr="00023663" w:rsidTr="0056748F">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1.2</w:t>
            </w:r>
          </w:p>
        </w:tc>
        <w:tc>
          <w:tcPr>
            <w:tcW w:w="9725" w:type="dxa"/>
            <w:gridSpan w:val="4"/>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pStyle w:val="ConsPlusNormal"/>
              <w:ind w:firstLine="0"/>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для иных видов разрешенного использования</w:t>
            </w:r>
          </w:p>
        </w:tc>
      </w:tr>
      <w:tr w:rsidR="008D4F78" w:rsidRPr="00023663" w:rsidTr="0056748F">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spacing w:after="0" w:line="240" w:lineRule="auto"/>
              <w:rPr>
                <w:rFonts w:ascii="Times New Roman" w:eastAsia="Calibri" w:hAnsi="Times New Roman" w:cs="Times New Roman"/>
              </w:rPr>
            </w:pP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spacing w:after="0" w:line="240" w:lineRule="auto"/>
              <w:jc w:val="both"/>
              <w:rPr>
                <w:rFonts w:ascii="Times New Roman" w:hAnsi="Times New Roman" w:cs="Times New Roman"/>
              </w:rPr>
            </w:pPr>
            <w:r w:rsidRPr="00023663">
              <w:rPr>
                <w:rFonts w:ascii="Times New Roman" w:eastAsia="Calibri" w:hAnsi="Times New Roman" w:cs="Times New Roman"/>
              </w:rPr>
              <w:t>площадь земельных участков, кв. м</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spacing w:after="0" w:line="240" w:lineRule="auto"/>
              <w:jc w:val="center"/>
              <w:rPr>
                <w:rFonts w:ascii="Times New Roman" w:hAnsi="Times New Roman" w:cs="Times New Roman"/>
              </w:rPr>
            </w:pPr>
            <w:r w:rsidRPr="00023663">
              <w:rPr>
                <w:rFonts w:ascii="Times New Roman" w:eastAsia="Calibri" w:hAnsi="Times New Roman" w:cs="Times New Roman"/>
              </w:rPr>
              <w:t>не подлежит установлению</w:t>
            </w:r>
          </w:p>
        </w:tc>
        <w:tc>
          <w:tcPr>
            <w:tcW w:w="2407" w:type="dxa"/>
            <w:gridSpan w:val="2"/>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773F3A" w:rsidP="0056748F">
            <w:pPr>
              <w:spacing w:after="0" w:line="240" w:lineRule="auto"/>
              <w:jc w:val="center"/>
              <w:rPr>
                <w:rFonts w:ascii="Times New Roman" w:hAnsi="Times New Roman" w:cs="Times New Roman"/>
              </w:rPr>
            </w:pPr>
            <w:r>
              <w:rPr>
                <w:rFonts w:ascii="Times New Roman" w:hAnsi="Times New Roman" w:cs="Times New Roman"/>
                <w:lang w:val="en-US"/>
              </w:rPr>
              <w:t>10000</w:t>
            </w:r>
          </w:p>
        </w:tc>
      </w:tr>
      <w:tr w:rsidR="008D4F78" w:rsidRPr="00023663" w:rsidTr="0056748F">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1.3</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pStyle w:val="western"/>
              <w:spacing w:before="0" w:beforeAutospacing="0" w:after="0" w:afterAutospacing="0"/>
              <w:rPr>
                <w:color w:val="000000"/>
                <w:sz w:val="22"/>
                <w:szCs w:val="22"/>
              </w:rPr>
            </w:pPr>
            <w:r w:rsidRPr="00023663">
              <w:rPr>
                <w:color w:val="000000"/>
                <w:sz w:val="22"/>
                <w:szCs w:val="22"/>
              </w:rPr>
              <w:t>для земельных участков поставленных на кадастровый учет до принятия решения об утверждения настоящих Правил</w:t>
            </w:r>
          </w:p>
        </w:tc>
        <w:tc>
          <w:tcPr>
            <w:tcW w:w="4200" w:type="dxa"/>
            <w:gridSpan w:val="3"/>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pStyle w:val="western"/>
              <w:shd w:val="clear" w:color="auto" w:fill="FFFFFF"/>
              <w:spacing w:before="0" w:beforeAutospacing="0" w:after="0" w:afterAutospacing="0"/>
              <w:jc w:val="center"/>
              <w:rPr>
                <w:color w:val="000000"/>
                <w:sz w:val="22"/>
                <w:szCs w:val="22"/>
              </w:rPr>
            </w:pPr>
            <w:r w:rsidRPr="00023663">
              <w:rPr>
                <w:color w:val="000000"/>
                <w:sz w:val="22"/>
                <w:szCs w:val="22"/>
              </w:rPr>
              <w:t>предельные (минимальные и (или) максимальные) размеры земельных участков не устанавливаются</w:t>
            </w:r>
          </w:p>
        </w:tc>
      </w:tr>
      <w:tr w:rsidR="008D4F78" w:rsidRPr="00023663" w:rsidTr="0056748F">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hideMark/>
          </w:tcPr>
          <w:p w:rsidR="008D4F78" w:rsidRPr="00023663" w:rsidRDefault="008D4F78"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2</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8D4F78" w:rsidRPr="00023663" w:rsidRDefault="008D4F78"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вида разрешенного использования</w:t>
            </w:r>
            <w:r w:rsidRPr="00023663">
              <w:rPr>
                <w:rFonts w:ascii="Times New Roman" w:hAnsi="Times New Roman" w:cs="Times New Roman"/>
              </w:rPr>
              <w:t xml:space="preserve"> </w:t>
            </w:r>
            <w:r w:rsidRPr="00023663">
              <w:rPr>
                <w:rFonts w:ascii="Times New Roman" w:hAnsi="Times New Roman" w:cs="Times New Roman"/>
              </w:rPr>
              <w:lastRenderedPageBreak/>
              <w:t>«Автомобильный транспорт»</w:t>
            </w:r>
            <w:r w:rsidRPr="00023663">
              <w:rPr>
                <w:rFonts w:ascii="Times New Roman" w:eastAsia="Calibri" w:hAnsi="Times New Roman" w:cs="Times New Roman"/>
              </w:rPr>
              <w:t>, м</w:t>
            </w:r>
          </w:p>
        </w:tc>
        <w:tc>
          <w:tcPr>
            <w:tcW w:w="4200" w:type="dxa"/>
            <w:gridSpan w:val="3"/>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lastRenderedPageBreak/>
              <w:t>не подлежат установлению</w:t>
            </w:r>
          </w:p>
        </w:tc>
      </w:tr>
      <w:tr w:rsidR="008D4F78" w:rsidRPr="00023663" w:rsidTr="0056748F">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lastRenderedPageBreak/>
              <w:t>2.1</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иных видов разрешенного использования, м</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spacing w:after="0" w:line="240" w:lineRule="auto"/>
              <w:jc w:val="center"/>
              <w:rPr>
                <w:rFonts w:ascii="Times New Roman" w:eastAsia="Calibri" w:hAnsi="Times New Roman" w:cs="Times New Roman"/>
                <w:lang w:val="en-US"/>
              </w:rPr>
            </w:pPr>
            <w:r w:rsidRPr="00023663">
              <w:rPr>
                <w:rFonts w:ascii="Times New Roman" w:eastAsia="Calibri" w:hAnsi="Times New Roman" w:cs="Times New Roman"/>
                <w:lang w:val="en-US"/>
              </w:rPr>
              <w:t>5</w:t>
            </w:r>
          </w:p>
        </w:tc>
        <w:tc>
          <w:tcPr>
            <w:tcW w:w="2407" w:type="dxa"/>
            <w:gridSpan w:val="2"/>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8D4F78" w:rsidRPr="00023663" w:rsidTr="0056748F">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hideMark/>
          </w:tcPr>
          <w:p w:rsidR="008D4F78" w:rsidRPr="00023663" w:rsidRDefault="008D4F78"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3</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8D4F78" w:rsidRPr="00023663" w:rsidRDefault="008D4F78"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 эт.</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8D4F78" w:rsidRPr="00023663" w:rsidRDefault="008D4F78"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407" w:type="dxa"/>
            <w:gridSpan w:val="2"/>
            <w:tcBorders>
              <w:top w:val="single" w:sz="4" w:space="0" w:color="auto"/>
              <w:left w:val="single" w:sz="4" w:space="0" w:color="auto"/>
              <w:bottom w:val="single" w:sz="4" w:space="0" w:color="auto"/>
              <w:right w:val="single" w:sz="4" w:space="0" w:color="auto"/>
            </w:tcBorders>
            <w:shd w:val="clear" w:color="auto" w:fill="auto"/>
            <w:hideMark/>
          </w:tcPr>
          <w:p w:rsidR="008D4F78" w:rsidRPr="00023663" w:rsidRDefault="008D4F78"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3</w:t>
            </w:r>
          </w:p>
        </w:tc>
      </w:tr>
      <w:tr w:rsidR="008D4F78" w:rsidRPr="00023663" w:rsidTr="0056748F">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hideMark/>
          </w:tcPr>
          <w:p w:rsidR="008D4F78" w:rsidRPr="00023663" w:rsidRDefault="008D4F78"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4</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8D4F78" w:rsidRPr="00023663" w:rsidRDefault="008D4F78"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023663">
              <w:rPr>
                <w:rFonts w:ascii="Times New Roman" w:hAnsi="Times New Roman" w:cs="Times New Roman"/>
              </w:rPr>
              <w:t xml:space="preserve"> </w:t>
            </w:r>
            <w:r w:rsidRPr="00023663">
              <w:rPr>
                <w:rFonts w:ascii="Times New Roman" w:eastAsia="Calibri" w:hAnsi="Times New Roman" w:cs="Times New Roman"/>
              </w:rPr>
              <w:t>для вида разрешенного использования</w:t>
            </w:r>
            <w:r w:rsidRPr="00023663">
              <w:rPr>
                <w:rFonts w:ascii="Times New Roman" w:hAnsi="Times New Roman" w:cs="Times New Roman"/>
              </w:rPr>
              <w:t xml:space="preserve"> </w:t>
            </w:r>
            <w:r>
              <w:rPr>
                <w:rFonts w:ascii="Times New Roman" w:hAnsi="Times New Roman" w:cs="Times New Roman"/>
              </w:rPr>
              <w:t>«</w:t>
            </w:r>
            <w:r w:rsidRPr="00023663">
              <w:rPr>
                <w:rFonts w:ascii="Times New Roman" w:hAnsi="Times New Roman" w:cs="Times New Roman"/>
              </w:rPr>
              <w:t>Автомобильный транспорт»</w:t>
            </w:r>
          </w:p>
        </w:tc>
        <w:tc>
          <w:tcPr>
            <w:tcW w:w="420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4F78" w:rsidRPr="00023663" w:rsidRDefault="008D4F78"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8D4F78" w:rsidRPr="00023663" w:rsidTr="0056748F">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4.1</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иных видов разрешенного использования</w:t>
            </w: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8D4F78" w:rsidRPr="00023663" w:rsidRDefault="008D4F78"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60</w:t>
            </w:r>
          </w:p>
        </w:tc>
      </w:tr>
    </w:tbl>
    <w:p w:rsidR="003C0CE7" w:rsidRPr="00023663" w:rsidRDefault="003C0CE7" w:rsidP="003C0CE7">
      <w:pPr>
        <w:spacing w:after="0" w:line="240" w:lineRule="auto"/>
        <w:rPr>
          <w:rFonts w:ascii="Times New Roman" w:hAnsi="Times New Roman" w:cs="Times New Roman"/>
          <w:b/>
          <w:bCs/>
        </w:rPr>
      </w:pPr>
    </w:p>
    <w:p w:rsidR="00440C43" w:rsidRPr="00023663" w:rsidRDefault="00774F2C" w:rsidP="00440C43">
      <w:pPr>
        <w:keepNext/>
        <w:spacing w:after="0" w:line="240" w:lineRule="auto"/>
        <w:jc w:val="both"/>
        <w:rPr>
          <w:rFonts w:ascii="Times New Roman" w:hAnsi="Times New Roman" w:cs="Times New Roman"/>
          <w:b/>
          <w:bCs/>
        </w:rPr>
      </w:pPr>
      <w:r>
        <w:rPr>
          <w:rFonts w:ascii="Times New Roman" w:hAnsi="Times New Roman" w:cs="Times New Roman"/>
          <w:b/>
          <w:bCs/>
        </w:rPr>
        <w:t>4</w:t>
      </w:r>
      <w:r w:rsidR="00440C43" w:rsidRPr="00023663">
        <w:rPr>
          <w:rFonts w:ascii="Times New Roman" w:hAnsi="Times New Roman" w:cs="Times New Roman"/>
          <w:b/>
          <w:bCs/>
        </w:rPr>
        <w:t>.</w:t>
      </w:r>
      <w:r>
        <w:rPr>
          <w:rFonts w:ascii="Times New Roman" w:hAnsi="Times New Roman" w:cs="Times New Roman"/>
          <w:b/>
          <w:bCs/>
        </w:rPr>
        <w:t>5</w:t>
      </w:r>
      <w:r w:rsidR="00440C43">
        <w:rPr>
          <w:rFonts w:ascii="Times New Roman" w:hAnsi="Times New Roman" w:cs="Times New Roman"/>
          <w:b/>
          <w:bCs/>
        </w:rPr>
        <w:t>.</w:t>
      </w:r>
      <w:r w:rsidR="00440C43" w:rsidRPr="00023663">
        <w:rPr>
          <w:rFonts w:ascii="Times New Roman" w:hAnsi="Times New Roman" w:cs="Times New Roman"/>
          <w:b/>
          <w:bCs/>
        </w:rPr>
        <w:t xml:space="preserve"> Градостроительный регламент зоны </w:t>
      </w:r>
      <w:r w:rsidR="00440C43" w:rsidRPr="008D4F78">
        <w:rPr>
          <w:rFonts w:ascii="Times New Roman" w:hAnsi="Times New Roman" w:cs="Times New Roman"/>
          <w:b/>
          <w:bCs/>
        </w:rPr>
        <w:t>автомобильного транспорта</w:t>
      </w:r>
    </w:p>
    <w:p w:rsidR="00440C43" w:rsidRPr="00023663" w:rsidRDefault="00440C43" w:rsidP="00440C43">
      <w:pPr>
        <w:keepNext/>
        <w:spacing w:after="0" w:line="240" w:lineRule="auto"/>
        <w:jc w:val="both"/>
        <w:rPr>
          <w:rFonts w:ascii="Times New Roman" w:hAnsi="Times New Roman" w:cs="Times New Roman"/>
          <w:b/>
          <w:bCs/>
        </w:rPr>
      </w:pPr>
      <w:r w:rsidRPr="00023663">
        <w:rPr>
          <w:rFonts w:ascii="Times New Roman" w:hAnsi="Times New Roman" w:cs="Times New Roman"/>
          <w:bCs/>
        </w:rPr>
        <w:t>Кодовое обозначение зоны</w:t>
      </w:r>
      <w:r w:rsidRPr="00023663">
        <w:rPr>
          <w:rFonts w:ascii="Times New Roman" w:hAnsi="Times New Roman" w:cs="Times New Roman"/>
          <w:b/>
          <w:bCs/>
        </w:rPr>
        <w:t xml:space="preserve"> </w:t>
      </w:r>
      <w:r w:rsidRPr="00023663">
        <w:rPr>
          <w:rFonts w:ascii="Times New Roman" w:hAnsi="Times New Roman" w:cs="Times New Roman"/>
          <w:b/>
          <w:bCs/>
        </w:rPr>
        <w:sym w:font="Symbol" w:char="F02D"/>
      </w:r>
      <w:r w:rsidRPr="00023663">
        <w:rPr>
          <w:rFonts w:ascii="Times New Roman" w:hAnsi="Times New Roman" w:cs="Times New Roman"/>
          <w:b/>
          <w:bCs/>
        </w:rPr>
        <w:t xml:space="preserve"> Т.2</w:t>
      </w:r>
      <w:r>
        <w:rPr>
          <w:rFonts w:ascii="Times New Roman" w:hAnsi="Times New Roman" w:cs="Times New Roman"/>
          <w:b/>
          <w:bCs/>
        </w:rPr>
        <w:t>-1</w:t>
      </w:r>
    </w:p>
    <w:p w:rsidR="00440C43" w:rsidRPr="00023663" w:rsidRDefault="00440C43" w:rsidP="00440C43">
      <w:pPr>
        <w:keepNext/>
        <w:spacing w:after="0" w:line="240" w:lineRule="auto"/>
        <w:rPr>
          <w:rFonts w:ascii="Times New Roman" w:hAnsi="Times New Roman" w:cs="Times New Roman"/>
          <w:b/>
          <w:bCs/>
        </w:rPr>
      </w:pPr>
    </w:p>
    <w:p w:rsidR="00440C43" w:rsidRPr="00023663" w:rsidRDefault="00440C43" w:rsidP="00440C43">
      <w:pPr>
        <w:spacing w:after="0" w:line="240" w:lineRule="auto"/>
        <w:jc w:val="both"/>
        <w:rPr>
          <w:rFonts w:ascii="Times New Roman" w:hAnsi="Times New Roman" w:cs="Times New Roman"/>
        </w:rPr>
      </w:pPr>
      <w:r w:rsidRPr="00023663">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Pr>
          <w:rFonts w:ascii="Times New Roman" w:hAnsi="Times New Roman" w:cs="Times New Roman"/>
        </w:rPr>
        <w:t>45</w:t>
      </w:r>
      <w:r w:rsidRPr="00023663">
        <w:rPr>
          <w:rFonts w:ascii="Times New Roman" w:hAnsi="Times New Roman" w:cs="Times New Roman"/>
        </w:rPr>
        <w:t>.</w:t>
      </w:r>
    </w:p>
    <w:p w:rsidR="00440C43" w:rsidRPr="00023663" w:rsidRDefault="00440C43" w:rsidP="00440C43">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 xml:space="preserve">Таблица </w:t>
      </w:r>
      <w:r>
        <w:rPr>
          <w:rFonts w:ascii="Times New Roman" w:hAnsi="Times New Roman" w:cs="Times New Roman"/>
        </w:rPr>
        <w:t>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037"/>
        <w:gridCol w:w="3431"/>
        <w:gridCol w:w="3431"/>
      </w:tblGrid>
      <w:tr w:rsidR="00440C43" w:rsidRPr="00023663" w:rsidTr="0056748F">
        <w:trPr>
          <w:trHeight w:val="304"/>
        </w:trPr>
        <w:tc>
          <w:tcPr>
            <w:tcW w:w="1852" w:type="pct"/>
            <w:vAlign w:val="center"/>
          </w:tcPr>
          <w:p w:rsidR="00440C43" w:rsidRPr="00023663" w:rsidRDefault="00440C43"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Основные виды разрешенного использования</w:t>
            </w:r>
          </w:p>
        </w:tc>
        <w:tc>
          <w:tcPr>
            <w:tcW w:w="1574" w:type="pct"/>
            <w:vAlign w:val="center"/>
          </w:tcPr>
          <w:p w:rsidR="00440C43" w:rsidRPr="00023663" w:rsidRDefault="00440C43"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Условно разрешенные виды использования</w:t>
            </w:r>
          </w:p>
        </w:tc>
        <w:tc>
          <w:tcPr>
            <w:tcW w:w="1574" w:type="pct"/>
            <w:vAlign w:val="center"/>
          </w:tcPr>
          <w:p w:rsidR="00440C43" w:rsidRPr="00023663" w:rsidRDefault="00440C43"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Вспомогательные виды разрешенного использования</w:t>
            </w:r>
          </w:p>
        </w:tc>
      </w:tr>
      <w:tr w:rsidR="00440C43" w:rsidRPr="00023663" w:rsidTr="0056748F">
        <w:trPr>
          <w:trHeight w:val="532"/>
        </w:trPr>
        <w:tc>
          <w:tcPr>
            <w:tcW w:w="1852" w:type="pct"/>
          </w:tcPr>
          <w:p w:rsidR="00440C43" w:rsidRPr="00023663" w:rsidRDefault="00440C43" w:rsidP="0056748F">
            <w:pPr>
              <w:spacing w:after="0" w:line="240" w:lineRule="auto"/>
              <w:rPr>
                <w:rFonts w:ascii="Times New Roman" w:hAnsi="Times New Roman" w:cs="Times New Roman"/>
              </w:rPr>
            </w:pPr>
            <w:r w:rsidRPr="00023663">
              <w:rPr>
                <w:rFonts w:ascii="Times New Roman" w:hAnsi="Times New Roman" w:cs="Times New Roman"/>
              </w:rPr>
              <w:t xml:space="preserve">Автомобильный </w:t>
            </w:r>
          </w:p>
          <w:p w:rsidR="00440C43" w:rsidRPr="00023663" w:rsidRDefault="00440C43" w:rsidP="0056748F">
            <w:pPr>
              <w:spacing w:after="0" w:line="240" w:lineRule="auto"/>
              <w:rPr>
                <w:rFonts w:ascii="Times New Roman" w:hAnsi="Times New Roman" w:cs="Times New Roman"/>
              </w:rPr>
            </w:pPr>
            <w:r w:rsidRPr="00023663">
              <w:rPr>
                <w:rFonts w:ascii="Times New Roman" w:hAnsi="Times New Roman" w:cs="Times New Roman"/>
              </w:rPr>
              <w:t>транспорт – код 7.2</w:t>
            </w:r>
          </w:p>
          <w:p w:rsidR="00440C43" w:rsidRPr="00023663" w:rsidRDefault="00440C43" w:rsidP="0056748F">
            <w:pPr>
              <w:spacing w:after="0" w:line="240" w:lineRule="auto"/>
              <w:rPr>
                <w:rFonts w:ascii="Times New Roman" w:hAnsi="Times New Roman" w:cs="Times New Roman"/>
              </w:rPr>
            </w:pPr>
          </w:p>
          <w:p w:rsidR="00440C43" w:rsidRPr="00023663" w:rsidRDefault="00440C43" w:rsidP="0056748F">
            <w:pPr>
              <w:spacing w:after="0" w:line="240" w:lineRule="auto"/>
              <w:rPr>
                <w:rFonts w:ascii="Times New Roman" w:hAnsi="Times New Roman" w:cs="Times New Roman"/>
              </w:rPr>
            </w:pPr>
            <w:r w:rsidRPr="00023663">
              <w:rPr>
                <w:rFonts w:ascii="Times New Roman" w:hAnsi="Times New Roman" w:cs="Times New Roman"/>
              </w:rPr>
              <w:t xml:space="preserve">Историко-культурная </w:t>
            </w:r>
          </w:p>
          <w:p w:rsidR="00440C43" w:rsidRPr="00023663" w:rsidRDefault="00440C43" w:rsidP="0056748F">
            <w:pPr>
              <w:spacing w:after="0" w:line="240" w:lineRule="auto"/>
              <w:rPr>
                <w:rFonts w:ascii="Times New Roman" w:hAnsi="Times New Roman" w:cs="Times New Roman"/>
              </w:rPr>
            </w:pPr>
            <w:r w:rsidRPr="00023663">
              <w:rPr>
                <w:rFonts w:ascii="Times New Roman" w:hAnsi="Times New Roman" w:cs="Times New Roman"/>
              </w:rPr>
              <w:t>деятельность – код 9.3</w:t>
            </w:r>
          </w:p>
          <w:p w:rsidR="00440C43" w:rsidRDefault="00440C43" w:rsidP="0056748F">
            <w:pPr>
              <w:spacing w:after="0" w:line="240" w:lineRule="auto"/>
              <w:rPr>
                <w:rFonts w:ascii="Times New Roman" w:hAnsi="Times New Roman" w:cs="Times New Roman"/>
              </w:rPr>
            </w:pPr>
          </w:p>
          <w:p w:rsidR="00725560" w:rsidRPr="00023663" w:rsidRDefault="00725560" w:rsidP="0056748F">
            <w:pPr>
              <w:spacing w:after="0" w:line="240" w:lineRule="auto"/>
              <w:rPr>
                <w:rFonts w:ascii="Times New Roman" w:hAnsi="Times New Roman" w:cs="Times New Roman"/>
              </w:rPr>
            </w:pPr>
            <w:r w:rsidRPr="00023663">
              <w:rPr>
                <w:rFonts w:ascii="Times New Roman" w:hAnsi="Times New Roman" w:cs="Times New Roman"/>
              </w:rPr>
              <w:t>Земельные участки (территории) общего пользования – код 12.0</w:t>
            </w:r>
          </w:p>
        </w:tc>
        <w:tc>
          <w:tcPr>
            <w:tcW w:w="1574" w:type="pct"/>
          </w:tcPr>
          <w:p w:rsidR="00440C43" w:rsidRPr="00023663" w:rsidRDefault="00440C43" w:rsidP="0056748F">
            <w:pPr>
              <w:widowControl w:val="0"/>
              <w:autoSpaceDE w:val="0"/>
              <w:autoSpaceDN w:val="0"/>
              <w:adjustRightInd w:val="0"/>
              <w:spacing w:after="0" w:line="240" w:lineRule="auto"/>
              <w:rPr>
                <w:rFonts w:ascii="Times New Roman" w:hAnsi="Times New Roman" w:cs="Times New Roman"/>
              </w:rPr>
            </w:pPr>
            <w:r w:rsidRPr="00023663">
              <w:rPr>
                <w:rFonts w:ascii="Times New Roman" w:hAnsi="Times New Roman" w:cs="Times New Roman"/>
              </w:rPr>
              <w:t>Магазины – код 4.4</w:t>
            </w:r>
          </w:p>
          <w:p w:rsidR="00440C43" w:rsidRPr="00023663" w:rsidRDefault="00440C43" w:rsidP="0056748F">
            <w:pPr>
              <w:spacing w:after="0" w:line="240" w:lineRule="auto"/>
              <w:rPr>
                <w:rFonts w:ascii="Times New Roman" w:hAnsi="Times New Roman" w:cs="Times New Roman"/>
              </w:rPr>
            </w:pPr>
          </w:p>
          <w:p w:rsidR="00440C43" w:rsidRPr="00023663" w:rsidRDefault="00440C43" w:rsidP="0056748F">
            <w:pPr>
              <w:spacing w:after="0" w:line="240" w:lineRule="auto"/>
              <w:rPr>
                <w:rFonts w:ascii="Times New Roman" w:hAnsi="Times New Roman" w:cs="Times New Roman"/>
              </w:rPr>
            </w:pPr>
            <w:r w:rsidRPr="00023663">
              <w:rPr>
                <w:rFonts w:ascii="Times New Roman" w:hAnsi="Times New Roman" w:cs="Times New Roman"/>
              </w:rPr>
              <w:t xml:space="preserve">Общественное </w:t>
            </w:r>
          </w:p>
          <w:p w:rsidR="00367BF2" w:rsidRDefault="00440C43" w:rsidP="00367BF2">
            <w:pPr>
              <w:spacing w:after="0" w:line="240" w:lineRule="auto"/>
              <w:rPr>
                <w:rFonts w:ascii="Times New Roman" w:hAnsi="Times New Roman" w:cs="Times New Roman"/>
              </w:rPr>
            </w:pPr>
            <w:r w:rsidRPr="00023663">
              <w:rPr>
                <w:rFonts w:ascii="Times New Roman" w:hAnsi="Times New Roman" w:cs="Times New Roman"/>
              </w:rPr>
              <w:t>питание – код 4.6</w:t>
            </w:r>
          </w:p>
          <w:p w:rsidR="00367BF2" w:rsidRDefault="00367BF2" w:rsidP="00367BF2">
            <w:pPr>
              <w:spacing w:after="0" w:line="240" w:lineRule="auto"/>
              <w:rPr>
                <w:rFonts w:ascii="Times New Roman" w:hAnsi="Times New Roman" w:cs="Times New Roman"/>
              </w:rPr>
            </w:pPr>
          </w:p>
          <w:p w:rsidR="00367BF2" w:rsidRPr="00023663" w:rsidRDefault="00367BF2" w:rsidP="00367BF2">
            <w:pPr>
              <w:spacing w:after="0" w:line="240" w:lineRule="auto"/>
              <w:rPr>
                <w:rFonts w:ascii="Times New Roman" w:hAnsi="Times New Roman" w:cs="Times New Roman"/>
              </w:rPr>
            </w:pPr>
            <w:r w:rsidRPr="00023663">
              <w:rPr>
                <w:rFonts w:ascii="Times New Roman" w:hAnsi="Times New Roman" w:cs="Times New Roman"/>
              </w:rPr>
              <w:t xml:space="preserve">Обслуживание </w:t>
            </w:r>
          </w:p>
          <w:p w:rsidR="00367BF2" w:rsidRPr="00023663" w:rsidRDefault="00367BF2" w:rsidP="00367BF2">
            <w:pPr>
              <w:spacing w:after="0" w:line="240" w:lineRule="auto"/>
              <w:rPr>
                <w:rFonts w:ascii="Times New Roman" w:hAnsi="Times New Roman" w:cs="Times New Roman"/>
              </w:rPr>
            </w:pPr>
            <w:r w:rsidRPr="00023663">
              <w:rPr>
                <w:rFonts w:ascii="Times New Roman" w:hAnsi="Times New Roman" w:cs="Times New Roman"/>
              </w:rPr>
              <w:t>автотранспорта – код 4.9</w:t>
            </w:r>
          </w:p>
          <w:p w:rsidR="00367BF2" w:rsidRPr="00023663" w:rsidRDefault="00367BF2" w:rsidP="00367BF2">
            <w:pPr>
              <w:spacing w:after="0" w:line="240" w:lineRule="auto"/>
              <w:rPr>
                <w:rFonts w:ascii="Times New Roman" w:hAnsi="Times New Roman" w:cs="Times New Roman"/>
              </w:rPr>
            </w:pPr>
          </w:p>
          <w:p w:rsidR="00367BF2" w:rsidRPr="00023663" w:rsidRDefault="00367BF2" w:rsidP="00367BF2">
            <w:pPr>
              <w:spacing w:after="0" w:line="240" w:lineRule="auto"/>
              <w:rPr>
                <w:rFonts w:ascii="Times New Roman" w:hAnsi="Times New Roman" w:cs="Times New Roman"/>
              </w:rPr>
            </w:pPr>
            <w:r w:rsidRPr="00023663">
              <w:rPr>
                <w:rFonts w:ascii="Times New Roman" w:hAnsi="Times New Roman" w:cs="Times New Roman"/>
              </w:rPr>
              <w:t xml:space="preserve">Объекты придорожного </w:t>
            </w:r>
          </w:p>
          <w:p w:rsidR="00440C43" w:rsidRPr="00023663" w:rsidRDefault="00367BF2" w:rsidP="0056748F">
            <w:pPr>
              <w:spacing w:after="0" w:line="240" w:lineRule="auto"/>
              <w:rPr>
                <w:rFonts w:ascii="Times New Roman" w:hAnsi="Times New Roman" w:cs="Times New Roman"/>
              </w:rPr>
            </w:pPr>
            <w:r>
              <w:rPr>
                <w:rFonts w:ascii="Times New Roman" w:hAnsi="Times New Roman" w:cs="Times New Roman"/>
              </w:rPr>
              <w:t>сервиса – код 4.9.1</w:t>
            </w:r>
          </w:p>
        </w:tc>
        <w:tc>
          <w:tcPr>
            <w:tcW w:w="1574" w:type="pct"/>
          </w:tcPr>
          <w:p w:rsidR="00440C43" w:rsidRPr="00023663" w:rsidRDefault="00440C43" w:rsidP="0056748F">
            <w:pPr>
              <w:spacing w:after="0" w:line="240" w:lineRule="auto"/>
              <w:rPr>
                <w:rFonts w:ascii="Times New Roman" w:hAnsi="Times New Roman" w:cs="Times New Roman"/>
              </w:rPr>
            </w:pPr>
            <w:r w:rsidRPr="00AC3185">
              <w:rPr>
                <w:rFonts w:ascii="Times New Roman" w:hAnsi="Times New Roman" w:cs="Times New Roman"/>
              </w:rPr>
              <w:t>Виды использования, которые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(включая пожарную безопасность) в соответствии с нормативно-техническими документами</w:t>
            </w:r>
          </w:p>
        </w:tc>
      </w:tr>
    </w:tbl>
    <w:p w:rsidR="00440C43" w:rsidRPr="00023663" w:rsidRDefault="00440C43" w:rsidP="00440C43">
      <w:pPr>
        <w:tabs>
          <w:tab w:val="left" w:pos="284"/>
        </w:tabs>
        <w:spacing w:after="0" w:line="240" w:lineRule="auto"/>
        <w:jc w:val="both"/>
        <w:rPr>
          <w:rFonts w:ascii="Times New Roman" w:hAnsi="Times New Roman" w:cs="Times New Roman"/>
        </w:rPr>
      </w:pPr>
    </w:p>
    <w:p w:rsidR="00440C43" w:rsidRPr="00023663" w:rsidRDefault="00440C43" w:rsidP="00440C43">
      <w:pPr>
        <w:spacing w:after="0" w:line="240" w:lineRule="auto"/>
        <w:jc w:val="both"/>
        <w:rPr>
          <w:rFonts w:ascii="Times New Roman" w:hAnsi="Times New Roman" w:cs="Times New Roman"/>
        </w:rPr>
      </w:pPr>
      <w:r w:rsidRPr="00023663">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Pr>
          <w:rFonts w:ascii="Times New Roman" w:hAnsi="Times New Roman" w:cs="Times New Roman"/>
        </w:rPr>
        <w:t>46</w:t>
      </w:r>
      <w:r w:rsidRPr="00023663">
        <w:rPr>
          <w:rFonts w:ascii="Times New Roman" w:hAnsi="Times New Roman" w:cs="Times New Roman"/>
        </w:rPr>
        <w:t>.</w:t>
      </w:r>
    </w:p>
    <w:p w:rsidR="00440C43" w:rsidRPr="00023663" w:rsidRDefault="00440C43" w:rsidP="00440C43">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 xml:space="preserve">Таблица </w:t>
      </w:r>
      <w:r>
        <w:rPr>
          <w:rFonts w:ascii="Times New Roman" w:hAnsi="Times New Roman" w:cs="Times New Roman"/>
        </w:rPr>
        <w:t>46</w:t>
      </w:r>
    </w:p>
    <w:tbl>
      <w:tblPr>
        <w:tblW w:w="0" w:type="auto"/>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5525"/>
        <w:gridCol w:w="1793"/>
        <w:gridCol w:w="307"/>
        <w:gridCol w:w="2100"/>
      </w:tblGrid>
      <w:tr w:rsidR="00440C43" w:rsidRPr="00023663" w:rsidTr="0056748F">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hideMark/>
          </w:tcPr>
          <w:p w:rsidR="00440C43" w:rsidRPr="00023663" w:rsidRDefault="00440C43"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 п/п</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440C43" w:rsidRPr="00023663" w:rsidRDefault="00440C43"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440C43" w:rsidRPr="00023663" w:rsidRDefault="00440C43"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Минимальное значение</w:t>
            </w:r>
          </w:p>
        </w:tc>
        <w:tc>
          <w:tcPr>
            <w:tcW w:w="2407" w:type="dxa"/>
            <w:gridSpan w:val="2"/>
            <w:tcBorders>
              <w:top w:val="single" w:sz="4" w:space="0" w:color="auto"/>
              <w:left w:val="single" w:sz="4" w:space="0" w:color="auto"/>
              <w:bottom w:val="single" w:sz="4" w:space="0" w:color="auto"/>
              <w:right w:val="single" w:sz="4" w:space="0" w:color="auto"/>
            </w:tcBorders>
            <w:shd w:val="clear" w:color="auto" w:fill="auto"/>
            <w:hideMark/>
          </w:tcPr>
          <w:p w:rsidR="00440C43" w:rsidRPr="00023663" w:rsidRDefault="00440C43"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Максимальное значение</w:t>
            </w:r>
          </w:p>
        </w:tc>
      </w:tr>
      <w:tr w:rsidR="00440C43" w:rsidRPr="00023663" w:rsidTr="0056748F">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hideMark/>
          </w:tcPr>
          <w:p w:rsidR="00440C43" w:rsidRPr="00023663" w:rsidRDefault="00440C43"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w:t>
            </w:r>
          </w:p>
        </w:tc>
        <w:tc>
          <w:tcPr>
            <w:tcW w:w="9725" w:type="dxa"/>
            <w:gridSpan w:val="4"/>
            <w:tcBorders>
              <w:top w:val="single" w:sz="4" w:space="0" w:color="auto"/>
              <w:left w:val="single" w:sz="4" w:space="0" w:color="auto"/>
              <w:bottom w:val="single" w:sz="4" w:space="0" w:color="auto"/>
              <w:right w:val="single" w:sz="4" w:space="0" w:color="auto"/>
            </w:tcBorders>
            <w:shd w:val="clear" w:color="auto" w:fill="auto"/>
            <w:hideMark/>
          </w:tcPr>
          <w:p w:rsidR="00440C43" w:rsidRPr="00023663" w:rsidRDefault="00440C43"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440C43" w:rsidRPr="00023663" w:rsidTr="0056748F">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tcPr>
          <w:p w:rsidR="00440C43" w:rsidRPr="00023663" w:rsidRDefault="00440C43"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1.1</w:t>
            </w:r>
          </w:p>
        </w:tc>
        <w:tc>
          <w:tcPr>
            <w:tcW w:w="9725" w:type="dxa"/>
            <w:gridSpan w:val="4"/>
            <w:tcBorders>
              <w:top w:val="single" w:sz="4" w:space="0" w:color="auto"/>
              <w:left w:val="single" w:sz="4" w:space="0" w:color="auto"/>
              <w:bottom w:val="single" w:sz="4" w:space="0" w:color="auto"/>
              <w:right w:val="single" w:sz="4" w:space="0" w:color="auto"/>
            </w:tcBorders>
            <w:shd w:val="clear" w:color="auto" w:fill="auto"/>
          </w:tcPr>
          <w:p w:rsidR="00440C43" w:rsidRPr="00023663" w:rsidRDefault="00440C43"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для вида разрешенного использования</w:t>
            </w:r>
            <w:r w:rsidRPr="00023663">
              <w:rPr>
                <w:rFonts w:ascii="Times New Roman" w:hAnsi="Times New Roman" w:cs="Times New Roman"/>
              </w:rPr>
              <w:t xml:space="preserve"> «Автомобильный транспорт»</w:t>
            </w:r>
          </w:p>
        </w:tc>
      </w:tr>
      <w:tr w:rsidR="00440C43" w:rsidRPr="00023663" w:rsidTr="0056748F">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tcPr>
          <w:p w:rsidR="00440C43" w:rsidRPr="00023663" w:rsidRDefault="00440C43" w:rsidP="0056748F">
            <w:pPr>
              <w:spacing w:after="0" w:line="240" w:lineRule="auto"/>
              <w:rPr>
                <w:rFonts w:ascii="Times New Roman" w:eastAsia="Calibri" w:hAnsi="Times New Roman" w:cs="Times New Roman"/>
              </w:rPr>
            </w:pP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440C43" w:rsidRPr="00023663" w:rsidRDefault="00440C43" w:rsidP="0056748F">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4200" w:type="dxa"/>
            <w:gridSpan w:val="3"/>
            <w:tcBorders>
              <w:top w:val="single" w:sz="4" w:space="0" w:color="auto"/>
              <w:left w:val="single" w:sz="4" w:space="0" w:color="auto"/>
              <w:bottom w:val="single" w:sz="4" w:space="0" w:color="auto"/>
              <w:right w:val="single" w:sz="4" w:space="0" w:color="auto"/>
            </w:tcBorders>
            <w:shd w:val="clear" w:color="auto" w:fill="auto"/>
          </w:tcPr>
          <w:p w:rsidR="00440C43" w:rsidRPr="00023663" w:rsidRDefault="00440C43" w:rsidP="0056748F">
            <w:pPr>
              <w:pStyle w:val="ConsPlusNormal"/>
              <w:ind w:firstLine="0"/>
              <w:jc w:val="center"/>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не подлежит установлению</w:t>
            </w:r>
          </w:p>
        </w:tc>
      </w:tr>
      <w:tr w:rsidR="00440C43" w:rsidRPr="00023663" w:rsidTr="0056748F">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tcPr>
          <w:p w:rsidR="00440C43" w:rsidRPr="00023663" w:rsidRDefault="00440C43"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lastRenderedPageBreak/>
              <w:t>1.2</w:t>
            </w:r>
          </w:p>
        </w:tc>
        <w:tc>
          <w:tcPr>
            <w:tcW w:w="9725" w:type="dxa"/>
            <w:gridSpan w:val="4"/>
            <w:tcBorders>
              <w:top w:val="single" w:sz="4" w:space="0" w:color="auto"/>
              <w:left w:val="single" w:sz="4" w:space="0" w:color="auto"/>
              <w:bottom w:val="single" w:sz="4" w:space="0" w:color="auto"/>
              <w:right w:val="single" w:sz="4" w:space="0" w:color="auto"/>
            </w:tcBorders>
            <w:shd w:val="clear" w:color="auto" w:fill="auto"/>
          </w:tcPr>
          <w:p w:rsidR="00440C43" w:rsidRPr="00023663" w:rsidRDefault="00440C43" w:rsidP="0056748F">
            <w:pPr>
              <w:pStyle w:val="ConsPlusNormal"/>
              <w:ind w:firstLine="0"/>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для иных видов разрешенного использования</w:t>
            </w:r>
          </w:p>
        </w:tc>
      </w:tr>
      <w:tr w:rsidR="00440C43" w:rsidRPr="00023663" w:rsidTr="0056748F">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tcPr>
          <w:p w:rsidR="00440C43" w:rsidRPr="00023663" w:rsidRDefault="00440C43" w:rsidP="0056748F">
            <w:pPr>
              <w:spacing w:after="0" w:line="240" w:lineRule="auto"/>
              <w:rPr>
                <w:rFonts w:ascii="Times New Roman" w:eastAsia="Calibri" w:hAnsi="Times New Roman" w:cs="Times New Roman"/>
              </w:rPr>
            </w:pP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440C43" w:rsidRPr="00023663" w:rsidRDefault="00440C43" w:rsidP="0056748F">
            <w:pPr>
              <w:spacing w:after="0" w:line="240" w:lineRule="auto"/>
              <w:jc w:val="both"/>
              <w:rPr>
                <w:rFonts w:ascii="Times New Roman" w:hAnsi="Times New Roman" w:cs="Times New Roman"/>
              </w:rPr>
            </w:pPr>
            <w:r w:rsidRPr="00023663">
              <w:rPr>
                <w:rFonts w:ascii="Times New Roman" w:eastAsia="Calibri" w:hAnsi="Times New Roman" w:cs="Times New Roman"/>
              </w:rPr>
              <w:t>площадь земельных участков, кв. м</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440C43" w:rsidRPr="00023663" w:rsidRDefault="00440C43" w:rsidP="0056748F">
            <w:pPr>
              <w:spacing w:after="0" w:line="240" w:lineRule="auto"/>
              <w:jc w:val="center"/>
              <w:rPr>
                <w:rFonts w:ascii="Times New Roman" w:hAnsi="Times New Roman" w:cs="Times New Roman"/>
              </w:rPr>
            </w:pPr>
            <w:r w:rsidRPr="00023663">
              <w:rPr>
                <w:rFonts w:ascii="Times New Roman" w:eastAsia="Calibri" w:hAnsi="Times New Roman" w:cs="Times New Roman"/>
              </w:rPr>
              <w:t>не подлежит установлению</w:t>
            </w:r>
          </w:p>
        </w:tc>
        <w:tc>
          <w:tcPr>
            <w:tcW w:w="2407" w:type="dxa"/>
            <w:gridSpan w:val="2"/>
            <w:tcBorders>
              <w:top w:val="single" w:sz="4" w:space="0" w:color="auto"/>
              <w:left w:val="single" w:sz="4" w:space="0" w:color="auto"/>
              <w:bottom w:val="single" w:sz="4" w:space="0" w:color="auto"/>
              <w:right w:val="single" w:sz="4" w:space="0" w:color="auto"/>
            </w:tcBorders>
            <w:shd w:val="clear" w:color="auto" w:fill="auto"/>
          </w:tcPr>
          <w:p w:rsidR="00440C43" w:rsidRPr="00023663" w:rsidRDefault="00773F3A" w:rsidP="0056748F">
            <w:pPr>
              <w:spacing w:after="0" w:line="240" w:lineRule="auto"/>
              <w:jc w:val="center"/>
              <w:rPr>
                <w:rFonts w:ascii="Times New Roman" w:hAnsi="Times New Roman" w:cs="Times New Roman"/>
              </w:rPr>
            </w:pPr>
            <w:r>
              <w:rPr>
                <w:rFonts w:ascii="Times New Roman" w:hAnsi="Times New Roman" w:cs="Times New Roman"/>
                <w:lang w:val="en-US"/>
              </w:rPr>
              <w:t>200000</w:t>
            </w:r>
          </w:p>
        </w:tc>
      </w:tr>
      <w:tr w:rsidR="00440C43" w:rsidRPr="00023663" w:rsidTr="0056748F">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tcPr>
          <w:p w:rsidR="00440C43" w:rsidRPr="00023663" w:rsidRDefault="00440C43"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1.3</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440C43" w:rsidRPr="00023663" w:rsidRDefault="00440C43" w:rsidP="0056748F">
            <w:pPr>
              <w:pStyle w:val="western"/>
              <w:spacing w:before="0" w:beforeAutospacing="0" w:after="0" w:afterAutospacing="0"/>
              <w:rPr>
                <w:color w:val="000000"/>
                <w:sz w:val="22"/>
                <w:szCs w:val="22"/>
              </w:rPr>
            </w:pPr>
            <w:r w:rsidRPr="00023663">
              <w:rPr>
                <w:color w:val="000000"/>
                <w:sz w:val="22"/>
                <w:szCs w:val="22"/>
              </w:rPr>
              <w:t>для земельных участков поставленных на кадастровый учет до принятия решения об утверждения настоящих Правил</w:t>
            </w:r>
          </w:p>
        </w:tc>
        <w:tc>
          <w:tcPr>
            <w:tcW w:w="4200" w:type="dxa"/>
            <w:gridSpan w:val="3"/>
            <w:tcBorders>
              <w:top w:val="single" w:sz="4" w:space="0" w:color="auto"/>
              <w:left w:val="single" w:sz="4" w:space="0" w:color="auto"/>
              <w:bottom w:val="single" w:sz="4" w:space="0" w:color="auto"/>
              <w:right w:val="single" w:sz="4" w:space="0" w:color="auto"/>
            </w:tcBorders>
            <w:shd w:val="clear" w:color="auto" w:fill="auto"/>
          </w:tcPr>
          <w:p w:rsidR="00440C43" w:rsidRPr="00023663" w:rsidRDefault="00440C43" w:rsidP="0056748F">
            <w:pPr>
              <w:pStyle w:val="western"/>
              <w:shd w:val="clear" w:color="auto" w:fill="FFFFFF"/>
              <w:spacing w:before="0" w:beforeAutospacing="0" w:after="0" w:afterAutospacing="0"/>
              <w:jc w:val="center"/>
              <w:rPr>
                <w:color w:val="000000"/>
                <w:sz w:val="22"/>
                <w:szCs w:val="22"/>
              </w:rPr>
            </w:pPr>
            <w:r w:rsidRPr="00023663">
              <w:rPr>
                <w:color w:val="000000"/>
                <w:sz w:val="22"/>
                <w:szCs w:val="22"/>
              </w:rPr>
              <w:t>предельные (минимальные и (или) максимальные) размеры земельных участков не устанавливаются</w:t>
            </w:r>
          </w:p>
        </w:tc>
      </w:tr>
      <w:tr w:rsidR="00440C43" w:rsidRPr="00023663" w:rsidTr="0056748F">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hideMark/>
          </w:tcPr>
          <w:p w:rsidR="00440C43" w:rsidRPr="00023663" w:rsidRDefault="00440C43"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2</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440C43" w:rsidRPr="00023663" w:rsidRDefault="00440C43"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вида разрешенного использования</w:t>
            </w:r>
            <w:r w:rsidRPr="00023663">
              <w:rPr>
                <w:rFonts w:ascii="Times New Roman" w:hAnsi="Times New Roman" w:cs="Times New Roman"/>
              </w:rPr>
              <w:t xml:space="preserve"> «Автомобильный транспорт»</w:t>
            </w:r>
            <w:r w:rsidRPr="00023663">
              <w:rPr>
                <w:rFonts w:ascii="Times New Roman" w:eastAsia="Calibri" w:hAnsi="Times New Roman" w:cs="Times New Roman"/>
              </w:rPr>
              <w:t>, м</w:t>
            </w:r>
          </w:p>
        </w:tc>
        <w:tc>
          <w:tcPr>
            <w:tcW w:w="4200" w:type="dxa"/>
            <w:gridSpan w:val="3"/>
            <w:tcBorders>
              <w:top w:val="single" w:sz="4" w:space="0" w:color="auto"/>
              <w:left w:val="single" w:sz="4" w:space="0" w:color="auto"/>
              <w:bottom w:val="single" w:sz="4" w:space="0" w:color="auto"/>
              <w:right w:val="single" w:sz="4" w:space="0" w:color="auto"/>
            </w:tcBorders>
            <w:shd w:val="clear" w:color="auto" w:fill="auto"/>
          </w:tcPr>
          <w:p w:rsidR="00440C43" w:rsidRPr="00023663" w:rsidRDefault="00440C43"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подлежат установлению</w:t>
            </w:r>
          </w:p>
        </w:tc>
      </w:tr>
      <w:tr w:rsidR="00440C43" w:rsidRPr="00023663" w:rsidTr="0056748F">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tcPr>
          <w:p w:rsidR="00440C43" w:rsidRPr="00023663" w:rsidRDefault="00440C43"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2.1</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440C43" w:rsidRPr="00023663" w:rsidRDefault="00440C43"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иных видов разрешенного использования, м</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440C43" w:rsidRPr="00023663" w:rsidRDefault="00440C43" w:rsidP="0056748F">
            <w:pPr>
              <w:spacing w:after="0" w:line="240" w:lineRule="auto"/>
              <w:jc w:val="center"/>
              <w:rPr>
                <w:rFonts w:ascii="Times New Roman" w:eastAsia="Calibri" w:hAnsi="Times New Roman" w:cs="Times New Roman"/>
                <w:lang w:val="en-US"/>
              </w:rPr>
            </w:pPr>
            <w:r w:rsidRPr="00023663">
              <w:rPr>
                <w:rFonts w:ascii="Times New Roman" w:eastAsia="Calibri" w:hAnsi="Times New Roman" w:cs="Times New Roman"/>
                <w:lang w:val="en-US"/>
              </w:rPr>
              <w:t>5</w:t>
            </w:r>
          </w:p>
        </w:tc>
        <w:tc>
          <w:tcPr>
            <w:tcW w:w="2407" w:type="dxa"/>
            <w:gridSpan w:val="2"/>
            <w:tcBorders>
              <w:top w:val="single" w:sz="4" w:space="0" w:color="auto"/>
              <w:left w:val="single" w:sz="4" w:space="0" w:color="auto"/>
              <w:bottom w:val="single" w:sz="4" w:space="0" w:color="auto"/>
              <w:right w:val="single" w:sz="4" w:space="0" w:color="auto"/>
            </w:tcBorders>
            <w:shd w:val="clear" w:color="auto" w:fill="auto"/>
          </w:tcPr>
          <w:p w:rsidR="00440C43" w:rsidRPr="00023663" w:rsidRDefault="00440C43"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440C43" w:rsidRPr="00023663" w:rsidTr="0056748F">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hideMark/>
          </w:tcPr>
          <w:p w:rsidR="00440C43" w:rsidRPr="00023663" w:rsidRDefault="00440C43"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3</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440C43" w:rsidRPr="00023663" w:rsidRDefault="00440C43"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 эт.</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440C43" w:rsidRPr="00023663" w:rsidRDefault="00440C43"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407" w:type="dxa"/>
            <w:gridSpan w:val="2"/>
            <w:tcBorders>
              <w:top w:val="single" w:sz="4" w:space="0" w:color="auto"/>
              <w:left w:val="single" w:sz="4" w:space="0" w:color="auto"/>
              <w:bottom w:val="single" w:sz="4" w:space="0" w:color="auto"/>
              <w:right w:val="single" w:sz="4" w:space="0" w:color="auto"/>
            </w:tcBorders>
            <w:shd w:val="clear" w:color="auto" w:fill="auto"/>
            <w:hideMark/>
          </w:tcPr>
          <w:p w:rsidR="00440C43" w:rsidRPr="00023663" w:rsidRDefault="00440C43"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3</w:t>
            </w:r>
          </w:p>
        </w:tc>
      </w:tr>
      <w:tr w:rsidR="00440C43" w:rsidRPr="00023663" w:rsidTr="0056748F">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hideMark/>
          </w:tcPr>
          <w:p w:rsidR="00440C43" w:rsidRPr="00023663" w:rsidRDefault="00440C43"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4</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440C43" w:rsidRPr="00023663" w:rsidRDefault="00440C43"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023663">
              <w:rPr>
                <w:rFonts w:ascii="Times New Roman" w:hAnsi="Times New Roman" w:cs="Times New Roman"/>
              </w:rPr>
              <w:t xml:space="preserve"> </w:t>
            </w:r>
            <w:r w:rsidRPr="00023663">
              <w:rPr>
                <w:rFonts w:ascii="Times New Roman" w:eastAsia="Calibri" w:hAnsi="Times New Roman" w:cs="Times New Roman"/>
              </w:rPr>
              <w:t>для вида разрешенного использования</w:t>
            </w:r>
            <w:r w:rsidRPr="00023663">
              <w:rPr>
                <w:rFonts w:ascii="Times New Roman" w:hAnsi="Times New Roman" w:cs="Times New Roman"/>
              </w:rPr>
              <w:t xml:space="preserve"> </w:t>
            </w:r>
            <w:r>
              <w:rPr>
                <w:rFonts w:ascii="Times New Roman" w:hAnsi="Times New Roman" w:cs="Times New Roman"/>
              </w:rPr>
              <w:t>«</w:t>
            </w:r>
            <w:r w:rsidRPr="00023663">
              <w:rPr>
                <w:rFonts w:ascii="Times New Roman" w:hAnsi="Times New Roman" w:cs="Times New Roman"/>
              </w:rPr>
              <w:t>Автомобильный транспорт»</w:t>
            </w:r>
          </w:p>
        </w:tc>
        <w:tc>
          <w:tcPr>
            <w:tcW w:w="4200" w:type="dxa"/>
            <w:gridSpan w:val="3"/>
            <w:tcBorders>
              <w:top w:val="single" w:sz="4" w:space="0" w:color="auto"/>
              <w:left w:val="single" w:sz="4" w:space="0" w:color="auto"/>
              <w:bottom w:val="single" w:sz="4" w:space="0" w:color="auto"/>
              <w:right w:val="single" w:sz="4" w:space="0" w:color="auto"/>
            </w:tcBorders>
            <w:shd w:val="clear" w:color="auto" w:fill="auto"/>
            <w:hideMark/>
          </w:tcPr>
          <w:p w:rsidR="00440C43" w:rsidRPr="00023663" w:rsidRDefault="00440C43"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440C43" w:rsidRPr="00023663" w:rsidTr="0056748F">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tcPr>
          <w:p w:rsidR="00440C43" w:rsidRPr="00023663" w:rsidRDefault="00440C43"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4.1</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440C43" w:rsidRPr="00023663" w:rsidRDefault="00440C43"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иных видов разрешенного использования</w:t>
            </w: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tcPr>
          <w:p w:rsidR="00440C43" w:rsidRPr="00023663" w:rsidRDefault="00440C43"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440C43" w:rsidRPr="00023663" w:rsidRDefault="00440C43"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60</w:t>
            </w:r>
          </w:p>
        </w:tc>
      </w:tr>
    </w:tbl>
    <w:p w:rsidR="00774F2C" w:rsidRDefault="00774F2C" w:rsidP="00774F2C">
      <w:pPr>
        <w:keepNext/>
        <w:spacing w:after="0" w:line="240" w:lineRule="auto"/>
        <w:jc w:val="both"/>
        <w:rPr>
          <w:rFonts w:ascii="Times New Roman" w:hAnsi="Times New Roman" w:cs="Times New Roman"/>
          <w:b/>
          <w:bCs/>
        </w:rPr>
      </w:pPr>
    </w:p>
    <w:p w:rsidR="00774F2C" w:rsidRPr="00023663" w:rsidRDefault="00774F2C" w:rsidP="00774F2C">
      <w:pPr>
        <w:keepNext/>
        <w:spacing w:after="0" w:line="240" w:lineRule="auto"/>
        <w:jc w:val="both"/>
        <w:rPr>
          <w:rFonts w:ascii="Times New Roman" w:hAnsi="Times New Roman" w:cs="Times New Roman"/>
          <w:b/>
          <w:bCs/>
        </w:rPr>
      </w:pPr>
      <w:r>
        <w:rPr>
          <w:rFonts w:ascii="Times New Roman" w:hAnsi="Times New Roman" w:cs="Times New Roman"/>
          <w:b/>
          <w:bCs/>
        </w:rPr>
        <w:t>4</w:t>
      </w:r>
      <w:r w:rsidRPr="00023663">
        <w:rPr>
          <w:rFonts w:ascii="Times New Roman" w:hAnsi="Times New Roman" w:cs="Times New Roman"/>
          <w:b/>
          <w:bCs/>
        </w:rPr>
        <w:t>.</w:t>
      </w:r>
      <w:r>
        <w:rPr>
          <w:rFonts w:ascii="Times New Roman" w:hAnsi="Times New Roman" w:cs="Times New Roman"/>
          <w:b/>
          <w:bCs/>
        </w:rPr>
        <w:t xml:space="preserve">6. </w:t>
      </w:r>
      <w:r w:rsidRPr="00023663">
        <w:rPr>
          <w:rFonts w:ascii="Times New Roman" w:hAnsi="Times New Roman" w:cs="Times New Roman"/>
          <w:b/>
          <w:bCs/>
        </w:rPr>
        <w:t xml:space="preserve">Градостроительный регламент зоны </w:t>
      </w:r>
      <w:r w:rsidRPr="00774F2C">
        <w:rPr>
          <w:rFonts w:ascii="Times New Roman" w:hAnsi="Times New Roman" w:cs="Times New Roman"/>
          <w:b/>
          <w:bCs/>
        </w:rPr>
        <w:t>трубопроводного транспорта</w:t>
      </w:r>
    </w:p>
    <w:p w:rsidR="00774F2C" w:rsidRPr="00023663" w:rsidRDefault="00774F2C" w:rsidP="00774F2C">
      <w:pPr>
        <w:keepNext/>
        <w:spacing w:after="0" w:line="240" w:lineRule="auto"/>
        <w:jc w:val="both"/>
        <w:rPr>
          <w:rFonts w:ascii="Times New Roman" w:hAnsi="Times New Roman" w:cs="Times New Roman"/>
          <w:b/>
          <w:bCs/>
        </w:rPr>
      </w:pPr>
      <w:r w:rsidRPr="00023663">
        <w:rPr>
          <w:rFonts w:ascii="Times New Roman" w:hAnsi="Times New Roman" w:cs="Times New Roman"/>
          <w:bCs/>
        </w:rPr>
        <w:t>Кодовое обозначение зоны</w:t>
      </w:r>
      <w:r w:rsidRPr="00023663">
        <w:rPr>
          <w:rFonts w:ascii="Times New Roman" w:hAnsi="Times New Roman" w:cs="Times New Roman"/>
          <w:b/>
          <w:bCs/>
        </w:rPr>
        <w:t xml:space="preserve"> </w:t>
      </w:r>
      <w:r w:rsidRPr="00023663">
        <w:rPr>
          <w:rFonts w:ascii="Times New Roman" w:hAnsi="Times New Roman" w:cs="Times New Roman"/>
          <w:b/>
          <w:bCs/>
        </w:rPr>
        <w:sym w:font="Symbol" w:char="F02D"/>
      </w:r>
      <w:r w:rsidRPr="00023663">
        <w:rPr>
          <w:rFonts w:ascii="Times New Roman" w:hAnsi="Times New Roman" w:cs="Times New Roman"/>
          <w:b/>
          <w:bCs/>
        </w:rPr>
        <w:t xml:space="preserve"> </w:t>
      </w:r>
      <w:r>
        <w:rPr>
          <w:rFonts w:ascii="Times New Roman" w:hAnsi="Times New Roman" w:cs="Times New Roman"/>
          <w:b/>
          <w:bCs/>
        </w:rPr>
        <w:t>Т.3</w:t>
      </w:r>
    </w:p>
    <w:p w:rsidR="00774F2C" w:rsidRPr="00023663" w:rsidRDefault="00774F2C" w:rsidP="00774F2C">
      <w:pPr>
        <w:spacing w:after="0" w:line="240" w:lineRule="auto"/>
        <w:rPr>
          <w:rFonts w:ascii="Times New Roman" w:hAnsi="Times New Roman" w:cs="Times New Roman"/>
          <w:b/>
          <w:bCs/>
        </w:rPr>
      </w:pPr>
    </w:p>
    <w:p w:rsidR="00774F2C" w:rsidRPr="00023663" w:rsidRDefault="00774F2C" w:rsidP="00774F2C">
      <w:pPr>
        <w:tabs>
          <w:tab w:val="left" w:pos="284"/>
        </w:tabs>
        <w:spacing w:after="0" w:line="240" w:lineRule="auto"/>
        <w:jc w:val="both"/>
        <w:rPr>
          <w:rFonts w:ascii="Times New Roman" w:hAnsi="Times New Roman" w:cs="Times New Roman"/>
        </w:rPr>
      </w:pPr>
      <w:r w:rsidRPr="00023663">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Pr>
          <w:rFonts w:ascii="Times New Roman" w:hAnsi="Times New Roman" w:cs="Times New Roman"/>
        </w:rPr>
        <w:t>4</w:t>
      </w:r>
      <w:r w:rsidRPr="00023663">
        <w:rPr>
          <w:rFonts w:ascii="Times New Roman" w:hAnsi="Times New Roman" w:cs="Times New Roman"/>
        </w:rPr>
        <w:t>7.</w:t>
      </w:r>
    </w:p>
    <w:p w:rsidR="00774F2C" w:rsidRPr="00023663" w:rsidRDefault="00774F2C" w:rsidP="00774F2C">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 xml:space="preserve">Таблица </w:t>
      </w:r>
      <w:r>
        <w:rPr>
          <w:rFonts w:ascii="Times New Roman" w:hAnsi="Times New Roman" w:cs="Times New Roman"/>
        </w:rPr>
        <w:t>4</w:t>
      </w:r>
      <w:r w:rsidRPr="00023663">
        <w:rPr>
          <w:rFonts w:ascii="Times New Roman" w:hAnsi="Times New Roman" w:cs="Times New Roman"/>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4A0" w:firstRow="1" w:lastRow="0" w:firstColumn="1" w:lastColumn="0" w:noHBand="0" w:noVBand="1"/>
      </w:tblPr>
      <w:tblGrid>
        <w:gridCol w:w="4037"/>
        <w:gridCol w:w="3431"/>
        <w:gridCol w:w="3431"/>
      </w:tblGrid>
      <w:tr w:rsidR="00774F2C" w:rsidRPr="00023663" w:rsidTr="0056748F">
        <w:trPr>
          <w:trHeight w:val="304"/>
        </w:trPr>
        <w:tc>
          <w:tcPr>
            <w:tcW w:w="1852" w:type="pct"/>
            <w:vAlign w:val="center"/>
            <w:hideMark/>
          </w:tcPr>
          <w:p w:rsidR="00774F2C" w:rsidRPr="00023663" w:rsidRDefault="00774F2C"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Основные виды разрешенного использования</w:t>
            </w:r>
          </w:p>
        </w:tc>
        <w:tc>
          <w:tcPr>
            <w:tcW w:w="1574" w:type="pct"/>
            <w:vAlign w:val="center"/>
            <w:hideMark/>
          </w:tcPr>
          <w:p w:rsidR="00774F2C" w:rsidRPr="00023663" w:rsidRDefault="00774F2C"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Условно разрешенные виды использования</w:t>
            </w:r>
          </w:p>
        </w:tc>
        <w:tc>
          <w:tcPr>
            <w:tcW w:w="1574" w:type="pct"/>
            <w:vAlign w:val="center"/>
            <w:hideMark/>
          </w:tcPr>
          <w:p w:rsidR="00774F2C" w:rsidRPr="00023663" w:rsidRDefault="00774F2C"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Вспомогательные виды разрешенного использования</w:t>
            </w:r>
          </w:p>
        </w:tc>
      </w:tr>
      <w:tr w:rsidR="00774F2C" w:rsidRPr="00023663" w:rsidTr="0056748F">
        <w:trPr>
          <w:trHeight w:val="532"/>
        </w:trPr>
        <w:tc>
          <w:tcPr>
            <w:tcW w:w="1852" w:type="pct"/>
          </w:tcPr>
          <w:p w:rsidR="00774F2C" w:rsidRPr="00023663" w:rsidRDefault="00774F2C" w:rsidP="0056748F">
            <w:pPr>
              <w:spacing w:after="0" w:line="240" w:lineRule="auto"/>
              <w:rPr>
                <w:rFonts w:ascii="Times New Roman" w:hAnsi="Times New Roman" w:cs="Times New Roman"/>
              </w:rPr>
            </w:pPr>
            <w:r w:rsidRPr="00023663">
              <w:rPr>
                <w:rFonts w:ascii="Times New Roman" w:hAnsi="Times New Roman" w:cs="Times New Roman"/>
              </w:rPr>
              <w:t>Коммунальное обслуживание – код 3.1</w:t>
            </w:r>
          </w:p>
          <w:p w:rsidR="00774F2C" w:rsidRPr="00023663" w:rsidRDefault="00774F2C" w:rsidP="0056748F">
            <w:pPr>
              <w:spacing w:after="0" w:line="240" w:lineRule="auto"/>
              <w:rPr>
                <w:rFonts w:ascii="Times New Roman" w:hAnsi="Times New Roman" w:cs="Times New Roman"/>
              </w:rPr>
            </w:pPr>
          </w:p>
          <w:p w:rsidR="00774F2C" w:rsidRPr="00023663" w:rsidRDefault="00774F2C" w:rsidP="0056748F">
            <w:pPr>
              <w:spacing w:after="0" w:line="240" w:lineRule="auto"/>
              <w:rPr>
                <w:rFonts w:ascii="Times New Roman" w:hAnsi="Times New Roman" w:cs="Times New Roman"/>
              </w:rPr>
            </w:pPr>
            <w:r w:rsidRPr="00023663">
              <w:rPr>
                <w:rFonts w:ascii="Times New Roman" w:hAnsi="Times New Roman" w:cs="Times New Roman"/>
              </w:rPr>
              <w:t>Связь – код 6.8</w:t>
            </w:r>
          </w:p>
          <w:p w:rsidR="00774F2C" w:rsidRPr="00023663" w:rsidRDefault="00774F2C" w:rsidP="0056748F">
            <w:pPr>
              <w:spacing w:after="0" w:line="240" w:lineRule="auto"/>
              <w:rPr>
                <w:rFonts w:ascii="Times New Roman" w:hAnsi="Times New Roman" w:cs="Times New Roman"/>
              </w:rPr>
            </w:pPr>
          </w:p>
          <w:p w:rsidR="00774F2C" w:rsidRPr="00023663" w:rsidRDefault="00774F2C" w:rsidP="0056748F">
            <w:pPr>
              <w:spacing w:after="0" w:line="240" w:lineRule="auto"/>
              <w:rPr>
                <w:rFonts w:ascii="Times New Roman" w:hAnsi="Times New Roman" w:cs="Times New Roman"/>
              </w:rPr>
            </w:pPr>
            <w:r w:rsidRPr="00023663">
              <w:rPr>
                <w:rFonts w:ascii="Times New Roman" w:hAnsi="Times New Roman" w:cs="Times New Roman"/>
              </w:rPr>
              <w:t>Трубопроводный транспорт – код 7.5</w:t>
            </w:r>
          </w:p>
          <w:p w:rsidR="00774F2C" w:rsidRPr="00023663" w:rsidRDefault="00774F2C" w:rsidP="0056748F">
            <w:pPr>
              <w:spacing w:after="0" w:line="240" w:lineRule="auto"/>
              <w:rPr>
                <w:rFonts w:ascii="Times New Roman" w:hAnsi="Times New Roman" w:cs="Times New Roman"/>
              </w:rPr>
            </w:pPr>
          </w:p>
          <w:p w:rsidR="00774F2C" w:rsidRPr="00023663" w:rsidRDefault="00774F2C" w:rsidP="0056748F">
            <w:pPr>
              <w:spacing w:after="0" w:line="240" w:lineRule="auto"/>
              <w:rPr>
                <w:rFonts w:ascii="Times New Roman" w:hAnsi="Times New Roman" w:cs="Times New Roman"/>
              </w:rPr>
            </w:pPr>
            <w:r w:rsidRPr="00023663">
              <w:rPr>
                <w:rFonts w:ascii="Times New Roman" w:hAnsi="Times New Roman" w:cs="Times New Roman"/>
              </w:rPr>
              <w:t xml:space="preserve">Историко-культурная </w:t>
            </w:r>
          </w:p>
          <w:p w:rsidR="00774F2C" w:rsidRPr="00023663" w:rsidRDefault="00774F2C" w:rsidP="0056748F">
            <w:pPr>
              <w:spacing w:after="0" w:line="240" w:lineRule="auto"/>
              <w:rPr>
                <w:rFonts w:ascii="Times New Roman" w:hAnsi="Times New Roman" w:cs="Times New Roman"/>
              </w:rPr>
            </w:pPr>
            <w:r>
              <w:rPr>
                <w:rFonts w:ascii="Times New Roman" w:hAnsi="Times New Roman" w:cs="Times New Roman"/>
              </w:rPr>
              <w:t>деятельность – код 9.3</w:t>
            </w:r>
            <w:r w:rsidRPr="00023663">
              <w:rPr>
                <w:rFonts w:ascii="Times New Roman" w:hAnsi="Times New Roman" w:cs="Times New Roman"/>
              </w:rPr>
              <w:t xml:space="preserve"> </w:t>
            </w:r>
          </w:p>
        </w:tc>
        <w:tc>
          <w:tcPr>
            <w:tcW w:w="1574" w:type="pct"/>
          </w:tcPr>
          <w:p w:rsidR="00774F2C" w:rsidRPr="00023663" w:rsidRDefault="00774F2C" w:rsidP="0056748F">
            <w:pPr>
              <w:spacing w:after="0" w:line="240" w:lineRule="auto"/>
              <w:jc w:val="center"/>
              <w:rPr>
                <w:rFonts w:ascii="Times New Roman" w:hAnsi="Times New Roman" w:cs="Times New Roman"/>
              </w:rPr>
            </w:pPr>
            <w:r w:rsidRPr="00023663">
              <w:rPr>
                <w:rFonts w:ascii="Times New Roman" w:hAnsi="Times New Roman" w:cs="Times New Roman"/>
              </w:rPr>
              <w:t>Не установлены</w:t>
            </w:r>
          </w:p>
          <w:p w:rsidR="00774F2C" w:rsidRPr="00023663" w:rsidRDefault="00774F2C" w:rsidP="0056748F">
            <w:pPr>
              <w:spacing w:after="0" w:line="240" w:lineRule="auto"/>
              <w:jc w:val="center"/>
              <w:rPr>
                <w:rFonts w:ascii="Times New Roman" w:hAnsi="Times New Roman" w:cs="Times New Roman"/>
              </w:rPr>
            </w:pPr>
          </w:p>
        </w:tc>
        <w:tc>
          <w:tcPr>
            <w:tcW w:w="1574" w:type="pct"/>
            <w:hideMark/>
          </w:tcPr>
          <w:p w:rsidR="00774F2C" w:rsidRPr="00023663" w:rsidRDefault="00774F2C" w:rsidP="0056748F">
            <w:pPr>
              <w:tabs>
                <w:tab w:val="num" w:pos="2127"/>
              </w:tabs>
              <w:spacing w:after="0" w:line="240" w:lineRule="auto"/>
              <w:rPr>
                <w:rFonts w:ascii="Times New Roman" w:hAnsi="Times New Roman" w:cs="Times New Roman"/>
              </w:rPr>
            </w:pPr>
            <w:r w:rsidRPr="00AC3185">
              <w:rPr>
                <w:rFonts w:ascii="Times New Roman" w:hAnsi="Times New Roman" w:cs="Times New Roman"/>
              </w:rPr>
              <w:t>Виды использования, которые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(включая пожарную безопасность) в соответствии с нормативно-техническими документами</w:t>
            </w:r>
          </w:p>
        </w:tc>
      </w:tr>
    </w:tbl>
    <w:p w:rsidR="00774F2C" w:rsidRPr="00023663" w:rsidRDefault="00774F2C" w:rsidP="00774F2C">
      <w:pPr>
        <w:spacing w:after="0" w:line="240" w:lineRule="auto"/>
        <w:jc w:val="both"/>
        <w:rPr>
          <w:rFonts w:ascii="Times New Roman" w:hAnsi="Times New Roman" w:cs="Times New Roman"/>
        </w:rPr>
      </w:pPr>
    </w:p>
    <w:p w:rsidR="00774F2C" w:rsidRPr="00023663" w:rsidRDefault="00774F2C" w:rsidP="00774F2C">
      <w:pPr>
        <w:spacing w:after="0" w:line="240" w:lineRule="auto"/>
        <w:jc w:val="both"/>
        <w:rPr>
          <w:rFonts w:ascii="Times New Roman" w:hAnsi="Times New Roman" w:cs="Times New Roman"/>
        </w:rPr>
      </w:pPr>
      <w:r w:rsidRPr="00023663">
        <w:rPr>
          <w:rFonts w:ascii="Times New Roman" w:hAnsi="Times New Roman" w:cs="Times New Roman"/>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Pr>
          <w:rFonts w:ascii="Times New Roman" w:hAnsi="Times New Roman" w:cs="Times New Roman"/>
        </w:rPr>
        <w:t>4</w:t>
      </w:r>
      <w:r w:rsidRPr="00023663">
        <w:rPr>
          <w:rFonts w:ascii="Times New Roman" w:hAnsi="Times New Roman" w:cs="Times New Roman"/>
        </w:rPr>
        <w:t>8.</w:t>
      </w:r>
    </w:p>
    <w:p w:rsidR="00774F2C" w:rsidRPr="00023663" w:rsidRDefault="00774F2C" w:rsidP="00774F2C">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 xml:space="preserve">Таблица </w:t>
      </w:r>
      <w:r>
        <w:rPr>
          <w:rFonts w:ascii="Times New Roman" w:hAnsi="Times New Roman" w:cs="Times New Roman"/>
        </w:rPr>
        <w:t>4</w:t>
      </w:r>
      <w:r w:rsidRPr="00023663">
        <w:rPr>
          <w:rFonts w:ascii="Times New Roman" w:hAnsi="Times New Roman" w:cs="Times New Roman"/>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5525"/>
        <w:gridCol w:w="1701"/>
        <w:gridCol w:w="2652"/>
      </w:tblGrid>
      <w:tr w:rsidR="00774F2C" w:rsidRPr="00023663" w:rsidTr="0056748F">
        <w:trPr>
          <w:jc w:val="center"/>
        </w:trPr>
        <w:tc>
          <w:tcPr>
            <w:tcW w:w="776" w:type="dxa"/>
            <w:tcBorders>
              <w:top w:val="single" w:sz="4" w:space="0" w:color="auto"/>
              <w:left w:val="single" w:sz="4" w:space="0" w:color="auto"/>
              <w:bottom w:val="single" w:sz="4" w:space="0" w:color="auto"/>
              <w:right w:val="single" w:sz="4" w:space="0" w:color="auto"/>
            </w:tcBorders>
            <w:hideMark/>
          </w:tcPr>
          <w:p w:rsidR="00774F2C" w:rsidRPr="00023663" w:rsidRDefault="00774F2C"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 п/п</w:t>
            </w:r>
          </w:p>
        </w:tc>
        <w:tc>
          <w:tcPr>
            <w:tcW w:w="5525" w:type="dxa"/>
            <w:tcBorders>
              <w:top w:val="single" w:sz="4" w:space="0" w:color="auto"/>
              <w:left w:val="single" w:sz="4" w:space="0" w:color="auto"/>
              <w:bottom w:val="single" w:sz="4" w:space="0" w:color="auto"/>
              <w:right w:val="single" w:sz="4" w:space="0" w:color="auto"/>
            </w:tcBorders>
            <w:hideMark/>
          </w:tcPr>
          <w:p w:rsidR="00774F2C" w:rsidRPr="00023663" w:rsidRDefault="00774F2C"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01" w:type="dxa"/>
            <w:tcBorders>
              <w:top w:val="single" w:sz="4" w:space="0" w:color="auto"/>
              <w:left w:val="single" w:sz="4" w:space="0" w:color="auto"/>
              <w:bottom w:val="single" w:sz="4" w:space="0" w:color="auto"/>
              <w:right w:val="single" w:sz="4" w:space="0" w:color="auto"/>
            </w:tcBorders>
            <w:hideMark/>
          </w:tcPr>
          <w:p w:rsidR="00774F2C" w:rsidRPr="00023663" w:rsidRDefault="00774F2C"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Минимальное значение</w:t>
            </w:r>
          </w:p>
        </w:tc>
        <w:tc>
          <w:tcPr>
            <w:tcW w:w="2652" w:type="dxa"/>
            <w:tcBorders>
              <w:top w:val="single" w:sz="4" w:space="0" w:color="auto"/>
              <w:left w:val="single" w:sz="4" w:space="0" w:color="auto"/>
              <w:bottom w:val="single" w:sz="4" w:space="0" w:color="auto"/>
              <w:right w:val="single" w:sz="4" w:space="0" w:color="auto"/>
            </w:tcBorders>
            <w:hideMark/>
          </w:tcPr>
          <w:p w:rsidR="00774F2C" w:rsidRPr="00023663" w:rsidRDefault="00774F2C"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Максимальное значение</w:t>
            </w:r>
          </w:p>
        </w:tc>
      </w:tr>
      <w:tr w:rsidR="00774F2C" w:rsidRPr="00023663" w:rsidTr="0056748F">
        <w:trPr>
          <w:jc w:val="center"/>
        </w:trPr>
        <w:tc>
          <w:tcPr>
            <w:tcW w:w="776" w:type="dxa"/>
            <w:tcBorders>
              <w:top w:val="single" w:sz="4" w:space="0" w:color="auto"/>
              <w:left w:val="single" w:sz="4" w:space="0" w:color="auto"/>
              <w:bottom w:val="single" w:sz="4" w:space="0" w:color="auto"/>
              <w:right w:val="single" w:sz="4" w:space="0" w:color="auto"/>
            </w:tcBorders>
            <w:hideMark/>
          </w:tcPr>
          <w:p w:rsidR="00774F2C" w:rsidRPr="00023663" w:rsidRDefault="00774F2C"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w:t>
            </w:r>
          </w:p>
        </w:tc>
        <w:tc>
          <w:tcPr>
            <w:tcW w:w="9878" w:type="dxa"/>
            <w:gridSpan w:val="3"/>
            <w:tcBorders>
              <w:top w:val="single" w:sz="4" w:space="0" w:color="auto"/>
              <w:left w:val="single" w:sz="4" w:space="0" w:color="auto"/>
              <w:bottom w:val="single" w:sz="4" w:space="0" w:color="auto"/>
              <w:right w:val="single" w:sz="4" w:space="0" w:color="auto"/>
            </w:tcBorders>
            <w:hideMark/>
          </w:tcPr>
          <w:p w:rsidR="00774F2C" w:rsidRPr="00023663" w:rsidRDefault="00774F2C"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774F2C" w:rsidRPr="00023663" w:rsidTr="0056748F">
        <w:trPr>
          <w:jc w:val="center"/>
        </w:trPr>
        <w:tc>
          <w:tcPr>
            <w:tcW w:w="776" w:type="dxa"/>
            <w:tcBorders>
              <w:top w:val="single" w:sz="4" w:space="0" w:color="auto"/>
              <w:left w:val="single" w:sz="4" w:space="0" w:color="auto"/>
              <w:bottom w:val="single" w:sz="4" w:space="0" w:color="auto"/>
              <w:right w:val="single" w:sz="4" w:space="0" w:color="auto"/>
            </w:tcBorders>
            <w:hideMark/>
          </w:tcPr>
          <w:p w:rsidR="00774F2C" w:rsidRPr="00023663" w:rsidRDefault="00774F2C"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1.1</w:t>
            </w:r>
          </w:p>
        </w:tc>
        <w:tc>
          <w:tcPr>
            <w:tcW w:w="9878" w:type="dxa"/>
            <w:gridSpan w:val="3"/>
            <w:tcBorders>
              <w:top w:val="single" w:sz="4" w:space="0" w:color="auto"/>
              <w:left w:val="single" w:sz="4" w:space="0" w:color="auto"/>
              <w:bottom w:val="single" w:sz="4" w:space="0" w:color="auto"/>
              <w:right w:val="single" w:sz="4" w:space="0" w:color="auto"/>
            </w:tcBorders>
            <w:hideMark/>
          </w:tcPr>
          <w:p w:rsidR="00774F2C" w:rsidRPr="00023663" w:rsidRDefault="00774F2C"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для основных видов разрешенного использования</w:t>
            </w:r>
          </w:p>
        </w:tc>
      </w:tr>
      <w:tr w:rsidR="00774F2C" w:rsidRPr="00023663" w:rsidTr="0056748F">
        <w:trPr>
          <w:jc w:val="center"/>
        </w:trPr>
        <w:tc>
          <w:tcPr>
            <w:tcW w:w="776" w:type="dxa"/>
            <w:tcBorders>
              <w:top w:val="single" w:sz="4" w:space="0" w:color="auto"/>
              <w:left w:val="single" w:sz="4" w:space="0" w:color="auto"/>
              <w:bottom w:val="single" w:sz="4" w:space="0" w:color="auto"/>
              <w:right w:val="single" w:sz="4" w:space="0" w:color="auto"/>
            </w:tcBorders>
          </w:tcPr>
          <w:p w:rsidR="00774F2C" w:rsidRPr="00023663" w:rsidRDefault="00774F2C" w:rsidP="0056748F">
            <w:pPr>
              <w:spacing w:after="0" w:line="240" w:lineRule="auto"/>
              <w:rPr>
                <w:rFonts w:ascii="Times New Roman" w:eastAsia="Calibri" w:hAnsi="Times New Roman" w:cs="Times New Roman"/>
              </w:rPr>
            </w:pPr>
          </w:p>
        </w:tc>
        <w:tc>
          <w:tcPr>
            <w:tcW w:w="5525" w:type="dxa"/>
            <w:tcBorders>
              <w:top w:val="single" w:sz="4" w:space="0" w:color="auto"/>
              <w:left w:val="single" w:sz="4" w:space="0" w:color="auto"/>
              <w:bottom w:val="single" w:sz="4" w:space="0" w:color="auto"/>
              <w:right w:val="single" w:sz="4" w:space="0" w:color="auto"/>
            </w:tcBorders>
            <w:hideMark/>
          </w:tcPr>
          <w:p w:rsidR="00774F2C" w:rsidRPr="00023663" w:rsidRDefault="00774F2C" w:rsidP="0056748F">
            <w:pPr>
              <w:autoSpaceDE w:val="0"/>
              <w:autoSpaceDN w:val="0"/>
              <w:adjustRightInd w:val="0"/>
              <w:spacing w:after="0" w:line="240" w:lineRule="auto"/>
              <w:jc w:val="both"/>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4353" w:type="dxa"/>
            <w:gridSpan w:val="2"/>
            <w:tcBorders>
              <w:top w:val="single" w:sz="4" w:space="0" w:color="auto"/>
              <w:left w:val="single" w:sz="4" w:space="0" w:color="auto"/>
              <w:bottom w:val="single" w:sz="4" w:space="0" w:color="auto"/>
              <w:right w:val="single" w:sz="4" w:space="0" w:color="auto"/>
            </w:tcBorders>
            <w:hideMark/>
          </w:tcPr>
          <w:p w:rsidR="00774F2C" w:rsidRPr="00023663" w:rsidRDefault="00774F2C" w:rsidP="0056748F">
            <w:pPr>
              <w:pStyle w:val="ConsPlusNormal"/>
              <w:ind w:firstLine="0"/>
              <w:jc w:val="center"/>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не подлежат установлению</w:t>
            </w:r>
          </w:p>
        </w:tc>
      </w:tr>
      <w:tr w:rsidR="00774F2C" w:rsidRPr="00023663" w:rsidTr="0056748F">
        <w:trPr>
          <w:jc w:val="center"/>
        </w:trPr>
        <w:tc>
          <w:tcPr>
            <w:tcW w:w="776" w:type="dxa"/>
            <w:tcBorders>
              <w:top w:val="single" w:sz="4" w:space="0" w:color="auto"/>
              <w:left w:val="single" w:sz="4" w:space="0" w:color="auto"/>
              <w:bottom w:val="single" w:sz="4" w:space="0" w:color="auto"/>
              <w:right w:val="single" w:sz="4" w:space="0" w:color="auto"/>
            </w:tcBorders>
            <w:hideMark/>
          </w:tcPr>
          <w:p w:rsidR="00774F2C" w:rsidRPr="00023663" w:rsidRDefault="00774F2C"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2</w:t>
            </w:r>
          </w:p>
        </w:tc>
        <w:tc>
          <w:tcPr>
            <w:tcW w:w="5525" w:type="dxa"/>
            <w:tcBorders>
              <w:top w:val="single" w:sz="4" w:space="0" w:color="auto"/>
              <w:left w:val="single" w:sz="4" w:space="0" w:color="auto"/>
              <w:bottom w:val="single" w:sz="4" w:space="0" w:color="auto"/>
              <w:right w:val="single" w:sz="4" w:space="0" w:color="auto"/>
            </w:tcBorders>
            <w:hideMark/>
          </w:tcPr>
          <w:p w:rsidR="00774F2C" w:rsidRPr="00023663" w:rsidRDefault="00774F2C"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353" w:type="dxa"/>
            <w:gridSpan w:val="2"/>
            <w:tcBorders>
              <w:top w:val="single" w:sz="4" w:space="0" w:color="auto"/>
              <w:left w:val="single" w:sz="4" w:space="0" w:color="auto"/>
              <w:bottom w:val="single" w:sz="4" w:space="0" w:color="auto"/>
              <w:right w:val="single" w:sz="4" w:space="0" w:color="auto"/>
            </w:tcBorders>
            <w:hideMark/>
          </w:tcPr>
          <w:p w:rsidR="00774F2C" w:rsidRPr="00023663" w:rsidRDefault="00774F2C"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774F2C" w:rsidRPr="00023663" w:rsidTr="0056748F">
        <w:trPr>
          <w:jc w:val="center"/>
        </w:trPr>
        <w:tc>
          <w:tcPr>
            <w:tcW w:w="776" w:type="dxa"/>
            <w:tcBorders>
              <w:top w:val="single" w:sz="4" w:space="0" w:color="auto"/>
              <w:left w:val="single" w:sz="4" w:space="0" w:color="auto"/>
              <w:bottom w:val="single" w:sz="4" w:space="0" w:color="auto"/>
              <w:right w:val="single" w:sz="4" w:space="0" w:color="auto"/>
            </w:tcBorders>
            <w:hideMark/>
          </w:tcPr>
          <w:p w:rsidR="00774F2C" w:rsidRPr="00023663" w:rsidRDefault="00774F2C"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3</w:t>
            </w:r>
          </w:p>
        </w:tc>
        <w:tc>
          <w:tcPr>
            <w:tcW w:w="5525" w:type="dxa"/>
            <w:tcBorders>
              <w:top w:val="single" w:sz="4" w:space="0" w:color="auto"/>
              <w:left w:val="single" w:sz="4" w:space="0" w:color="auto"/>
              <w:bottom w:val="single" w:sz="4" w:space="0" w:color="auto"/>
              <w:right w:val="single" w:sz="4" w:space="0" w:color="auto"/>
            </w:tcBorders>
            <w:hideMark/>
          </w:tcPr>
          <w:p w:rsidR="00774F2C" w:rsidRPr="00023663" w:rsidRDefault="00774F2C"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 эт.</w:t>
            </w:r>
          </w:p>
        </w:tc>
        <w:tc>
          <w:tcPr>
            <w:tcW w:w="4353" w:type="dxa"/>
            <w:gridSpan w:val="2"/>
            <w:tcBorders>
              <w:top w:val="single" w:sz="4" w:space="0" w:color="auto"/>
              <w:left w:val="single" w:sz="4" w:space="0" w:color="auto"/>
              <w:bottom w:val="single" w:sz="4" w:space="0" w:color="auto"/>
              <w:right w:val="single" w:sz="4" w:space="0" w:color="auto"/>
            </w:tcBorders>
            <w:hideMark/>
          </w:tcPr>
          <w:p w:rsidR="00774F2C" w:rsidRPr="00023663" w:rsidRDefault="00774F2C"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774F2C" w:rsidRPr="00023663" w:rsidTr="0056748F">
        <w:trPr>
          <w:jc w:val="center"/>
        </w:trPr>
        <w:tc>
          <w:tcPr>
            <w:tcW w:w="776" w:type="dxa"/>
            <w:tcBorders>
              <w:top w:val="single" w:sz="4" w:space="0" w:color="auto"/>
              <w:left w:val="single" w:sz="4" w:space="0" w:color="auto"/>
              <w:bottom w:val="single" w:sz="4" w:space="0" w:color="auto"/>
              <w:right w:val="single" w:sz="4" w:space="0" w:color="auto"/>
            </w:tcBorders>
            <w:hideMark/>
          </w:tcPr>
          <w:p w:rsidR="00774F2C" w:rsidRPr="00023663" w:rsidRDefault="00774F2C"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4</w:t>
            </w:r>
          </w:p>
        </w:tc>
        <w:tc>
          <w:tcPr>
            <w:tcW w:w="5525" w:type="dxa"/>
            <w:tcBorders>
              <w:top w:val="single" w:sz="4" w:space="0" w:color="auto"/>
              <w:left w:val="single" w:sz="4" w:space="0" w:color="auto"/>
              <w:bottom w:val="single" w:sz="4" w:space="0" w:color="auto"/>
              <w:right w:val="single" w:sz="4" w:space="0" w:color="auto"/>
            </w:tcBorders>
            <w:hideMark/>
          </w:tcPr>
          <w:p w:rsidR="00774F2C" w:rsidRPr="00023663" w:rsidRDefault="00774F2C"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53" w:type="dxa"/>
            <w:gridSpan w:val="2"/>
            <w:tcBorders>
              <w:top w:val="single" w:sz="4" w:space="0" w:color="auto"/>
              <w:left w:val="single" w:sz="4" w:space="0" w:color="auto"/>
              <w:bottom w:val="single" w:sz="4" w:space="0" w:color="auto"/>
              <w:right w:val="single" w:sz="4" w:space="0" w:color="auto"/>
            </w:tcBorders>
            <w:hideMark/>
          </w:tcPr>
          <w:p w:rsidR="00774F2C" w:rsidRPr="00023663" w:rsidRDefault="00774F2C"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bl>
    <w:p w:rsidR="00774F2C" w:rsidRPr="00023663" w:rsidRDefault="00774F2C" w:rsidP="00774F2C">
      <w:pPr>
        <w:spacing w:after="0" w:line="240" w:lineRule="auto"/>
        <w:rPr>
          <w:rFonts w:ascii="Times New Roman" w:hAnsi="Times New Roman" w:cs="Times New Roman"/>
          <w:b/>
          <w:bCs/>
          <w:u w:val="single"/>
        </w:rPr>
      </w:pPr>
    </w:p>
    <w:p w:rsidR="002B20C1" w:rsidRDefault="002B20C1" w:rsidP="002B20C1">
      <w:pPr>
        <w:rPr>
          <w:rFonts w:ascii="Times New Roman" w:hAnsi="Times New Roman" w:cs="Times New Roman"/>
          <w:b/>
          <w:bCs/>
        </w:rPr>
      </w:pPr>
      <w:r>
        <w:rPr>
          <w:rFonts w:ascii="Times New Roman" w:hAnsi="Times New Roman" w:cs="Times New Roman"/>
          <w:b/>
          <w:bCs/>
        </w:rPr>
        <w:t>5</w:t>
      </w:r>
      <w:r w:rsidRPr="00701024">
        <w:rPr>
          <w:rFonts w:ascii="Times New Roman" w:hAnsi="Times New Roman" w:cs="Times New Roman"/>
          <w:b/>
          <w:bCs/>
        </w:rPr>
        <w:t xml:space="preserve">. ЗОНЫ </w:t>
      </w:r>
      <w:r w:rsidRPr="002B20C1">
        <w:rPr>
          <w:rFonts w:ascii="Times New Roman" w:hAnsi="Times New Roman" w:cs="Times New Roman"/>
          <w:b/>
          <w:bCs/>
        </w:rPr>
        <w:t>ПРЕДПРИНИМАТЕЛЬСТВА</w:t>
      </w:r>
    </w:p>
    <w:p w:rsidR="00FF07B1" w:rsidRDefault="002B20C1" w:rsidP="00673F92">
      <w:pPr>
        <w:spacing w:after="0" w:line="240" w:lineRule="auto"/>
        <w:rPr>
          <w:rFonts w:ascii="Times New Roman" w:hAnsi="Times New Roman" w:cs="Times New Roman"/>
          <w:b/>
          <w:bCs/>
        </w:rPr>
      </w:pPr>
      <w:r>
        <w:rPr>
          <w:rFonts w:ascii="Times New Roman" w:hAnsi="Times New Roman" w:cs="Times New Roman"/>
          <w:b/>
          <w:bCs/>
        </w:rPr>
        <w:t>5.1.</w:t>
      </w:r>
      <w:r w:rsidRPr="00023663">
        <w:rPr>
          <w:rFonts w:ascii="Times New Roman" w:hAnsi="Times New Roman" w:cs="Times New Roman"/>
          <w:b/>
          <w:bCs/>
        </w:rPr>
        <w:t xml:space="preserve"> Градостроительный регламент зоны </w:t>
      </w:r>
      <w:r w:rsidRPr="002B20C1">
        <w:rPr>
          <w:rFonts w:ascii="Times New Roman" w:hAnsi="Times New Roman" w:cs="Times New Roman"/>
          <w:b/>
          <w:bCs/>
        </w:rPr>
        <w:t>предпринимательства</w:t>
      </w:r>
    </w:p>
    <w:p w:rsidR="002B20C1" w:rsidRPr="00673F92" w:rsidRDefault="002B20C1" w:rsidP="00673F92">
      <w:pPr>
        <w:spacing w:after="0" w:line="240" w:lineRule="auto"/>
        <w:rPr>
          <w:rFonts w:ascii="Times New Roman" w:hAnsi="Times New Roman" w:cs="Times New Roman"/>
          <w:b/>
          <w:bCs/>
        </w:rPr>
      </w:pPr>
      <w:r w:rsidRPr="00023663">
        <w:rPr>
          <w:rFonts w:ascii="Times New Roman" w:hAnsi="Times New Roman" w:cs="Times New Roman"/>
          <w:bCs/>
        </w:rPr>
        <w:t>Кодовое обозначение зоны</w:t>
      </w:r>
      <w:r w:rsidRPr="00023663">
        <w:rPr>
          <w:rFonts w:ascii="Times New Roman" w:hAnsi="Times New Roman" w:cs="Times New Roman"/>
          <w:b/>
          <w:bCs/>
        </w:rPr>
        <w:t xml:space="preserve"> </w:t>
      </w:r>
      <w:r w:rsidRPr="00023663">
        <w:rPr>
          <w:rFonts w:ascii="Times New Roman" w:hAnsi="Times New Roman" w:cs="Times New Roman"/>
          <w:b/>
          <w:bCs/>
        </w:rPr>
        <w:sym w:font="Symbol" w:char="F02D"/>
      </w:r>
      <w:r w:rsidRPr="00023663">
        <w:rPr>
          <w:rFonts w:ascii="Times New Roman" w:hAnsi="Times New Roman" w:cs="Times New Roman"/>
          <w:b/>
          <w:bCs/>
        </w:rPr>
        <w:t xml:space="preserve"> </w:t>
      </w:r>
      <w:r>
        <w:rPr>
          <w:rFonts w:ascii="Times New Roman" w:hAnsi="Times New Roman" w:cs="Times New Roman"/>
          <w:b/>
          <w:bCs/>
        </w:rPr>
        <w:t>П</w:t>
      </w:r>
    </w:p>
    <w:p w:rsidR="002B20C1" w:rsidRPr="00023663" w:rsidRDefault="002B20C1" w:rsidP="002B20C1">
      <w:pPr>
        <w:pStyle w:val="aff9"/>
        <w:spacing w:after="0" w:line="240" w:lineRule="auto"/>
        <w:ind w:left="0"/>
        <w:jc w:val="both"/>
        <w:rPr>
          <w:rFonts w:ascii="Times New Roman" w:hAnsi="Times New Roman" w:cs="Times New Roman"/>
        </w:rPr>
      </w:pPr>
      <w:r w:rsidRPr="00023663">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Pr>
          <w:rFonts w:ascii="Times New Roman" w:hAnsi="Times New Roman" w:cs="Times New Roman"/>
        </w:rPr>
        <w:t>49</w:t>
      </w:r>
      <w:r w:rsidRPr="00023663">
        <w:rPr>
          <w:rFonts w:ascii="Times New Roman" w:hAnsi="Times New Roman" w:cs="Times New Roman"/>
        </w:rPr>
        <w:t>.</w:t>
      </w:r>
    </w:p>
    <w:p w:rsidR="002B20C1" w:rsidRPr="00023663" w:rsidRDefault="002B20C1" w:rsidP="002B20C1">
      <w:pPr>
        <w:pStyle w:val="aff9"/>
        <w:tabs>
          <w:tab w:val="left" w:pos="284"/>
        </w:tabs>
        <w:spacing w:after="0" w:line="240" w:lineRule="auto"/>
        <w:ind w:left="0"/>
        <w:jc w:val="right"/>
        <w:rPr>
          <w:rFonts w:ascii="Times New Roman" w:hAnsi="Times New Roman" w:cs="Times New Roman"/>
        </w:rPr>
      </w:pPr>
      <w:r w:rsidRPr="00023663">
        <w:rPr>
          <w:rFonts w:ascii="Times New Roman" w:hAnsi="Times New Roman" w:cs="Times New Roman"/>
        </w:rPr>
        <w:t xml:space="preserve">Таблица </w:t>
      </w:r>
      <w:r>
        <w:rPr>
          <w:rFonts w:ascii="Times New Roman" w:hAnsi="Times New Roman" w:cs="Times New Roman"/>
        </w:rPr>
        <w:t>49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009"/>
        <w:gridCol w:w="3686"/>
        <w:gridCol w:w="3204"/>
      </w:tblGrid>
      <w:tr w:rsidR="002B20C1" w:rsidRPr="00023663" w:rsidTr="002B20C1">
        <w:trPr>
          <w:trHeight w:val="304"/>
          <w:jc w:val="center"/>
        </w:trPr>
        <w:tc>
          <w:tcPr>
            <w:tcW w:w="1839" w:type="pct"/>
            <w:vAlign w:val="center"/>
          </w:tcPr>
          <w:p w:rsidR="002B20C1" w:rsidRPr="00023663" w:rsidRDefault="002B20C1"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Основные виды разрешенного использования</w:t>
            </w:r>
          </w:p>
        </w:tc>
        <w:tc>
          <w:tcPr>
            <w:tcW w:w="1691" w:type="pct"/>
            <w:vAlign w:val="center"/>
          </w:tcPr>
          <w:p w:rsidR="002B20C1" w:rsidRPr="00023663" w:rsidRDefault="002B20C1"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Условно разрешенные виды использования</w:t>
            </w:r>
          </w:p>
        </w:tc>
        <w:tc>
          <w:tcPr>
            <w:tcW w:w="1471" w:type="pct"/>
            <w:vAlign w:val="center"/>
          </w:tcPr>
          <w:p w:rsidR="002B20C1" w:rsidRPr="00023663" w:rsidRDefault="002B20C1"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Вспомогательные виды разрешенного использования</w:t>
            </w:r>
          </w:p>
        </w:tc>
      </w:tr>
      <w:tr w:rsidR="002B20C1" w:rsidRPr="00023663" w:rsidTr="002B20C1">
        <w:trPr>
          <w:trHeight w:val="532"/>
          <w:jc w:val="center"/>
        </w:trPr>
        <w:tc>
          <w:tcPr>
            <w:tcW w:w="1839" w:type="pct"/>
          </w:tcPr>
          <w:p w:rsidR="002B20C1" w:rsidRPr="00023663" w:rsidRDefault="002B20C1" w:rsidP="0056748F">
            <w:pPr>
              <w:spacing w:after="0" w:line="240" w:lineRule="auto"/>
              <w:rPr>
                <w:rFonts w:ascii="Times New Roman" w:hAnsi="Times New Roman" w:cs="Times New Roman"/>
              </w:rPr>
            </w:pPr>
            <w:r w:rsidRPr="00023663">
              <w:rPr>
                <w:rFonts w:ascii="Times New Roman" w:hAnsi="Times New Roman" w:cs="Times New Roman"/>
              </w:rPr>
              <w:t>Предпринимательство – код 4.0</w:t>
            </w:r>
          </w:p>
          <w:p w:rsidR="002B20C1" w:rsidRPr="00023663" w:rsidRDefault="002B20C1" w:rsidP="0056748F">
            <w:pPr>
              <w:spacing w:after="0" w:line="240" w:lineRule="auto"/>
              <w:rPr>
                <w:rFonts w:ascii="Times New Roman" w:hAnsi="Times New Roman" w:cs="Times New Roman"/>
              </w:rPr>
            </w:pPr>
          </w:p>
          <w:p w:rsidR="002B20C1" w:rsidRPr="00023663" w:rsidRDefault="002B20C1" w:rsidP="0056748F">
            <w:pPr>
              <w:spacing w:after="0" w:line="240" w:lineRule="auto"/>
              <w:rPr>
                <w:rFonts w:ascii="Times New Roman" w:hAnsi="Times New Roman" w:cs="Times New Roman"/>
              </w:rPr>
            </w:pPr>
            <w:r w:rsidRPr="00023663">
              <w:rPr>
                <w:rFonts w:ascii="Times New Roman" w:hAnsi="Times New Roman" w:cs="Times New Roman"/>
              </w:rPr>
              <w:t>Деловое управление – код 4.1</w:t>
            </w:r>
          </w:p>
          <w:p w:rsidR="002B20C1" w:rsidRPr="00023663" w:rsidRDefault="002B20C1" w:rsidP="0056748F">
            <w:pPr>
              <w:spacing w:after="0" w:line="240" w:lineRule="auto"/>
              <w:rPr>
                <w:rFonts w:ascii="Times New Roman" w:hAnsi="Times New Roman" w:cs="Times New Roman"/>
              </w:rPr>
            </w:pPr>
          </w:p>
          <w:p w:rsidR="002B20C1" w:rsidRPr="00023663" w:rsidRDefault="002B20C1" w:rsidP="0056748F">
            <w:pPr>
              <w:spacing w:after="0" w:line="240" w:lineRule="auto"/>
              <w:rPr>
                <w:rFonts w:ascii="Times New Roman" w:hAnsi="Times New Roman" w:cs="Times New Roman"/>
              </w:rPr>
            </w:pPr>
            <w:r w:rsidRPr="00023663">
              <w:rPr>
                <w:rFonts w:ascii="Times New Roman" w:hAnsi="Times New Roman" w:cs="Times New Roman"/>
              </w:rPr>
              <w:t>Объекты торговли (торговые центры, торгово-развлекательные центры (комплексы – код 4.2</w:t>
            </w:r>
          </w:p>
          <w:p w:rsidR="002B20C1" w:rsidRPr="00023663" w:rsidRDefault="002B20C1" w:rsidP="0056748F">
            <w:pPr>
              <w:spacing w:after="0" w:line="240" w:lineRule="auto"/>
              <w:rPr>
                <w:rFonts w:ascii="Times New Roman" w:hAnsi="Times New Roman" w:cs="Times New Roman"/>
              </w:rPr>
            </w:pPr>
          </w:p>
          <w:p w:rsidR="002B20C1" w:rsidRPr="00023663" w:rsidRDefault="002B20C1" w:rsidP="0056748F">
            <w:pPr>
              <w:spacing w:after="0" w:line="240" w:lineRule="auto"/>
              <w:rPr>
                <w:rFonts w:ascii="Times New Roman" w:hAnsi="Times New Roman" w:cs="Times New Roman"/>
              </w:rPr>
            </w:pPr>
            <w:r w:rsidRPr="00023663">
              <w:rPr>
                <w:rFonts w:ascii="Times New Roman" w:hAnsi="Times New Roman" w:cs="Times New Roman"/>
              </w:rPr>
              <w:t>Рынки – код 4.3</w:t>
            </w:r>
          </w:p>
          <w:p w:rsidR="002B20C1" w:rsidRPr="00023663" w:rsidRDefault="002B20C1" w:rsidP="0056748F">
            <w:pPr>
              <w:spacing w:after="0" w:line="240" w:lineRule="auto"/>
              <w:rPr>
                <w:rFonts w:ascii="Times New Roman" w:hAnsi="Times New Roman" w:cs="Times New Roman"/>
              </w:rPr>
            </w:pPr>
          </w:p>
          <w:p w:rsidR="002B20C1" w:rsidRPr="00023663" w:rsidRDefault="002B20C1" w:rsidP="0056748F">
            <w:pPr>
              <w:spacing w:after="0" w:line="240" w:lineRule="auto"/>
              <w:rPr>
                <w:rFonts w:ascii="Times New Roman" w:hAnsi="Times New Roman" w:cs="Times New Roman"/>
              </w:rPr>
            </w:pPr>
            <w:r w:rsidRPr="00023663">
              <w:rPr>
                <w:rFonts w:ascii="Times New Roman" w:hAnsi="Times New Roman" w:cs="Times New Roman"/>
              </w:rPr>
              <w:t>Магазины – код 4.4</w:t>
            </w:r>
          </w:p>
          <w:p w:rsidR="002B20C1" w:rsidRPr="00023663" w:rsidRDefault="002B20C1" w:rsidP="0056748F">
            <w:pPr>
              <w:spacing w:after="0" w:line="240" w:lineRule="auto"/>
              <w:rPr>
                <w:rFonts w:ascii="Times New Roman" w:hAnsi="Times New Roman" w:cs="Times New Roman"/>
              </w:rPr>
            </w:pPr>
          </w:p>
          <w:p w:rsidR="002B20C1" w:rsidRPr="00023663" w:rsidRDefault="002B20C1" w:rsidP="0056748F">
            <w:pPr>
              <w:spacing w:after="0" w:line="240" w:lineRule="auto"/>
              <w:rPr>
                <w:rFonts w:ascii="Times New Roman" w:hAnsi="Times New Roman" w:cs="Times New Roman"/>
              </w:rPr>
            </w:pPr>
            <w:r w:rsidRPr="00023663">
              <w:rPr>
                <w:rFonts w:ascii="Times New Roman" w:hAnsi="Times New Roman" w:cs="Times New Roman"/>
              </w:rPr>
              <w:t xml:space="preserve">Банковская и страховая </w:t>
            </w:r>
          </w:p>
          <w:p w:rsidR="002B20C1" w:rsidRPr="00023663" w:rsidRDefault="002B20C1" w:rsidP="0056748F">
            <w:pPr>
              <w:spacing w:after="0" w:line="240" w:lineRule="auto"/>
              <w:rPr>
                <w:rFonts w:ascii="Times New Roman" w:hAnsi="Times New Roman" w:cs="Times New Roman"/>
              </w:rPr>
            </w:pPr>
            <w:r w:rsidRPr="00023663">
              <w:rPr>
                <w:rFonts w:ascii="Times New Roman" w:hAnsi="Times New Roman" w:cs="Times New Roman"/>
              </w:rPr>
              <w:t>деятельность – код 4.5</w:t>
            </w:r>
          </w:p>
          <w:p w:rsidR="002B20C1" w:rsidRPr="00023663" w:rsidRDefault="002B20C1" w:rsidP="0056748F">
            <w:pPr>
              <w:spacing w:after="0" w:line="240" w:lineRule="auto"/>
              <w:rPr>
                <w:rFonts w:ascii="Times New Roman" w:hAnsi="Times New Roman" w:cs="Times New Roman"/>
              </w:rPr>
            </w:pPr>
          </w:p>
          <w:p w:rsidR="002B20C1" w:rsidRPr="00023663" w:rsidRDefault="002B20C1" w:rsidP="0056748F">
            <w:pPr>
              <w:spacing w:after="0" w:line="240" w:lineRule="auto"/>
              <w:rPr>
                <w:rFonts w:ascii="Times New Roman" w:hAnsi="Times New Roman" w:cs="Times New Roman"/>
              </w:rPr>
            </w:pPr>
            <w:r w:rsidRPr="00023663">
              <w:rPr>
                <w:rFonts w:ascii="Times New Roman" w:hAnsi="Times New Roman" w:cs="Times New Roman"/>
              </w:rPr>
              <w:t>Общественное питания – код 4.6</w:t>
            </w:r>
          </w:p>
          <w:p w:rsidR="002B20C1" w:rsidRPr="00023663" w:rsidRDefault="002B20C1" w:rsidP="0056748F">
            <w:pPr>
              <w:spacing w:after="0" w:line="240" w:lineRule="auto"/>
              <w:rPr>
                <w:rFonts w:ascii="Times New Roman" w:hAnsi="Times New Roman" w:cs="Times New Roman"/>
              </w:rPr>
            </w:pPr>
          </w:p>
          <w:p w:rsidR="002B20C1" w:rsidRPr="00023663" w:rsidRDefault="002B20C1" w:rsidP="0056748F">
            <w:pPr>
              <w:spacing w:after="0" w:line="240" w:lineRule="auto"/>
              <w:rPr>
                <w:rFonts w:ascii="Times New Roman" w:hAnsi="Times New Roman" w:cs="Times New Roman"/>
              </w:rPr>
            </w:pPr>
            <w:r w:rsidRPr="00023663">
              <w:rPr>
                <w:rFonts w:ascii="Times New Roman" w:hAnsi="Times New Roman" w:cs="Times New Roman"/>
              </w:rPr>
              <w:t>Гостиничное обслуживание – код 4.7</w:t>
            </w:r>
          </w:p>
          <w:p w:rsidR="002B20C1" w:rsidRPr="00023663" w:rsidRDefault="002B20C1" w:rsidP="0056748F">
            <w:pPr>
              <w:spacing w:after="0" w:line="240" w:lineRule="auto"/>
              <w:rPr>
                <w:rFonts w:ascii="Times New Roman" w:hAnsi="Times New Roman" w:cs="Times New Roman"/>
              </w:rPr>
            </w:pPr>
          </w:p>
          <w:p w:rsidR="002B20C1" w:rsidRPr="00023663" w:rsidRDefault="002B20C1" w:rsidP="0056748F">
            <w:pPr>
              <w:spacing w:after="0" w:line="240" w:lineRule="auto"/>
              <w:rPr>
                <w:rFonts w:ascii="Times New Roman" w:hAnsi="Times New Roman" w:cs="Times New Roman"/>
              </w:rPr>
            </w:pPr>
          </w:p>
          <w:p w:rsidR="002B20C1" w:rsidRPr="00023663" w:rsidRDefault="002B20C1" w:rsidP="0056748F">
            <w:pPr>
              <w:spacing w:after="0" w:line="240" w:lineRule="auto"/>
              <w:rPr>
                <w:rFonts w:ascii="Times New Roman" w:hAnsi="Times New Roman" w:cs="Times New Roman"/>
              </w:rPr>
            </w:pPr>
            <w:r w:rsidRPr="00023663">
              <w:rPr>
                <w:rFonts w:ascii="Times New Roman" w:hAnsi="Times New Roman" w:cs="Times New Roman"/>
              </w:rPr>
              <w:lastRenderedPageBreak/>
              <w:t xml:space="preserve">Обеспечение внутреннего </w:t>
            </w:r>
          </w:p>
          <w:p w:rsidR="002B20C1" w:rsidRPr="00023663" w:rsidRDefault="002B20C1" w:rsidP="0056748F">
            <w:pPr>
              <w:spacing w:after="0" w:line="240" w:lineRule="auto"/>
              <w:rPr>
                <w:rFonts w:ascii="Times New Roman" w:hAnsi="Times New Roman" w:cs="Times New Roman"/>
              </w:rPr>
            </w:pPr>
            <w:r w:rsidRPr="00023663">
              <w:rPr>
                <w:rFonts w:ascii="Times New Roman" w:hAnsi="Times New Roman" w:cs="Times New Roman"/>
              </w:rPr>
              <w:t>правопорядка – код 8.3</w:t>
            </w:r>
          </w:p>
          <w:p w:rsidR="002B20C1" w:rsidRPr="00023663" w:rsidRDefault="002B20C1" w:rsidP="0056748F">
            <w:pPr>
              <w:spacing w:after="0" w:line="240" w:lineRule="auto"/>
              <w:rPr>
                <w:rFonts w:ascii="Times New Roman" w:hAnsi="Times New Roman" w:cs="Times New Roman"/>
              </w:rPr>
            </w:pPr>
          </w:p>
          <w:p w:rsidR="002B20C1" w:rsidRPr="00023663" w:rsidRDefault="002B20C1" w:rsidP="0056748F">
            <w:pPr>
              <w:spacing w:after="0" w:line="240" w:lineRule="auto"/>
              <w:rPr>
                <w:rFonts w:ascii="Times New Roman" w:hAnsi="Times New Roman" w:cs="Times New Roman"/>
              </w:rPr>
            </w:pPr>
            <w:r w:rsidRPr="00023663">
              <w:rPr>
                <w:rFonts w:ascii="Times New Roman" w:hAnsi="Times New Roman" w:cs="Times New Roman"/>
              </w:rPr>
              <w:t xml:space="preserve">Историко-культурная </w:t>
            </w:r>
          </w:p>
          <w:p w:rsidR="002B20C1" w:rsidRPr="00023663" w:rsidRDefault="002B20C1" w:rsidP="0056748F">
            <w:pPr>
              <w:spacing w:after="0" w:line="240" w:lineRule="auto"/>
              <w:rPr>
                <w:rFonts w:ascii="Times New Roman" w:hAnsi="Times New Roman" w:cs="Times New Roman"/>
              </w:rPr>
            </w:pPr>
            <w:r w:rsidRPr="00023663">
              <w:rPr>
                <w:rFonts w:ascii="Times New Roman" w:hAnsi="Times New Roman" w:cs="Times New Roman"/>
              </w:rPr>
              <w:t>деятельность – код 9.3</w:t>
            </w:r>
          </w:p>
          <w:p w:rsidR="002B20C1" w:rsidRPr="00023663" w:rsidRDefault="002B20C1" w:rsidP="0056748F">
            <w:pPr>
              <w:spacing w:after="0" w:line="240" w:lineRule="auto"/>
              <w:rPr>
                <w:rFonts w:ascii="Times New Roman" w:hAnsi="Times New Roman" w:cs="Times New Roman"/>
              </w:rPr>
            </w:pPr>
          </w:p>
          <w:p w:rsidR="002B20C1" w:rsidRPr="00023663" w:rsidRDefault="002B20C1" w:rsidP="0056748F">
            <w:pPr>
              <w:spacing w:after="0" w:line="240" w:lineRule="auto"/>
              <w:rPr>
                <w:rFonts w:ascii="Times New Roman" w:hAnsi="Times New Roman" w:cs="Times New Roman"/>
              </w:rPr>
            </w:pPr>
            <w:r w:rsidRPr="00023663">
              <w:rPr>
                <w:rFonts w:ascii="Times New Roman" w:hAnsi="Times New Roman" w:cs="Times New Roman"/>
              </w:rPr>
              <w:t xml:space="preserve">Общее пользование водными </w:t>
            </w:r>
          </w:p>
          <w:p w:rsidR="002B20C1" w:rsidRPr="00023663" w:rsidRDefault="002B20C1" w:rsidP="0056748F">
            <w:pPr>
              <w:spacing w:after="0" w:line="240" w:lineRule="auto"/>
              <w:rPr>
                <w:rFonts w:ascii="Times New Roman" w:hAnsi="Times New Roman" w:cs="Times New Roman"/>
              </w:rPr>
            </w:pPr>
            <w:r w:rsidRPr="00023663">
              <w:rPr>
                <w:rFonts w:ascii="Times New Roman" w:hAnsi="Times New Roman" w:cs="Times New Roman"/>
              </w:rPr>
              <w:t>объектами – код 11.1</w:t>
            </w:r>
          </w:p>
          <w:p w:rsidR="002B20C1" w:rsidRPr="00023663" w:rsidRDefault="002B20C1" w:rsidP="0056748F">
            <w:pPr>
              <w:spacing w:after="0" w:line="240" w:lineRule="auto"/>
              <w:rPr>
                <w:rFonts w:ascii="Times New Roman" w:hAnsi="Times New Roman" w:cs="Times New Roman"/>
              </w:rPr>
            </w:pPr>
          </w:p>
          <w:p w:rsidR="002B20C1" w:rsidRPr="00023663" w:rsidRDefault="002B20C1" w:rsidP="0056748F">
            <w:pPr>
              <w:spacing w:after="0" w:line="240" w:lineRule="auto"/>
              <w:rPr>
                <w:rFonts w:ascii="Times New Roman" w:hAnsi="Times New Roman" w:cs="Times New Roman"/>
              </w:rPr>
            </w:pPr>
            <w:r w:rsidRPr="00023663">
              <w:rPr>
                <w:rFonts w:ascii="Times New Roman" w:hAnsi="Times New Roman" w:cs="Times New Roman"/>
              </w:rPr>
              <w:t>Земельные участки (территории) общего пользования – код 12.0</w:t>
            </w:r>
          </w:p>
        </w:tc>
        <w:tc>
          <w:tcPr>
            <w:tcW w:w="1691" w:type="pct"/>
          </w:tcPr>
          <w:p w:rsidR="002B20C1" w:rsidRPr="00023663" w:rsidRDefault="002B20C1" w:rsidP="0056748F">
            <w:pPr>
              <w:spacing w:after="0" w:line="240" w:lineRule="auto"/>
              <w:rPr>
                <w:rFonts w:ascii="Times New Roman" w:hAnsi="Times New Roman" w:cs="Times New Roman"/>
              </w:rPr>
            </w:pPr>
            <w:r w:rsidRPr="00023663">
              <w:rPr>
                <w:rFonts w:ascii="Times New Roman" w:hAnsi="Times New Roman" w:cs="Times New Roman"/>
              </w:rPr>
              <w:lastRenderedPageBreak/>
              <w:t>Объекты гаражного назначения – код 2.7.1</w:t>
            </w:r>
          </w:p>
          <w:p w:rsidR="002B20C1" w:rsidRPr="00023663" w:rsidRDefault="002B20C1" w:rsidP="0056748F">
            <w:pPr>
              <w:spacing w:after="0" w:line="240" w:lineRule="auto"/>
              <w:rPr>
                <w:rFonts w:ascii="Times New Roman" w:hAnsi="Times New Roman" w:cs="Times New Roman"/>
              </w:rPr>
            </w:pPr>
          </w:p>
          <w:p w:rsidR="002B20C1" w:rsidRPr="00023663" w:rsidRDefault="002B20C1" w:rsidP="0056748F">
            <w:pPr>
              <w:spacing w:after="0" w:line="240" w:lineRule="auto"/>
              <w:rPr>
                <w:rFonts w:ascii="Times New Roman" w:hAnsi="Times New Roman" w:cs="Times New Roman"/>
              </w:rPr>
            </w:pPr>
            <w:r w:rsidRPr="00023663">
              <w:rPr>
                <w:rFonts w:ascii="Times New Roman" w:hAnsi="Times New Roman" w:cs="Times New Roman"/>
              </w:rPr>
              <w:t>Коммунальное обслуживание – код 3.1</w:t>
            </w:r>
          </w:p>
          <w:p w:rsidR="002B20C1" w:rsidRPr="00023663" w:rsidRDefault="002B20C1" w:rsidP="0056748F">
            <w:pPr>
              <w:spacing w:after="0" w:line="240" w:lineRule="auto"/>
              <w:rPr>
                <w:rFonts w:ascii="Times New Roman" w:hAnsi="Times New Roman" w:cs="Times New Roman"/>
              </w:rPr>
            </w:pPr>
          </w:p>
          <w:p w:rsidR="002B20C1" w:rsidRPr="00023663" w:rsidRDefault="002B20C1" w:rsidP="002B20C1">
            <w:pPr>
              <w:spacing w:after="0" w:line="240" w:lineRule="auto"/>
              <w:rPr>
                <w:rFonts w:ascii="Times New Roman" w:hAnsi="Times New Roman" w:cs="Times New Roman"/>
              </w:rPr>
            </w:pPr>
            <w:r w:rsidRPr="00023663">
              <w:rPr>
                <w:rFonts w:ascii="Times New Roman" w:hAnsi="Times New Roman" w:cs="Times New Roman"/>
              </w:rPr>
              <w:t>Развлечения – код 4.8</w:t>
            </w:r>
          </w:p>
          <w:p w:rsidR="002B20C1" w:rsidRPr="00023663" w:rsidRDefault="002B20C1" w:rsidP="002B20C1">
            <w:pPr>
              <w:spacing w:after="0" w:line="240" w:lineRule="auto"/>
              <w:rPr>
                <w:rFonts w:ascii="Times New Roman" w:hAnsi="Times New Roman" w:cs="Times New Roman"/>
              </w:rPr>
            </w:pPr>
          </w:p>
          <w:p w:rsidR="002B20C1" w:rsidRPr="00023663" w:rsidRDefault="002B20C1" w:rsidP="002B20C1">
            <w:pPr>
              <w:spacing w:after="0" w:line="240" w:lineRule="auto"/>
              <w:rPr>
                <w:rFonts w:ascii="Times New Roman" w:hAnsi="Times New Roman" w:cs="Times New Roman"/>
              </w:rPr>
            </w:pPr>
            <w:r w:rsidRPr="00023663">
              <w:rPr>
                <w:rFonts w:ascii="Times New Roman" w:hAnsi="Times New Roman" w:cs="Times New Roman"/>
              </w:rPr>
              <w:t>Обслуживание автотранспорта – код 4.9</w:t>
            </w:r>
          </w:p>
          <w:p w:rsidR="002B20C1" w:rsidRPr="00023663" w:rsidRDefault="002B20C1" w:rsidP="002B20C1">
            <w:pPr>
              <w:spacing w:after="0" w:line="240" w:lineRule="auto"/>
              <w:rPr>
                <w:rFonts w:ascii="Times New Roman" w:hAnsi="Times New Roman" w:cs="Times New Roman"/>
              </w:rPr>
            </w:pPr>
          </w:p>
          <w:p w:rsidR="002B20C1" w:rsidRPr="00023663" w:rsidRDefault="002B20C1" w:rsidP="002B20C1">
            <w:pPr>
              <w:spacing w:after="0" w:line="240" w:lineRule="auto"/>
              <w:rPr>
                <w:rFonts w:ascii="Times New Roman" w:hAnsi="Times New Roman" w:cs="Times New Roman"/>
              </w:rPr>
            </w:pPr>
            <w:r w:rsidRPr="00023663">
              <w:rPr>
                <w:rFonts w:ascii="Times New Roman" w:hAnsi="Times New Roman" w:cs="Times New Roman"/>
              </w:rPr>
              <w:t xml:space="preserve">Объекты придорожного </w:t>
            </w:r>
          </w:p>
          <w:p w:rsidR="002B20C1" w:rsidRPr="00023663" w:rsidRDefault="002B20C1" w:rsidP="002B20C1">
            <w:pPr>
              <w:spacing w:after="0" w:line="240" w:lineRule="auto"/>
              <w:rPr>
                <w:rFonts w:ascii="Times New Roman" w:hAnsi="Times New Roman" w:cs="Times New Roman"/>
              </w:rPr>
            </w:pPr>
            <w:r w:rsidRPr="00023663">
              <w:rPr>
                <w:rFonts w:ascii="Times New Roman" w:hAnsi="Times New Roman" w:cs="Times New Roman"/>
              </w:rPr>
              <w:t>сервиса – код 4.9.1</w:t>
            </w:r>
          </w:p>
          <w:p w:rsidR="002B20C1" w:rsidRPr="00023663" w:rsidRDefault="002B20C1" w:rsidP="002B20C1">
            <w:pPr>
              <w:spacing w:after="0" w:line="240" w:lineRule="auto"/>
              <w:rPr>
                <w:rFonts w:ascii="Times New Roman" w:hAnsi="Times New Roman" w:cs="Times New Roman"/>
              </w:rPr>
            </w:pPr>
          </w:p>
          <w:p w:rsidR="002B20C1" w:rsidRPr="00023663" w:rsidRDefault="002B20C1" w:rsidP="002B20C1">
            <w:pPr>
              <w:spacing w:after="0" w:line="240" w:lineRule="auto"/>
              <w:rPr>
                <w:rFonts w:ascii="Times New Roman" w:hAnsi="Times New Roman" w:cs="Times New Roman"/>
              </w:rPr>
            </w:pPr>
            <w:r w:rsidRPr="00023663">
              <w:rPr>
                <w:rFonts w:ascii="Times New Roman" w:hAnsi="Times New Roman" w:cs="Times New Roman"/>
              </w:rPr>
              <w:t xml:space="preserve">Выставочно-ярмарочная </w:t>
            </w:r>
          </w:p>
          <w:p w:rsidR="002B20C1" w:rsidRDefault="002B20C1" w:rsidP="002B20C1">
            <w:pPr>
              <w:spacing w:after="0" w:line="240" w:lineRule="auto"/>
              <w:rPr>
                <w:rFonts w:ascii="Times New Roman" w:hAnsi="Times New Roman" w:cs="Times New Roman"/>
              </w:rPr>
            </w:pPr>
            <w:r w:rsidRPr="00023663">
              <w:rPr>
                <w:rFonts w:ascii="Times New Roman" w:hAnsi="Times New Roman" w:cs="Times New Roman"/>
              </w:rPr>
              <w:t>деятельность – код 4.10</w:t>
            </w:r>
          </w:p>
          <w:p w:rsidR="00673F92" w:rsidRPr="00023663" w:rsidRDefault="00673F92" w:rsidP="002B20C1">
            <w:pPr>
              <w:spacing w:after="0" w:line="240" w:lineRule="auto"/>
              <w:rPr>
                <w:rFonts w:ascii="Times New Roman" w:hAnsi="Times New Roman" w:cs="Times New Roman"/>
              </w:rPr>
            </w:pPr>
          </w:p>
          <w:p w:rsidR="002B20C1" w:rsidRPr="00023663" w:rsidRDefault="002B20C1" w:rsidP="0056748F">
            <w:pPr>
              <w:spacing w:after="0" w:line="240" w:lineRule="auto"/>
              <w:rPr>
                <w:rFonts w:ascii="Times New Roman" w:hAnsi="Times New Roman" w:cs="Times New Roman"/>
              </w:rPr>
            </w:pPr>
            <w:r w:rsidRPr="00023663">
              <w:rPr>
                <w:rFonts w:ascii="Times New Roman" w:hAnsi="Times New Roman" w:cs="Times New Roman"/>
              </w:rPr>
              <w:t>Связь – код 6.8</w:t>
            </w:r>
          </w:p>
          <w:p w:rsidR="002B20C1" w:rsidRPr="00023663" w:rsidRDefault="002B20C1" w:rsidP="0056748F">
            <w:pPr>
              <w:spacing w:after="0" w:line="240" w:lineRule="auto"/>
              <w:rPr>
                <w:rFonts w:ascii="Times New Roman" w:hAnsi="Times New Roman" w:cs="Times New Roman"/>
              </w:rPr>
            </w:pPr>
          </w:p>
          <w:p w:rsidR="002B20C1" w:rsidRPr="00023663" w:rsidRDefault="002B20C1" w:rsidP="0056748F">
            <w:pPr>
              <w:spacing w:after="0" w:line="240" w:lineRule="auto"/>
              <w:rPr>
                <w:rFonts w:ascii="Times New Roman" w:hAnsi="Times New Roman" w:cs="Times New Roman"/>
              </w:rPr>
            </w:pPr>
            <w:r w:rsidRPr="00023663">
              <w:rPr>
                <w:rFonts w:ascii="Times New Roman" w:hAnsi="Times New Roman" w:cs="Times New Roman"/>
              </w:rPr>
              <w:t>Склад – код 6.9</w:t>
            </w:r>
          </w:p>
        </w:tc>
        <w:tc>
          <w:tcPr>
            <w:tcW w:w="1471" w:type="pct"/>
          </w:tcPr>
          <w:p w:rsidR="002B20C1" w:rsidRPr="00023663" w:rsidRDefault="002B20C1" w:rsidP="0056748F">
            <w:pPr>
              <w:spacing w:after="0" w:line="240" w:lineRule="auto"/>
              <w:rPr>
                <w:rFonts w:ascii="Times New Roman" w:hAnsi="Times New Roman" w:cs="Times New Roman"/>
              </w:rPr>
            </w:pPr>
            <w:r w:rsidRPr="00AC3185">
              <w:rPr>
                <w:rFonts w:ascii="Times New Roman" w:hAnsi="Times New Roman" w:cs="Times New Roman"/>
              </w:rPr>
              <w:t>Виды использования, которые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(включая пожарную безопасность) в соответствии с нормативно-техническими документами</w:t>
            </w:r>
          </w:p>
        </w:tc>
      </w:tr>
    </w:tbl>
    <w:p w:rsidR="002B20C1" w:rsidRPr="00023663" w:rsidRDefault="002B20C1" w:rsidP="002B20C1">
      <w:pPr>
        <w:tabs>
          <w:tab w:val="left" w:pos="284"/>
        </w:tabs>
        <w:spacing w:after="0" w:line="240" w:lineRule="auto"/>
        <w:rPr>
          <w:rFonts w:ascii="Times New Roman" w:hAnsi="Times New Roman" w:cs="Times New Roman"/>
        </w:rPr>
      </w:pPr>
    </w:p>
    <w:p w:rsidR="002B20C1" w:rsidRPr="00023663" w:rsidRDefault="002B20C1" w:rsidP="002B20C1">
      <w:pPr>
        <w:pStyle w:val="aff9"/>
        <w:spacing w:after="0" w:line="240" w:lineRule="auto"/>
        <w:ind w:left="0"/>
        <w:jc w:val="both"/>
        <w:rPr>
          <w:rFonts w:ascii="Times New Roman" w:hAnsi="Times New Roman" w:cs="Times New Roman"/>
        </w:rPr>
      </w:pPr>
      <w:r w:rsidRPr="00023663">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A5372E">
        <w:rPr>
          <w:rFonts w:ascii="Times New Roman" w:hAnsi="Times New Roman" w:cs="Times New Roman"/>
        </w:rPr>
        <w:t>50</w:t>
      </w:r>
      <w:r w:rsidRPr="00023663">
        <w:rPr>
          <w:rFonts w:ascii="Times New Roman" w:hAnsi="Times New Roman" w:cs="Times New Roman"/>
        </w:rPr>
        <w:t>.</w:t>
      </w:r>
    </w:p>
    <w:p w:rsidR="002B20C1" w:rsidRPr="00023663" w:rsidRDefault="002B20C1" w:rsidP="002B20C1">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 xml:space="preserve">Таблица </w:t>
      </w:r>
      <w:r w:rsidR="00A5372E">
        <w:rPr>
          <w:rFonts w:ascii="Times New Roman" w:hAnsi="Times New Roman" w:cs="Times New Roman"/>
        </w:rPr>
        <w:t>50</w:t>
      </w:r>
    </w:p>
    <w:tbl>
      <w:tblPr>
        <w:tblW w:w="0" w:type="auto"/>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5199"/>
        <w:gridCol w:w="1679"/>
        <w:gridCol w:w="33"/>
        <w:gridCol w:w="2723"/>
      </w:tblGrid>
      <w:tr w:rsidR="002B20C1" w:rsidRPr="00023663" w:rsidTr="0056748F">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2B20C1" w:rsidRPr="00023663" w:rsidRDefault="002B20C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 п/п</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2B20C1" w:rsidRPr="00023663" w:rsidRDefault="002B20C1"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2B20C1" w:rsidRPr="00023663" w:rsidRDefault="002B20C1"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Минимальное значение</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2B20C1" w:rsidRPr="00023663" w:rsidRDefault="002B20C1"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Максимальное значение</w:t>
            </w:r>
          </w:p>
        </w:tc>
      </w:tr>
      <w:tr w:rsidR="002B20C1" w:rsidRPr="00023663" w:rsidTr="0056748F">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2B20C1" w:rsidRPr="00023663" w:rsidRDefault="002B20C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2B20C1" w:rsidRPr="00023663" w:rsidRDefault="002B20C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2B20C1" w:rsidRPr="00023663" w:rsidTr="0056748F">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2B20C1" w:rsidRPr="00023663" w:rsidRDefault="002B20C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1.1</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tcPr>
          <w:p w:rsidR="002B20C1" w:rsidRPr="00023663" w:rsidRDefault="002B20C1" w:rsidP="0056748F">
            <w:pPr>
              <w:pStyle w:val="ConsPlusNormal"/>
              <w:ind w:firstLine="0"/>
              <w:jc w:val="both"/>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для основных видов разрешенного использования</w:t>
            </w:r>
          </w:p>
        </w:tc>
      </w:tr>
      <w:tr w:rsidR="002B20C1" w:rsidRPr="00023663" w:rsidTr="0056748F">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2B20C1" w:rsidRPr="00023663" w:rsidRDefault="002B20C1" w:rsidP="0056748F">
            <w:pPr>
              <w:spacing w:after="0" w:line="240" w:lineRule="auto"/>
              <w:rPr>
                <w:rFonts w:ascii="Times New Roman" w:eastAsia="Calibri" w:hAnsi="Times New Roman" w:cs="Times New Roman"/>
              </w:rPr>
            </w:pP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2B20C1" w:rsidRPr="00023663" w:rsidRDefault="002B20C1" w:rsidP="0056748F">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Pr>
          <w:p w:rsidR="002B20C1" w:rsidRPr="00023663" w:rsidRDefault="002B20C1" w:rsidP="0056748F">
            <w:pPr>
              <w:pStyle w:val="ConsPlusNormal"/>
              <w:ind w:firstLine="0"/>
              <w:jc w:val="center"/>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не подлежит установлению</w:t>
            </w:r>
          </w:p>
        </w:tc>
        <w:tc>
          <w:tcPr>
            <w:tcW w:w="2723" w:type="dxa"/>
            <w:tcBorders>
              <w:top w:val="single" w:sz="4" w:space="0" w:color="auto"/>
              <w:left w:val="single" w:sz="4" w:space="0" w:color="auto"/>
              <w:bottom w:val="single" w:sz="4" w:space="0" w:color="auto"/>
              <w:right w:val="single" w:sz="4" w:space="0" w:color="auto"/>
            </w:tcBorders>
            <w:shd w:val="clear" w:color="auto" w:fill="auto"/>
          </w:tcPr>
          <w:p w:rsidR="002B20C1" w:rsidRPr="00773F3A" w:rsidRDefault="00773F3A" w:rsidP="0056748F">
            <w:pPr>
              <w:pStyle w:val="ConsPlusNormal"/>
              <w:ind w:firstLine="0"/>
              <w:jc w:val="center"/>
              <w:rPr>
                <w:rFonts w:ascii="Times New Roman" w:eastAsia="Calibri" w:hAnsi="Times New Roman" w:cs="Times New Roman"/>
                <w:sz w:val="22"/>
                <w:szCs w:val="22"/>
                <w:lang w:val="en-US" w:eastAsia="en-US"/>
              </w:rPr>
            </w:pPr>
            <w:r>
              <w:rPr>
                <w:rFonts w:ascii="Times New Roman" w:eastAsia="Calibri" w:hAnsi="Times New Roman" w:cs="Times New Roman"/>
                <w:sz w:val="22"/>
                <w:szCs w:val="22"/>
                <w:lang w:val="en-US" w:eastAsia="en-US"/>
              </w:rPr>
              <w:t>15000</w:t>
            </w:r>
          </w:p>
        </w:tc>
      </w:tr>
      <w:tr w:rsidR="002B20C1" w:rsidRPr="00023663" w:rsidTr="0056748F">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2B20C1" w:rsidRPr="00023663" w:rsidRDefault="002B20C1" w:rsidP="0056748F">
            <w:pPr>
              <w:spacing w:after="0" w:line="240" w:lineRule="auto"/>
              <w:rPr>
                <w:rFonts w:ascii="Times New Roman" w:eastAsia="Calibri" w:hAnsi="Times New Roman" w:cs="Times New Roman"/>
                <w:lang w:eastAsia="en-US"/>
              </w:rPr>
            </w:pPr>
            <w:r w:rsidRPr="00023663">
              <w:rPr>
                <w:rFonts w:ascii="Times New Roman" w:eastAsia="Calibri" w:hAnsi="Times New Roman" w:cs="Times New Roman"/>
              </w:rPr>
              <w:t>1.2</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tcPr>
          <w:p w:rsidR="002B20C1" w:rsidRPr="00023663" w:rsidRDefault="002B20C1" w:rsidP="0056748F">
            <w:pPr>
              <w:tabs>
                <w:tab w:val="left" w:pos="6420"/>
              </w:tabs>
              <w:spacing w:after="0" w:line="240" w:lineRule="auto"/>
              <w:rPr>
                <w:rFonts w:ascii="Times New Roman" w:eastAsia="Calibri" w:hAnsi="Times New Roman" w:cs="Times New Roman"/>
              </w:rPr>
            </w:pPr>
            <w:r w:rsidRPr="00023663">
              <w:rPr>
                <w:rFonts w:ascii="Times New Roman" w:eastAsia="Calibri" w:hAnsi="Times New Roman" w:cs="Times New Roman"/>
              </w:rPr>
              <w:t>для иных видов разрешенного использования</w:t>
            </w:r>
          </w:p>
        </w:tc>
      </w:tr>
      <w:tr w:rsidR="002B20C1" w:rsidRPr="00023663" w:rsidTr="0056748F">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2B20C1" w:rsidRPr="00023663" w:rsidRDefault="002B20C1" w:rsidP="0056748F">
            <w:pPr>
              <w:spacing w:after="0" w:line="240" w:lineRule="auto"/>
              <w:rPr>
                <w:rFonts w:ascii="Times New Roman" w:eastAsia="Calibri" w:hAnsi="Times New Roman" w:cs="Times New Roman"/>
                <w:lang w:eastAsia="en-US"/>
              </w:rPr>
            </w:pP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2B20C1" w:rsidRPr="00023663" w:rsidRDefault="002B20C1" w:rsidP="0056748F">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4435" w:type="dxa"/>
            <w:gridSpan w:val="3"/>
            <w:tcBorders>
              <w:top w:val="single" w:sz="4" w:space="0" w:color="auto"/>
              <w:left w:val="single" w:sz="4" w:space="0" w:color="auto"/>
              <w:bottom w:val="single" w:sz="4" w:space="0" w:color="auto"/>
              <w:right w:val="single" w:sz="4" w:space="0" w:color="auto"/>
            </w:tcBorders>
            <w:shd w:val="clear" w:color="auto" w:fill="auto"/>
          </w:tcPr>
          <w:p w:rsidR="002B20C1" w:rsidRPr="00023663" w:rsidRDefault="002B20C1" w:rsidP="0056748F">
            <w:pPr>
              <w:pStyle w:val="ConsPlusNormal"/>
              <w:ind w:firstLine="0"/>
              <w:jc w:val="center"/>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lang w:eastAsia="en-US"/>
              </w:rPr>
              <w:t>в соответствии с документацией по планировке территории</w:t>
            </w:r>
          </w:p>
        </w:tc>
      </w:tr>
      <w:tr w:rsidR="002B20C1" w:rsidRPr="00023663" w:rsidTr="0056748F">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2B20C1" w:rsidRPr="00023663" w:rsidRDefault="002B20C1" w:rsidP="0056748F">
            <w:pPr>
              <w:spacing w:after="0" w:line="240" w:lineRule="auto"/>
              <w:rPr>
                <w:rFonts w:ascii="Times New Roman" w:eastAsia="Calibri" w:hAnsi="Times New Roman" w:cs="Times New Roman"/>
                <w:lang w:eastAsia="en-US"/>
              </w:rPr>
            </w:pPr>
            <w:r w:rsidRPr="00023663">
              <w:rPr>
                <w:rFonts w:ascii="Times New Roman" w:eastAsia="Calibri" w:hAnsi="Times New Roman" w:cs="Times New Roman"/>
              </w:rPr>
              <w:t>1.3</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2B20C1" w:rsidRPr="00023663" w:rsidRDefault="002B20C1" w:rsidP="0056748F">
            <w:pPr>
              <w:pStyle w:val="western"/>
              <w:spacing w:before="0" w:beforeAutospacing="0" w:after="0" w:afterAutospacing="0"/>
              <w:rPr>
                <w:color w:val="000000"/>
                <w:sz w:val="22"/>
                <w:szCs w:val="22"/>
              </w:rPr>
            </w:pPr>
            <w:r w:rsidRPr="00023663">
              <w:rPr>
                <w:color w:val="000000"/>
                <w:sz w:val="22"/>
                <w:szCs w:val="22"/>
              </w:rPr>
              <w:t>для земельных участков поставленных на кадастровый учет до принятия решения об утверждения настоящих Правил</w:t>
            </w:r>
          </w:p>
        </w:tc>
        <w:tc>
          <w:tcPr>
            <w:tcW w:w="4435" w:type="dxa"/>
            <w:gridSpan w:val="3"/>
            <w:tcBorders>
              <w:top w:val="single" w:sz="4" w:space="0" w:color="auto"/>
              <w:left w:val="single" w:sz="4" w:space="0" w:color="auto"/>
              <w:bottom w:val="single" w:sz="4" w:space="0" w:color="auto"/>
              <w:right w:val="single" w:sz="4" w:space="0" w:color="auto"/>
            </w:tcBorders>
            <w:shd w:val="clear" w:color="auto" w:fill="auto"/>
          </w:tcPr>
          <w:p w:rsidR="002B20C1" w:rsidRPr="00023663" w:rsidRDefault="002B20C1" w:rsidP="0056748F">
            <w:pPr>
              <w:pStyle w:val="western"/>
              <w:shd w:val="clear" w:color="auto" w:fill="FFFFFF"/>
              <w:spacing w:before="0" w:beforeAutospacing="0" w:after="0" w:afterAutospacing="0"/>
              <w:jc w:val="center"/>
              <w:rPr>
                <w:color w:val="000000"/>
                <w:sz w:val="22"/>
                <w:szCs w:val="22"/>
              </w:rPr>
            </w:pPr>
            <w:r w:rsidRPr="00023663">
              <w:rPr>
                <w:color w:val="000000"/>
                <w:sz w:val="22"/>
                <w:szCs w:val="22"/>
              </w:rPr>
              <w:t>предельные (минимальные и (или) максимальные) размеры земельных участков не устанавливаются</w:t>
            </w:r>
          </w:p>
        </w:tc>
      </w:tr>
      <w:tr w:rsidR="002B20C1" w:rsidRPr="00023663" w:rsidTr="0056748F">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2B20C1" w:rsidRPr="00023663" w:rsidRDefault="002B20C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2</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2B20C1" w:rsidRPr="00023663" w:rsidRDefault="002B20C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2B20C1" w:rsidRPr="00023663" w:rsidRDefault="002B20C1"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5</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2B20C1" w:rsidRPr="00023663" w:rsidRDefault="002B20C1"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2B20C1" w:rsidRPr="00023663" w:rsidTr="0056748F">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2B20C1" w:rsidRPr="00023663" w:rsidRDefault="002B20C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3</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2B20C1" w:rsidRPr="00023663" w:rsidRDefault="002B20C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p>
        </w:tc>
      </w:tr>
      <w:tr w:rsidR="002B20C1" w:rsidRPr="00023663" w:rsidTr="0056748F">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2B20C1" w:rsidRPr="00023663" w:rsidRDefault="002B20C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3.1</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2B20C1" w:rsidRPr="00023663" w:rsidRDefault="002B20C1" w:rsidP="00A5372E">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 xml:space="preserve">для </w:t>
            </w:r>
            <w:r w:rsidR="00A5372E">
              <w:rPr>
                <w:rFonts w:ascii="Times New Roman" w:eastAsia="Calibri" w:hAnsi="Times New Roman" w:cs="Times New Roman"/>
              </w:rPr>
              <w:t xml:space="preserve">основного </w:t>
            </w:r>
            <w:r w:rsidRPr="00023663">
              <w:rPr>
                <w:rFonts w:ascii="Times New Roman" w:eastAsia="Calibri" w:hAnsi="Times New Roman" w:cs="Times New Roman"/>
              </w:rPr>
              <w:t xml:space="preserve">вида </w:t>
            </w:r>
            <w:r w:rsidR="00A5372E">
              <w:rPr>
                <w:rFonts w:ascii="Times New Roman" w:eastAsia="Calibri" w:hAnsi="Times New Roman" w:cs="Times New Roman"/>
              </w:rPr>
              <w:t xml:space="preserve">разрешенного </w:t>
            </w:r>
            <w:r w:rsidRPr="00023663">
              <w:rPr>
                <w:rFonts w:ascii="Times New Roman" w:eastAsia="Calibri" w:hAnsi="Times New Roman" w:cs="Times New Roman"/>
              </w:rPr>
              <w:t>использования, эт.</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2B20C1" w:rsidRPr="00023663" w:rsidRDefault="002B20C1"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2B20C1" w:rsidRPr="00023663" w:rsidRDefault="002B20C1"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4</w:t>
            </w:r>
          </w:p>
        </w:tc>
      </w:tr>
      <w:tr w:rsidR="002B20C1" w:rsidRPr="00023663" w:rsidTr="0056748F">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2B20C1" w:rsidRPr="00023663" w:rsidRDefault="002B20C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3.2</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2B20C1" w:rsidRPr="00023663" w:rsidRDefault="002B20C1"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для иных видов разрешенного использования, эт.</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2B20C1" w:rsidRPr="00023663" w:rsidRDefault="002B20C1"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2B20C1" w:rsidRPr="00023663" w:rsidRDefault="002B20C1"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3</w:t>
            </w:r>
          </w:p>
        </w:tc>
      </w:tr>
      <w:tr w:rsidR="002B20C1" w:rsidRPr="00023663" w:rsidTr="0056748F">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2B20C1" w:rsidRPr="00023663" w:rsidRDefault="002B20C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4</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2B20C1" w:rsidRPr="00023663" w:rsidRDefault="002B20C1"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B20C1" w:rsidRPr="00023663" w:rsidTr="0056748F">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2B20C1" w:rsidRPr="00023663" w:rsidRDefault="002B20C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4.1</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2B20C1" w:rsidRPr="00023663" w:rsidRDefault="002B20C1"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для вида использования ««Общественное использование объектов капитального строительства», «Предпринимательство»</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2B20C1" w:rsidRPr="00023663" w:rsidRDefault="002B20C1"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2B20C1" w:rsidRPr="00023663" w:rsidRDefault="002B20C1" w:rsidP="00673F92">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6</w:t>
            </w:r>
            <w:r w:rsidR="00673F92">
              <w:rPr>
                <w:rFonts w:ascii="Times New Roman" w:eastAsia="Calibri" w:hAnsi="Times New Roman" w:cs="Times New Roman"/>
              </w:rPr>
              <w:t>5</w:t>
            </w:r>
            <w:r w:rsidRPr="00023663">
              <w:rPr>
                <w:rFonts w:ascii="Times New Roman" w:eastAsia="Calibri" w:hAnsi="Times New Roman" w:cs="Times New Roman"/>
              </w:rPr>
              <w:t xml:space="preserve"> %</w:t>
            </w:r>
          </w:p>
        </w:tc>
      </w:tr>
      <w:tr w:rsidR="002B20C1" w:rsidRPr="00023663" w:rsidTr="0056748F">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2B20C1" w:rsidRPr="00023663" w:rsidRDefault="002B20C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4.2</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2B20C1" w:rsidRPr="00023663" w:rsidRDefault="002B20C1"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для иных видов разрешенного использования</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2B20C1" w:rsidRPr="00023663" w:rsidRDefault="002B20C1"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2B20C1" w:rsidRPr="00023663" w:rsidRDefault="002B20C1"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60 %</w:t>
            </w:r>
          </w:p>
        </w:tc>
      </w:tr>
      <w:tr w:rsidR="002B20C1" w:rsidRPr="00023663" w:rsidTr="0056748F">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2B20C1" w:rsidRPr="00023663" w:rsidRDefault="002B20C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5</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2B20C1" w:rsidRPr="00023663" w:rsidRDefault="002B20C1"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2B20C1" w:rsidRPr="00023663" w:rsidTr="0056748F">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2B20C1" w:rsidRPr="00023663" w:rsidRDefault="002B20C1" w:rsidP="00A5372E">
            <w:pPr>
              <w:spacing w:after="0" w:line="240" w:lineRule="auto"/>
              <w:rPr>
                <w:rFonts w:ascii="Times New Roman" w:eastAsia="Calibri" w:hAnsi="Times New Roman" w:cs="Times New Roman"/>
              </w:rPr>
            </w:pPr>
            <w:r w:rsidRPr="00023663">
              <w:rPr>
                <w:rFonts w:ascii="Times New Roman" w:eastAsia="Calibri" w:hAnsi="Times New Roman" w:cs="Times New Roman"/>
              </w:rPr>
              <w:t>5.</w:t>
            </w:r>
            <w:r w:rsidR="00A5372E">
              <w:rPr>
                <w:rFonts w:ascii="Times New Roman" w:eastAsia="Calibri" w:hAnsi="Times New Roman" w:cs="Times New Roman"/>
              </w:rPr>
              <w:t>1</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tcPr>
          <w:p w:rsidR="002B20C1" w:rsidRPr="00023663" w:rsidRDefault="002B20C1"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 xml:space="preserve">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w:t>
            </w:r>
            <w:r w:rsidRPr="00023663">
              <w:rPr>
                <w:rFonts w:ascii="Times New Roman" w:eastAsia="Calibri" w:hAnsi="Times New Roman" w:cs="Times New Roman"/>
              </w:rPr>
              <w:lastRenderedPageBreak/>
              <w:t>ограждения должна быть не более 1 метра 80 сантиметров до наиболее высокой части ограждения</w:t>
            </w:r>
          </w:p>
        </w:tc>
      </w:tr>
    </w:tbl>
    <w:p w:rsidR="00A5372E" w:rsidRDefault="00A5372E" w:rsidP="00A5372E">
      <w:pPr>
        <w:rPr>
          <w:rFonts w:ascii="Times New Roman" w:hAnsi="Times New Roman" w:cs="Times New Roman"/>
          <w:b/>
          <w:bCs/>
        </w:rPr>
      </w:pPr>
    </w:p>
    <w:p w:rsidR="00FF07B1" w:rsidRPr="008D6DA4" w:rsidRDefault="00A5372E" w:rsidP="00FF07B1">
      <w:pPr>
        <w:spacing w:after="0" w:line="240" w:lineRule="auto"/>
        <w:rPr>
          <w:rFonts w:ascii="Times New Roman" w:hAnsi="Times New Roman" w:cs="Times New Roman"/>
          <w:b/>
          <w:bCs/>
        </w:rPr>
      </w:pPr>
      <w:r w:rsidRPr="008D6DA4">
        <w:rPr>
          <w:rFonts w:ascii="Times New Roman" w:hAnsi="Times New Roman" w:cs="Times New Roman"/>
          <w:b/>
          <w:bCs/>
        </w:rPr>
        <w:t>5.2. Градостроительный регламент зоны обслуживания автотранспорта</w:t>
      </w:r>
    </w:p>
    <w:p w:rsidR="00A5372E" w:rsidRPr="00023663" w:rsidRDefault="00A5372E" w:rsidP="00FF07B1">
      <w:pPr>
        <w:spacing w:after="0" w:line="240" w:lineRule="auto"/>
        <w:rPr>
          <w:rFonts w:ascii="Times New Roman" w:hAnsi="Times New Roman" w:cs="Times New Roman"/>
          <w:b/>
          <w:bCs/>
        </w:rPr>
      </w:pPr>
      <w:r w:rsidRPr="008D6DA4">
        <w:rPr>
          <w:rFonts w:ascii="Times New Roman" w:hAnsi="Times New Roman" w:cs="Times New Roman"/>
          <w:bCs/>
        </w:rPr>
        <w:t>Кодовое обозначение зоны</w:t>
      </w:r>
      <w:r w:rsidRPr="008D6DA4">
        <w:rPr>
          <w:rFonts w:ascii="Times New Roman" w:hAnsi="Times New Roman" w:cs="Times New Roman"/>
          <w:b/>
          <w:bCs/>
        </w:rPr>
        <w:t xml:space="preserve"> </w:t>
      </w:r>
      <w:r w:rsidRPr="008D6DA4">
        <w:rPr>
          <w:rFonts w:ascii="Times New Roman" w:hAnsi="Times New Roman" w:cs="Times New Roman"/>
          <w:b/>
          <w:bCs/>
        </w:rPr>
        <w:sym w:font="Symbol" w:char="F02D"/>
      </w:r>
      <w:r w:rsidRPr="008D6DA4">
        <w:rPr>
          <w:rFonts w:ascii="Times New Roman" w:hAnsi="Times New Roman" w:cs="Times New Roman"/>
          <w:b/>
          <w:bCs/>
        </w:rPr>
        <w:t xml:space="preserve"> П.1</w:t>
      </w:r>
    </w:p>
    <w:p w:rsidR="00A5372E" w:rsidRPr="00023663" w:rsidRDefault="00A5372E" w:rsidP="00A5372E">
      <w:pPr>
        <w:pStyle w:val="aff9"/>
        <w:spacing w:after="0" w:line="240" w:lineRule="auto"/>
        <w:ind w:left="0"/>
        <w:jc w:val="both"/>
        <w:rPr>
          <w:rFonts w:ascii="Times New Roman" w:hAnsi="Times New Roman" w:cs="Times New Roman"/>
        </w:rPr>
      </w:pPr>
    </w:p>
    <w:p w:rsidR="00A5372E" w:rsidRPr="00023663" w:rsidRDefault="00A5372E" w:rsidP="00A5372E">
      <w:pPr>
        <w:pStyle w:val="aff9"/>
        <w:spacing w:after="0" w:line="240" w:lineRule="auto"/>
        <w:ind w:left="0"/>
        <w:jc w:val="both"/>
        <w:rPr>
          <w:rFonts w:ascii="Times New Roman" w:hAnsi="Times New Roman" w:cs="Times New Roman"/>
        </w:rPr>
      </w:pPr>
      <w:r w:rsidRPr="00023663">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673F92">
        <w:rPr>
          <w:rFonts w:ascii="Times New Roman" w:hAnsi="Times New Roman" w:cs="Times New Roman"/>
        </w:rPr>
        <w:t>51</w:t>
      </w:r>
      <w:r w:rsidRPr="00023663">
        <w:rPr>
          <w:rFonts w:ascii="Times New Roman" w:hAnsi="Times New Roman" w:cs="Times New Roman"/>
        </w:rPr>
        <w:t>.</w:t>
      </w:r>
    </w:p>
    <w:p w:rsidR="00A5372E" w:rsidRPr="00023663" w:rsidRDefault="00A5372E" w:rsidP="00A5372E">
      <w:pPr>
        <w:pStyle w:val="aff9"/>
        <w:tabs>
          <w:tab w:val="left" w:pos="284"/>
        </w:tabs>
        <w:spacing w:after="0" w:line="240" w:lineRule="auto"/>
        <w:ind w:left="0"/>
        <w:jc w:val="right"/>
        <w:rPr>
          <w:rFonts w:ascii="Times New Roman" w:hAnsi="Times New Roman" w:cs="Times New Roman"/>
        </w:rPr>
      </w:pPr>
      <w:r w:rsidRPr="00023663">
        <w:rPr>
          <w:rFonts w:ascii="Times New Roman" w:hAnsi="Times New Roman" w:cs="Times New Roman"/>
        </w:rPr>
        <w:t xml:space="preserve">Таблица </w:t>
      </w:r>
      <w:r w:rsidR="00673F92">
        <w:rPr>
          <w:rFonts w:ascii="Times New Roman" w:hAnsi="Times New Roman" w:cs="Times New Roman"/>
        </w:rPr>
        <w:t>51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009"/>
        <w:gridCol w:w="3686"/>
        <w:gridCol w:w="3204"/>
      </w:tblGrid>
      <w:tr w:rsidR="00A5372E" w:rsidRPr="00023663" w:rsidTr="0056748F">
        <w:trPr>
          <w:trHeight w:val="304"/>
          <w:jc w:val="center"/>
        </w:trPr>
        <w:tc>
          <w:tcPr>
            <w:tcW w:w="1839" w:type="pct"/>
            <w:vAlign w:val="center"/>
          </w:tcPr>
          <w:p w:rsidR="00A5372E" w:rsidRPr="00023663" w:rsidRDefault="00A5372E"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Основные виды разрешенного использования</w:t>
            </w:r>
          </w:p>
        </w:tc>
        <w:tc>
          <w:tcPr>
            <w:tcW w:w="1691" w:type="pct"/>
            <w:vAlign w:val="center"/>
          </w:tcPr>
          <w:p w:rsidR="00A5372E" w:rsidRPr="00023663" w:rsidRDefault="00A5372E"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Условно разрешенные виды использования</w:t>
            </w:r>
          </w:p>
        </w:tc>
        <w:tc>
          <w:tcPr>
            <w:tcW w:w="1471" w:type="pct"/>
            <w:vAlign w:val="center"/>
          </w:tcPr>
          <w:p w:rsidR="00A5372E" w:rsidRPr="00023663" w:rsidRDefault="00A5372E"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Вспомогательные виды разрешенного использования</w:t>
            </w:r>
          </w:p>
        </w:tc>
      </w:tr>
      <w:tr w:rsidR="00A5372E" w:rsidRPr="00023663" w:rsidTr="0056748F">
        <w:trPr>
          <w:trHeight w:val="532"/>
          <w:jc w:val="center"/>
        </w:trPr>
        <w:tc>
          <w:tcPr>
            <w:tcW w:w="1839" w:type="pct"/>
          </w:tcPr>
          <w:p w:rsidR="00A5372E" w:rsidRPr="00023663" w:rsidRDefault="00A5372E" w:rsidP="00A5372E">
            <w:pPr>
              <w:spacing w:after="0" w:line="240" w:lineRule="auto"/>
              <w:rPr>
                <w:rFonts w:ascii="Times New Roman" w:hAnsi="Times New Roman" w:cs="Times New Roman"/>
              </w:rPr>
            </w:pPr>
            <w:r w:rsidRPr="00023663">
              <w:rPr>
                <w:rFonts w:ascii="Times New Roman" w:hAnsi="Times New Roman" w:cs="Times New Roman"/>
              </w:rPr>
              <w:t>Обслуживание автотранспорта – код 4.9</w:t>
            </w:r>
          </w:p>
          <w:p w:rsidR="00A5372E" w:rsidRPr="00023663" w:rsidRDefault="00A5372E" w:rsidP="00A5372E">
            <w:pPr>
              <w:spacing w:after="0" w:line="240" w:lineRule="auto"/>
              <w:rPr>
                <w:rFonts w:ascii="Times New Roman" w:hAnsi="Times New Roman" w:cs="Times New Roman"/>
              </w:rPr>
            </w:pPr>
          </w:p>
          <w:p w:rsidR="00A5372E" w:rsidRPr="00023663" w:rsidRDefault="00A5372E" w:rsidP="00A5372E">
            <w:pPr>
              <w:spacing w:after="0" w:line="240" w:lineRule="auto"/>
              <w:rPr>
                <w:rFonts w:ascii="Times New Roman" w:hAnsi="Times New Roman" w:cs="Times New Roman"/>
              </w:rPr>
            </w:pPr>
            <w:r w:rsidRPr="00023663">
              <w:rPr>
                <w:rFonts w:ascii="Times New Roman" w:hAnsi="Times New Roman" w:cs="Times New Roman"/>
              </w:rPr>
              <w:t xml:space="preserve">Объекты придорожного </w:t>
            </w:r>
          </w:p>
          <w:p w:rsidR="00A5372E" w:rsidRPr="00023663" w:rsidRDefault="00A5372E" w:rsidP="00A5372E">
            <w:pPr>
              <w:spacing w:after="0" w:line="240" w:lineRule="auto"/>
              <w:rPr>
                <w:rFonts w:ascii="Times New Roman" w:hAnsi="Times New Roman" w:cs="Times New Roman"/>
              </w:rPr>
            </w:pPr>
            <w:r w:rsidRPr="00023663">
              <w:rPr>
                <w:rFonts w:ascii="Times New Roman" w:hAnsi="Times New Roman" w:cs="Times New Roman"/>
              </w:rPr>
              <w:t>сервиса – код 4.9.1</w:t>
            </w:r>
          </w:p>
          <w:p w:rsidR="00A5372E" w:rsidRPr="00023663" w:rsidRDefault="00A5372E" w:rsidP="0056748F">
            <w:pPr>
              <w:spacing w:after="0" w:line="240" w:lineRule="auto"/>
              <w:rPr>
                <w:rFonts w:ascii="Times New Roman" w:hAnsi="Times New Roman" w:cs="Times New Roman"/>
              </w:rPr>
            </w:pPr>
          </w:p>
          <w:p w:rsidR="00A5372E" w:rsidRPr="00023663" w:rsidRDefault="00A5372E" w:rsidP="0056748F">
            <w:pPr>
              <w:spacing w:after="0" w:line="240" w:lineRule="auto"/>
              <w:rPr>
                <w:rFonts w:ascii="Times New Roman" w:hAnsi="Times New Roman" w:cs="Times New Roman"/>
              </w:rPr>
            </w:pPr>
            <w:r w:rsidRPr="00023663">
              <w:rPr>
                <w:rFonts w:ascii="Times New Roman" w:hAnsi="Times New Roman" w:cs="Times New Roman"/>
              </w:rPr>
              <w:t xml:space="preserve">Обеспечение внутреннего </w:t>
            </w:r>
          </w:p>
          <w:p w:rsidR="00A5372E" w:rsidRPr="00023663" w:rsidRDefault="00A5372E" w:rsidP="0056748F">
            <w:pPr>
              <w:spacing w:after="0" w:line="240" w:lineRule="auto"/>
              <w:rPr>
                <w:rFonts w:ascii="Times New Roman" w:hAnsi="Times New Roman" w:cs="Times New Roman"/>
              </w:rPr>
            </w:pPr>
            <w:r w:rsidRPr="00023663">
              <w:rPr>
                <w:rFonts w:ascii="Times New Roman" w:hAnsi="Times New Roman" w:cs="Times New Roman"/>
              </w:rPr>
              <w:t>правопорядка – код 8.3</w:t>
            </w:r>
          </w:p>
          <w:p w:rsidR="00A5372E" w:rsidRPr="00023663" w:rsidRDefault="00A5372E" w:rsidP="0056748F">
            <w:pPr>
              <w:spacing w:after="0" w:line="240" w:lineRule="auto"/>
              <w:rPr>
                <w:rFonts w:ascii="Times New Roman" w:hAnsi="Times New Roman" w:cs="Times New Roman"/>
              </w:rPr>
            </w:pPr>
          </w:p>
          <w:p w:rsidR="00A5372E" w:rsidRPr="00023663" w:rsidRDefault="00A5372E" w:rsidP="0056748F">
            <w:pPr>
              <w:spacing w:after="0" w:line="240" w:lineRule="auto"/>
              <w:rPr>
                <w:rFonts w:ascii="Times New Roman" w:hAnsi="Times New Roman" w:cs="Times New Roman"/>
              </w:rPr>
            </w:pPr>
            <w:r w:rsidRPr="00023663">
              <w:rPr>
                <w:rFonts w:ascii="Times New Roman" w:hAnsi="Times New Roman" w:cs="Times New Roman"/>
              </w:rPr>
              <w:t xml:space="preserve">Историко-культурная </w:t>
            </w:r>
          </w:p>
          <w:p w:rsidR="00A5372E" w:rsidRPr="00023663" w:rsidRDefault="00A5372E" w:rsidP="0056748F">
            <w:pPr>
              <w:spacing w:after="0" w:line="240" w:lineRule="auto"/>
              <w:rPr>
                <w:rFonts w:ascii="Times New Roman" w:hAnsi="Times New Roman" w:cs="Times New Roman"/>
              </w:rPr>
            </w:pPr>
            <w:r w:rsidRPr="00023663">
              <w:rPr>
                <w:rFonts w:ascii="Times New Roman" w:hAnsi="Times New Roman" w:cs="Times New Roman"/>
              </w:rPr>
              <w:t>деятельность – код 9.3</w:t>
            </w:r>
          </w:p>
          <w:p w:rsidR="00A5372E" w:rsidRPr="00023663" w:rsidRDefault="00A5372E" w:rsidP="0056748F">
            <w:pPr>
              <w:spacing w:after="0" w:line="240" w:lineRule="auto"/>
              <w:rPr>
                <w:rFonts w:ascii="Times New Roman" w:hAnsi="Times New Roman" w:cs="Times New Roman"/>
              </w:rPr>
            </w:pPr>
          </w:p>
          <w:p w:rsidR="00A5372E" w:rsidRPr="00023663" w:rsidRDefault="00A5372E" w:rsidP="0056748F">
            <w:pPr>
              <w:spacing w:after="0" w:line="240" w:lineRule="auto"/>
              <w:rPr>
                <w:rFonts w:ascii="Times New Roman" w:hAnsi="Times New Roman" w:cs="Times New Roman"/>
              </w:rPr>
            </w:pPr>
            <w:r w:rsidRPr="00023663">
              <w:rPr>
                <w:rFonts w:ascii="Times New Roman" w:hAnsi="Times New Roman" w:cs="Times New Roman"/>
              </w:rPr>
              <w:t xml:space="preserve">Общее пользование водными </w:t>
            </w:r>
          </w:p>
          <w:p w:rsidR="00A5372E" w:rsidRPr="00023663" w:rsidRDefault="00A5372E" w:rsidP="0056748F">
            <w:pPr>
              <w:spacing w:after="0" w:line="240" w:lineRule="auto"/>
              <w:rPr>
                <w:rFonts w:ascii="Times New Roman" w:hAnsi="Times New Roman" w:cs="Times New Roman"/>
              </w:rPr>
            </w:pPr>
            <w:r w:rsidRPr="00023663">
              <w:rPr>
                <w:rFonts w:ascii="Times New Roman" w:hAnsi="Times New Roman" w:cs="Times New Roman"/>
              </w:rPr>
              <w:t>объектами – код 11.1</w:t>
            </w:r>
          </w:p>
          <w:p w:rsidR="00A5372E" w:rsidRPr="00023663" w:rsidRDefault="00A5372E" w:rsidP="0056748F">
            <w:pPr>
              <w:spacing w:after="0" w:line="240" w:lineRule="auto"/>
              <w:rPr>
                <w:rFonts w:ascii="Times New Roman" w:hAnsi="Times New Roman" w:cs="Times New Roman"/>
              </w:rPr>
            </w:pPr>
          </w:p>
          <w:p w:rsidR="00A5372E" w:rsidRPr="00023663" w:rsidRDefault="00A5372E" w:rsidP="0056748F">
            <w:pPr>
              <w:spacing w:after="0" w:line="240" w:lineRule="auto"/>
              <w:rPr>
                <w:rFonts w:ascii="Times New Roman" w:hAnsi="Times New Roman" w:cs="Times New Roman"/>
              </w:rPr>
            </w:pPr>
            <w:r w:rsidRPr="00023663">
              <w:rPr>
                <w:rFonts w:ascii="Times New Roman" w:hAnsi="Times New Roman" w:cs="Times New Roman"/>
              </w:rPr>
              <w:t>Земельные участки (территории) общего пользования – код 12.0</w:t>
            </w:r>
          </w:p>
        </w:tc>
        <w:tc>
          <w:tcPr>
            <w:tcW w:w="1691" w:type="pct"/>
          </w:tcPr>
          <w:p w:rsidR="008D6DA4" w:rsidRPr="00023663" w:rsidRDefault="008D6DA4" w:rsidP="008D6DA4">
            <w:pPr>
              <w:spacing w:after="0" w:line="240" w:lineRule="auto"/>
              <w:rPr>
                <w:rFonts w:ascii="Times New Roman" w:hAnsi="Times New Roman" w:cs="Times New Roman"/>
              </w:rPr>
            </w:pPr>
            <w:r w:rsidRPr="00023663">
              <w:rPr>
                <w:rFonts w:ascii="Times New Roman" w:hAnsi="Times New Roman" w:cs="Times New Roman"/>
              </w:rPr>
              <w:t>Общественное питания – код 4.6</w:t>
            </w:r>
          </w:p>
          <w:p w:rsidR="008D6DA4" w:rsidRPr="00023663" w:rsidRDefault="008D6DA4" w:rsidP="008D6DA4">
            <w:pPr>
              <w:spacing w:after="0" w:line="240" w:lineRule="auto"/>
              <w:rPr>
                <w:rFonts w:ascii="Times New Roman" w:hAnsi="Times New Roman" w:cs="Times New Roman"/>
              </w:rPr>
            </w:pPr>
          </w:p>
          <w:p w:rsidR="008D6DA4" w:rsidRPr="00023663" w:rsidRDefault="008D6DA4" w:rsidP="008D6DA4">
            <w:pPr>
              <w:spacing w:after="0" w:line="240" w:lineRule="auto"/>
              <w:rPr>
                <w:rFonts w:ascii="Times New Roman" w:hAnsi="Times New Roman" w:cs="Times New Roman"/>
              </w:rPr>
            </w:pPr>
            <w:r w:rsidRPr="00023663">
              <w:rPr>
                <w:rFonts w:ascii="Times New Roman" w:hAnsi="Times New Roman" w:cs="Times New Roman"/>
              </w:rPr>
              <w:t>Гостиничное обслуживание – код 4.7</w:t>
            </w:r>
          </w:p>
          <w:p w:rsidR="00A5372E" w:rsidRPr="00023663" w:rsidRDefault="00A5372E" w:rsidP="008D6DA4">
            <w:pPr>
              <w:spacing w:after="0" w:line="240" w:lineRule="auto"/>
              <w:rPr>
                <w:rFonts w:ascii="Times New Roman" w:hAnsi="Times New Roman" w:cs="Times New Roman"/>
              </w:rPr>
            </w:pPr>
          </w:p>
        </w:tc>
        <w:tc>
          <w:tcPr>
            <w:tcW w:w="1471" w:type="pct"/>
          </w:tcPr>
          <w:p w:rsidR="00A5372E" w:rsidRPr="00023663" w:rsidRDefault="00A5372E" w:rsidP="0056748F">
            <w:pPr>
              <w:spacing w:after="0" w:line="240" w:lineRule="auto"/>
              <w:rPr>
                <w:rFonts w:ascii="Times New Roman" w:hAnsi="Times New Roman" w:cs="Times New Roman"/>
              </w:rPr>
            </w:pPr>
            <w:r w:rsidRPr="00AC3185">
              <w:rPr>
                <w:rFonts w:ascii="Times New Roman" w:hAnsi="Times New Roman" w:cs="Times New Roman"/>
              </w:rPr>
              <w:t>Виды использования, которые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(включая пожарную безопасность) в соответствии с нормативно-техническими документами</w:t>
            </w:r>
          </w:p>
        </w:tc>
      </w:tr>
    </w:tbl>
    <w:p w:rsidR="00A5372E" w:rsidRPr="00023663" w:rsidRDefault="00A5372E" w:rsidP="00A5372E">
      <w:pPr>
        <w:tabs>
          <w:tab w:val="left" w:pos="284"/>
        </w:tabs>
        <w:spacing w:after="0" w:line="240" w:lineRule="auto"/>
        <w:rPr>
          <w:rFonts w:ascii="Times New Roman" w:hAnsi="Times New Roman" w:cs="Times New Roman"/>
        </w:rPr>
      </w:pPr>
    </w:p>
    <w:p w:rsidR="00A5372E" w:rsidRPr="00023663" w:rsidRDefault="00A5372E" w:rsidP="00A5372E">
      <w:pPr>
        <w:pStyle w:val="aff9"/>
        <w:spacing w:after="0" w:line="240" w:lineRule="auto"/>
        <w:ind w:left="0"/>
        <w:jc w:val="both"/>
        <w:rPr>
          <w:rFonts w:ascii="Times New Roman" w:hAnsi="Times New Roman" w:cs="Times New Roman"/>
        </w:rPr>
      </w:pPr>
      <w:r w:rsidRPr="00023663">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Pr>
          <w:rFonts w:ascii="Times New Roman" w:hAnsi="Times New Roman" w:cs="Times New Roman"/>
        </w:rPr>
        <w:t>5</w:t>
      </w:r>
      <w:r w:rsidR="00673F92">
        <w:rPr>
          <w:rFonts w:ascii="Times New Roman" w:hAnsi="Times New Roman" w:cs="Times New Roman"/>
        </w:rPr>
        <w:t>2</w:t>
      </w:r>
      <w:r w:rsidRPr="00023663">
        <w:rPr>
          <w:rFonts w:ascii="Times New Roman" w:hAnsi="Times New Roman" w:cs="Times New Roman"/>
        </w:rPr>
        <w:t>.</w:t>
      </w:r>
    </w:p>
    <w:p w:rsidR="00A5372E" w:rsidRPr="00023663" w:rsidRDefault="00A5372E" w:rsidP="00A5372E">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 xml:space="preserve">Таблица </w:t>
      </w:r>
      <w:r>
        <w:rPr>
          <w:rFonts w:ascii="Times New Roman" w:hAnsi="Times New Roman" w:cs="Times New Roman"/>
        </w:rPr>
        <w:t>5</w:t>
      </w:r>
      <w:r w:rsidR="00673F92">
        <w:rPr>
          <w:rFonts w:ascii="Times New Roman" w:hAnsi="Times New Roman" w:cs="Times New Roman"/>
        </w:rPr>
        <w:t>2</w:t>
      </w:r>
    </w:p>
    <w:tbl>
      <w:tblPr>
        <w:tblW w:w="0" w:type="auto"/>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5199"/>
        <w:gridCol w:w="1679"/>
        <w:gridCol w:w="33"/>
        <w:gridCol w:w="2723"/>
      </w:tblGrid>
      <w:tr w:rsidR="00A5372E" w:rsidRPr="00023663" w:rsidTr="0056748F">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A5372E" w:rsidRPr="00023663" w:rsidRDefault="00A5372E"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 п/п</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A5372E" w:rsidRPr="00023663" w:rsidRDefault="00A5372E"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A5372E" w:rsidRPr="00023663" w:rsidRDefault="00A5372E"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Минимальное значение</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A5372E" w:rsidRPr="00023663" w:rsidRDefault="00A5372E"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Максимальное значение</w:t>
            </w:r>
          </w:p>
        </w:tc>
      </w:tr>
      <w:tr w:rsidR="00A5372E" w:rsidRPr="00023663" w:rsidTr="0056748F">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A5372E" w:rsidRPr="00023663" w:rsidRDefault="00A5372E"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A5372E" w:rsidRPr="00023663" w:rsidRDefault="00A5372E"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A5372E" w:rsidRPr="00023663" w:rsidTr="0056748F">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A5372E" w:rsidRPr="00023663" w:rsidRDefault="00A5372E"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1.1</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tcPr>
          <w:p w:rsidR="00A5372E" w:rsidRPr="00023663" w:rsidRDefault="00A5372E" w:rsidP="0056748F">
            <w:pPr>
              <w:pStyle w:val="ConsPlusNormal"/>
              <w:ind w:firstLine="0"/>
              <w:jc w:val="both"/>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для основных видов разрешенного использования</w:t>
            </w:r>
          </w:p>
        </w:tc>
      </w:tr>
      <w:tr w:rsidR="00A5372E" w:rsidRPr="00023663" w:rsidTr="0056748F">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A5372E" w:rsidRPr="00023663" w:rsidRDefault="00A5372E" w:rsidP="0056748F">
            <w:pPr>
              <w:spacing w:after="0" w:line="240" w:lineRule="auto"/>
              <w:rPr>
                <w:rFonts w:ascii="Times New Roman" w:eastAsia="Calibri" w:hAnsi="Times New Roman" w:cs="Times New Roman"/>
              </w:rPr>
            </w:pP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A5372E" w:rsidRPr="00023663" w:rsidRDefault="00A5372E" w:rsidP="0056748F">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Pr>
          <w:p w:rsidR="00A5372E" w:rsidRPr="00023663" w:rsidRDefault="00A5372E" w:rsidP="0056748F">
            <w:pPr>
              <w:pStyle w:val="ConsPlusNormal"/>
              <w:ind w:firstLine="0"/>
              <w:jc w:val="center"/>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не подлежит установлению</w:t>
            </w:r>
          </w:p>
        </w:tc>
        <w:tc>
          <w:tcPr>
            <w:tcW w:w="2723" w:type="dxa"/>
            <w:tcBorders>
              <w:top w:val="single" w:sz="4" w:space="0" w:color="auto"/>
              <w:left w:val="single" w:sz="4" w:space="0" w:color="auto"/>
              <w:bottom w:val="single" w:sz="4" w:space="0" w:color="auto"/>
              <w:right w:val="single" w:sz="4" w:space="0" w:color="auto"/>
            </w:tcBorders>
            <w:shd w:val="clear" w:color="auto" w:fill="auto"/>
          </w:tcPr>
          <w:p w:rsidR="00A5372E" w:rsidRPr="00773F3A" w:rsidRDefault="00773F3A" w:rsidP="0056748F">
            <w:pPr>
              <w:pStyle w:val="ConsPlusNormal"/>
              <w:ind w:firstLine="0"/>
              <w:jc w:val="center"/>
              <w:rPr>
                <w:rFonts w:ascii="Times New Roman" w:eastAsia="Calibri" w:hAnsi="Times New Roman" w:cs="Times New Roman"/>
                <w:sz w:val="22"/>
                <w:szCs w:val="22"/>
                <w:lang w:val="en-US" w:eastAsia="en-US"/>
              </w:rPr>
            </w:pPr>
            <w:r>
              <w:rPr>
                <w:rFonts w:ascii="Times New Roman" w:eastAsia="Calibri" w:hAnsi="Times New Roman" w:cs="Times New Roman"/>
                <w:sz w:val="22"/>
                <w:szCs w:val="22"/>
                <w:lang w:val="en-US" w:eastAsia="en-US"/>
              </w:rPr>
              <w:t>5000</w:t>
            </w:r>
          </w:p>
        </w:tc>
      </w:tr>
      <w:tr w:rsidR="008D6DA4" w:rsidRPr="00065652" w:rsidTr="00913DA9">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8D6DA4" w:rsidRPr="00023663" w:rsidRDefault="008D6DA4" w:rsidP="00913DA9">
            <w:pPr>
              <w:spacing w:after="0" w:line="240" w:lineRule="auto"/>
              <w:rPr>
                <w:rFonts w:ascii="Times New Roman" w:eastAsia="Calibri" w:hAnsi="Times New Roman" w:cs="Times New Roman"/>
              </w:rPr>
            </w:pPr>
            <w:r w:rsidRPr="00023663">
              <w:rPr>
                <w:rFonts w:ascii="Times New Roman" w:eastAsia="Calibri" w:hAnsi="Times New Roman" w:cs="Times New Roman"/>
              </w:rPr>
              <w:t>1.2</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8D6DA4" w:rsidRPr="00023663" w:rsidRDefault="008D6DA4" w:rsidP="00913DA9">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для иных видов разрешенного использования</w:t>
            </w:r>
          </w:p>
        </w:tc>
        <w:tc>
          <w:tcPr>
            <w:tcW w:w="4435" w:type="dxa"/>
            <w:gridSpan w:val="3"/>
            <w:tcBorders>
              <w:top w:val="single" w:sz="4" w:space="0" w:color="auto"/>
              <w:left w:val="single" w:sz="4" w:space="0" w:color="auto"/>
              <w:bottom w:val="single" w:sz="4" w:space="0" w:color="auto"/>
              <w:right w:val="single" w:sz="4" w:space="0" w:color="auto"/>
            </w:tcBorders>
            <w:shd w:val="clear" w:color="auto" w:fill="auto"/>
          </w:tcPr>
          <w:p w:rsidR="008D6DA4" w:rsidRPr="00065652" w:rsidRDefault="008D6DA4" w:rsidP="00913DA9">
            <w:pPr>
              <w:pStyle w:val="ConsPlusNormal"/>
              <w:ind w:firstLine="0"/>
              <w:jc w:val="center"/>
              <w:rPr>
                <w:rFonts w:ascii="Times New Roman" w:eastAsia="Calibri" w:hAnsi="Times New Roman" w:cs="Times New Roman"/>
                <w:sz w:val="22"/>
                <w:szCs w:val="22"/>
                <w:highlight w:val="red"/>
                <w:lang w:eastAsia="en-US"/>
              </w:rPr>
            </w:pPr>
          </w:p>
        </w:tc>
      </w:tr>
      <w:tr w:rsidR="008D6DA4" w:rsidRPr="00065652" w:rsidTr="00913DA9">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8D6DA4" w:rsidRPr="00023663" w:rsidRDefault="008D6DA4" w:rsidP="00913DA9">
            <w:pPr>
              <w:spacing w:after="0" w:line="240" w:lineRule="auto"/>
              <w:rPr>
                <w:rFonts w:ascii="Times New Roman" w:eastAsia="Calibri" w:hAnsi="Times New Roman" w:cs="Times New Roman"/>
              </w:rPr>
            </w:pP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8D6DA4" w:rsidRPr="00023663" w:rsidRDefault="008D6DA4" w:rsidP="00913DA9">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Pr>
          <w:p w:rsidR="008D6DA4" w:rsidRPr="00023663" w:rsidRDefault="008D6DA4" w:rsidP="00913DA9">
            <w:pPr>
              <w:pStyle w:val="ConsPlusNormal"/>
              <w:ind w:firstLine="0"/>
              <w:jc w:val="center"/>
              <w:rPr>
                <w:rFonts w:ascii="Times New Roman" w:eastAsia="Calibri" w:hAnsi="Times New Roman" w:cs="Times New Roman"/>
                <w:sz w:val="22"/>
                <w:szCs w:val="22"/>
              </w:rPr>
            </w:pPr>
            <w:r w:rsidRPr="00023663">
              <w:rPr>
                <w:rFonts w:ascii="Times New Roman" w:eastAsia="Calibri" w:hAnsi="Times New Roman" w:cs="Times New Roman"/>
                <w:sz w:val="22"/>
                <w:szCs w:val="22"/>
              </w:rPr>
              <w:t>не подлежит установлению</w:t>
            </w:r>
          </w:p>
        </w:tc>
        <w:tc>
          <w:tcPr>
            <w:tcW w:w="2723" w:type="dxa"/>
            <w:tcBorders>
              <w:top w:val="single" w:sz="4" w:space="0" w:color="auto"/>
              <w:left w:val="single" w:sz="4" w:space="0" w:color="auto"/>
              <w:bottom w:val="single" w:sz="4" w:space="0" w:color="auto"/>
              <w:right w:val="single" w:sz="4" w:space="0" w:color="auto"/>
            </w:tcBorders>
            <w:shd w:val="clear" w:color="auto" w:fill="auto"/>
          </w:tcPr>
          <w:p w:rsidR="008D6DA4" w:rsidRPr="00773F3A" w:rsidRDefault="00773F3A" w:rsidP="00913DA9">
            <w:pPr>
              <w:pStyle w:val="ConsPlusNormal"/>
              <w:ind w:firstLine="0"/>
              <w:jc w:val="center"/>
              <w:rPr>
                <w:rFonts w:ascii="Times New Roman" w:eastAsia="Calibri" w:hAnsi="Times New Roman" w:cs="Times New Roman"/>
                <w:sz w:val="22"/>
                <w:szCs w:val="22"/>
                <w:highlight w:val="red"/>
                <w:lang w:val="en-US" w:eastAsia="en-US"/>
              </w:rPr>
            </w:pPr>
            <w:r>
              <w:rPr>
                <w:rFonts w:ascii="Times New Roman" w:eastAsia="Calibri" w:hAnsi="Times New Roman" w:cs="Times New Roman"/>
                <w:sz w:val="22"/>
                <w:szCs w:val="22"/>
                <w:lang w:val="en-US" w:eastAsia="en-US"/>
              </w:rPr>
              <w:t>300</w:t>
            </w:r>
          </w:p>
        </w:tc>
      </w:tr>
      <w:tr w:rsidR="00A5372E" w:rsidRPr="00023663" w:rsidTr="0056748F">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A5372E" w:rsidRPr="00023663" w:rsidRDefault="00A5372E" w:rsidP="0056748F">
            <w:pPr>
              <w:spacing w:after="0" w:line="240" w:lineRule="auto"/>
              <w:rPr>
                <w:rFonts w:ascii="Times New Roman" w:eastAsia="Calibri" w:hAnsi="Times New Roman" w:cs="Times New Roman"/>
                <w:lang w:eastAsia="en-US"/>
              </w:rPr>
            </w:pPr>
            <w:r w:rsidRPr="00023663">
              <w:rPr>
                <w:rFonts w:ascii="Times New Roman" w:eastAsia="Calibri" w:hAnsi="Times New Roman" w:cs="Times New Roman"/>
              </w:rPr>
              <w:t>1.3</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A5372E" w:rsidRPr="00023663" w:rsidRDefault="00A5372E" w:rsidP="0056748F">
            <w:pPr>
              <w:pStyle w:val="western"/>
              <w:spacing w:before="0" w:beforeAutospacing="0" w:after="0" w:afterAutospacing="0"/>
              <w:rPr>
                <w:color w:val="000000"/>
                <w:sz w:val="22"/>
                <w:szCs w:val="22"/>
              </w:rPr>
            </w:pPr>
            <w:r w:rsidRPr="00023663">
              <w:rPr>
                <w:color w:val="000000"/>
                <w:sz w:val="22"/>
                <w:szCs w:val="22"/>
              </w:rPr>
              <w:t>для земельных участков поставленных на кадастровый учет до принятия решения об утверждения настоящих Правил</w:t>
            </w:r>
          </w:p>
        </w:tc>
        <w:tc>
          <w:tcPr>
            <w:tcW w:w="4435" w:type="dxa"/>
            <w:gridSpan w:val="3"/>
            <w:tcBorders>
              <w:top w:val="single" w:sz="4" w:space="0" w:color="auto"/>
              <w:left w:val="single" w:sz="4" w:space="0" w:color="auto"/>
              <w:bottom w:val="single" w:sz="4" w:space="0" w:color="auto"/>
              <w:right w:val="single" w:sz="4" w:space="0" w:color="auto"/>
            </w:tcBorders>
            <w:shd w:val="clear" w:color="auto" w:fill="auto"/>
          </w:tcPr>
          <w:p w:rsidR="00A5372E" w:rsidRPr="00023663" w:rsidRDefault="00A5372E" w:rsidP="0056748F">
            <w:pPr>
              <w:pStyle w:val="western"/>
              <w:shd w:val="clear" w:color="auto" w:fill="FFFFFF"/>
              <w:spacing w:before="0" w:beforeAutospacing="0" w:after="0" w:afterAutospacing="0"/>
              <w:jc w:val="center"/>
              <w:rPr>
                <w:color w:val="000000"/>
                <w:sz w:val="22"/>
                <w:szCs w:val="22"/>
              </w:rPr>
            </w:pPr>
            <w:r w:rsidRPr="00023663">
              <w:rPr>
                <w:color w:val="000000"/>
                <w:sz w:val="22"/>
                <w:szCs w:val="22"/>
              </w:rPr>
              <w:t>предельные (минимальные и (или) максимальные) размеры земельных участков не устанавливаются</w:t>
            </w:r>
          </w:p>
        </w:tc>
      </w:tr>
      <w:tr w:rsidR="00A5372E" w:rsidRPr="00023663" w:rsidTr="0056748F">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A5372E" w:rsidRPr="00023663" w:rsidRDefault="00A5372E"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2</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A5372E" w:rsidRPr="00023663" w:rsidRDefault="00A5372E"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A5372E" w:rsidRPr="00023663" w:rsidRDefault="00A5372E"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5</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A5372E" w:rsidRPr="00023663" w:rsidRDefault="00A5372E"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A5372E" w:rsidRPr="00023663" w:rsidTr="0056748F">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A5372E" w:rsidRPr="00023663" w:rsidRDefault="00A5372E"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lastRenderedPageBreak/>
              <w:t>3</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A5372E" w:rsidRPr="00023663" w:rsidRDefault="00A5372E"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p>
        </w:tc>
      </w:tr>
      <w:tr w:rsidR="00A5372E" w:rsidRPr="00023663" w:rsidTr="0056748F">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A5372E" w:rsidRPr="00023663" w:rsidRDefault="00A5372E"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3.1</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A5372E" w:rsidRPr="00023663" w:rsidRDefault="00A5372E"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 xml:space="preserve">для </w:t>
            </w:r>
            <w:r>
              <w:rPr>
                <w:rFonts w:ascii="Times New Roman" w:eastAsia="Calibri" w:hAnsi="Times New Roman" w:cs="Times New Roman"/>
              </w:rPr>
              <w:t xml:space="preserve">основного </w:t>
            </w:r>
            <w:r w:rsidRPr="00023663">
              <w:rPr>
                <w:rFonts w:ascii="Times New Roman" w:eastAsia="Calibri" w:hAnsi="Times New Roman" w:cs="Times New Roman"/>
              </w:rPr>
              <w:t xml:space="preserve">вида </w:t>
            </w:r>
            <w:r>
              <w:rPr>
                <w:rFonts w:ascii="Times New Roman" w:eastAsia="Calibri" w:hAnsi="Times New Roman" w:cs="Times New Roman"/>
              </w:rPr>
              <w:t xml:space="preserve">разрешенного </w:t>
            </w:r>
            <w:r w:rsidRPr="00023663">
              <w:rPr>
                <w:rFonts w:ascii="Times New Roman" w:eastAsia="Calibri" w:hAnsi="Times New Roman" w:cs="Times New Roman"/>
              </w:rPr>
              <w:t>использования, эт.</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A5372E" w:rsidRPr="00023663" w:rsidRDefault="00A5372E"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A5372E" w:rsidRPr="00023663" w:rsidRDefault="00C90E99" w:rsidP="0056748F">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r>
      <w:tr w:rsidR="00A5372E" w:rsidRPr="00023663" w:rsidTr="0056748F">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A5372E" w:rsidRPr="00023663" w:rsidRDefault="00A5372E"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3.2</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A5372E" w:rsidRPr="00023663" w:rsidRDefault="00A5372E"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для иных видов разрешенного использования, эт.</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A5372E" w:rsidRPr="00023663" w:rsidRDefault="00A5372E"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A5372E" w:rsidRPr="00023663" w:rsidRDefault="00C90E99" w:rsidP="0056748F">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r>
      <w:tr w:rsidR="00A5372E" w:rsidRPr="00023663" w:rsidTr="0056748F">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A5372E" w:rsidRPr="00023663" w:rsidRDefault="00A5372E"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4</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A5372E" w:rsidRPr="00023663" w:rsidRDefault="00A5372E"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5372E" w:rsidRPr="00023663" w:rsidTr="0056748F">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A5372E" w:rsidRPr="00023663" w:rsidRDefault="00A5372E"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4.1</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A5372E" w:rsidRPr="00023663" w:rsidRDefault="00A5372E"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для вида использования ««Общественное использование объектов капитального строительства», «Предпринимательство»</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A5372E" w:rsidRPr="00023663" w:rsidRDefault="00A5372E"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A5372E" w:rsidRPr="00023663" w:rsidRDefault="008D6DA4" w:rsidP="0056748F">
            <w:pPr>
              <w:spacing w:after="0" w:line="240" w:lineRule="auto"/>
              <w:jc w:val="center"/>
              <w:rPr>
                <w:rFonts w:ascii="Times New Roman" w:eastAsia="Calibri" w:hAnsi="Times New Roman" w:cs="Times New Roman"/>
              </w:rPr>
            </w:pPr>
            <w:r>
              <w:rPr>
                <w:rFonts w:ascii="Times New Roman" w:eastAsia="Calibri" w:hAnsi="Times New Roman" w:cs="Times New Roman"/>
              </w:rPr>
              <w:t>70</w:t>
            </w:r>
            <w:r w:rsidR="00A5372E" w:rsidRPr="00023663">
              <w:rPr>
                <w:rFonts w:ascii="Times New Roman" w:eastAsia="Calibri" w:hAnsi="Times New Roman" w:cs="Times New Roman"/>
              </w:rPr>
              <w:t>%</w:t>
            </w:r>
          </w:p>
        </w:tc>
      </w:tr>
      <w:tr w:rsidR="00A5372E" w:rsidRPr="00023663" w:rsidTr="0056748F">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A5372E" w:rsidRPr="00023663" w:rsidRDefault="00A5372E"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4.2</w:t>
            </w:r>
          </w:p>
        </w:tc>
        <w:tc>
          <w:tcPr>
            <w:tcW w:w="5199" w:type="dxa"/>
            <w:tcBorders>
              <w:top w:val="single" w:sz="4" w:space="0" w:color="auto"/>
              <w:left w:val="single" w:sz="4" w:space="0" w:color="auto"/>
              <w:bottom w:val="single" w:sz="4" w:space="0" w:color="auto"/>
              <w:right w:val="single" w:sz="4" w:space="0" w:color="auto"/>
            </w:tcBorders>
            <w:shd w:val="clear" w:color="auto" w:fill="auto"/>
            <w:hideMark/>
          </w:tcPr>
          <w:p w:rsidR="00A5372E" w:rsidRPr="00023663" w:rsidRDefault="00A5372E"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для иных видов разрешенного использования</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A5372E" w:rsidRPr="00023663" w:rsidRDefault="00A5372E"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A5372E" w:rsidRPr="00023663" w:rsidRDefault="00A5372E"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60 %</w:t>
            </w:r>
          </w:p>
        </w:tc>
      </w:tr>
      <w:tr w:rsidR="00A5372E" w:rsidRPr="00023663" w:rsidTr="0056748F">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A5372E" w:rsidRPr="00023663" w:rsidRDefault="00A5372E"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5</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A5372E" w:rsidRPr="00023663" w:rsidRDefault="00A5372E"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A5372E" w:rsidRPr="00023663" w:rsidTr="0056748F">
        <w:trPr>
          <w:jc w:val="center"/>
        </w:trPr>
        <w:tc>
          <w:tcPr>
            <w:tcW w:w="1120" w:type="dxa"/>
            <w:tcBorders>
              <w:top w:val="single" w:sz="4" w:space="0" w:color="auto"/>
              <w:left w:val="single" w:sz="4" w:space="0" w:color="auto"/>
              <w:bottom w:val="single" w:sz="4" w:space="0" w:color="auto"/>
              <w:right w:val="single" w:sz="4" w:space="0" w:color="auto"/>
            </w:tcBorders>
            <w:shd w:val="clear" w:color="auto" w:fill="auto"/>
          </w:tcPr>
          <w:p w:rsidR="00A5372E" w:rsidRPr="00023663" w:rsidRDefault="00A5372E"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5.</w:t>
            </w:r>
            <w:r>
              <w:rPr>
                <w:rFonts w:ascii="Times New Roman" w:eastAsia="Calibri" w:hAnsi="Times New Roman" w:cs="Times New Roman"/>
              </w:rPr>
              <w:t>1</w:t>
            </w:r>
          </w:p>
        </w:tc>
        <w:tc>
          <w:tcPr>
            <w:tcW w:w="9634" w:type="dxa"/>
            <w:gridSpan w:val="4"/>
            <w:tcBorders>
              <w:top w:val="single" w:sz="4" w:space="0" w:color="auto"/>
              <w:left w:val="single" w:sz="4" w:space="0" w:color="auto"/>
              <w:bottom w:val="single" w:sz="4" w:space="0" w:color="auto"/>
              <w:right w:val="single" w:sz="4" w:space="0" w:color="auto"/>
            </w:tcBorders>
            <w:shd w:val="clear" w:color="auto" w:fill="auto"/>
          </w:tcPr>
          <w:p w:rsidR="00A5372E" w:rsidRPr="00023663" w:rsidRDefault="00A5372E"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bl>
    <w:p w:rsidR="00FF07B1" w:rsidRDefault="00FF07B1" w:rsidP="00FF07B1">
      <w:pPr>
        <w:keepNext/>
        <w:spacing w:after="0" w:line="240" w:lineRule="auto"/>
        <w:rPr>
          <w:rFonts w:ascii="Times New Roman" w:hAnsi="Times New Roman" w:cs="Times New Roman"/>
          <w:b/>
          <w:bCs/>
        </w:rPr>
      </w:pPr>
    </w:p>
    <w:p w:rsidR="00FF07B1" w:rsidRDefault="00FF07B1" w:rsidP="00FF07B1">
      <w:pPr>
        <w:spacing w:after="0" w:line="240" w:lineRule="auto"/>
        <w:rPr>
          <w:rFonts w:ascii="Times New Roman" w:hAnsi="Times New Roman" w:cs="Times New Roman"/>
          <w:b/>
          <w:bCs/>
        </w:rPr>
      </w:pPr>
      <w:r>
        <w:rPr>
          <w:rFonts w:ascii="Times New Roman" w:hAnsi="Times New Roman" w:cs="Times New Roman"/>
          <w:b/>
          <w:bCs/>
        </w:rPr>
        <w:t>6</w:t>
      </w:r>
      <w:r w:rsidRPr="00023663">
        <w:rPr>
          <w:rFonts w:ascii="Times New Roman" w:hAnsi="Times New Roman" w:cs="Times New Roman"/>
          <w:b/>
          <w:bCs/>
        </w:rPr>
        <w:t>. ЗОНЫ</w:t>
      </w:r>
      <w:r w:rsidRPr="00FF07B1">
        <w:rPr>
          <w:rFonts w:ascii="Times New Roman" w:hAnsi="Times New Roman" w:cs="Times New Roman"/>
          <w:b/>
          <w:bCs/>
        </w:rPr>
        <w:t xml:space="preserve"> ПРОИЗВОДСТВЕННОЙ ДЕЯТЕЛЬНОСТИ</w:t>
      </w:r>
    </w:p>
    <w:p w:rsidR="00FF07B1" w:rsidRPr="00023663" w:rsidRDefault="00FF07B1" w:rsidP="00FF07B1">
      <w:pPr>
        <w:spacing w:after="0" w:line="240" w:lineRule="auto"/>
        <w:rPr>
          <w:rFonts w:ascii="Times New Roman" w:hAnsi="Times New Roman" w:cs="Times New Roman"/>
          <w:b/>
          <w:bCs/>
        </w:rPr>
      </w:pPr>
      <w:r>
        <w:rPr>
          <w:rFonts w:ascii="Times New Roman" w:hAnsi="Times New Roman" w:cs="Times New Roman"/>
          <w:b/>
          <w:bCs/>
        </w:rPr>
        <w:t>6.1.</w:t>
      </w:r>
      <w:r w:rsidRPr="00023663">
        <w:rPr>
          <w:rFonts w:ascii="Times New Roman" w:hAnsi="Times New Roman" w:cs="Times New Roman"/>
          <w:b/>
          <w:bCs/>
        </w:rPr>
        <w:t xml:space="preserve"> Градостроительный регламент зоны </w:t>
      </w:r>
      <w:r w:rsidRPr="00FF07B1">
        <w:rPr>
          <w:rFonts w:ascii="Times New Roman" w:hAnsi="Times New Roman" w:cs="Times New Roman"/>
          <w:b/>
          <w:bCs/>
        </w:rPr>
        <w:t>производственной деятельности</w:t>
      </w:r>
    </w:p>
    <w:p w:rsidR="00FF07B1" w:rsidRPr="00023663" w:rsidRDefault="00FF07B1" w:rsidP="00FF07B1">
      <w:pPr>
        <w:keepNext/>
        <w:spacing w:after="0" w:line="240" w:lineRule="auto"/>
        <w:jc w:val="both"/>
        <w:rPr>
          <w:rFonts w:ascii="Times New Roman" w:hAnsi="Times New Roman" w:cs="Times New Roman"/>
          <w:b/>
          <w:bCs/>
        </w:rPr>
      </w:pPr>
      <w:r w:rsidRPr="00023663">
        <w:rPr>
          <w:rFonts w:ascii="Times New Roman" w:hAnsi="Times New Roman" w:cs="Times New Roman"/>
          <w:bCs/>
        </w:rPr>
        <w:t>Кодовое обозначение зоны</w:t>
      </w:r>
      <w:r w:rsidRPr="00023663">
        <w:rPr>
          <w:rFonts w:ascii="Times New Roman" w:hAnsi="Times New Roman" w:cs="Times New Roman"/>
          <w:b/>
          <w:bCs/>
        </w:rPr>
        <w:t xml:space="preserve"> </w:t>
      </w:r>
      <w:r w:rsidRPr="00023663">
        <w:rPr>
          <w:rFonts w:ascii="Times New Roman" w:hAnsi="Times New Roman" w:cs="Times New Roman"/>
          <w:b/>
          <w:bCs/>
        </w:rPr>
        <w:sym w:font="Symbol" w:char="F02D"/>
      </w:r>
      <w:r w:rsidRPr="00023663">
        <w:rPr>
          <w:rFonts w:ascii="Times New Roman" w:hAnsi="Times New Roman" w:cs="Times New Roman"/>
          <w:b/>
          <w:bCs/>
        </w:rPr>
        <w:t xml:space="preserve"> П</w:t>
      </w:r>
      <w:r>
        <w:rPr>
          <w:rFonts w:ascii="Times New Roman" w:hAnsi="Times New Roman" w:cs="Times New Roman"/>
          <w:b/>
          <w:bCs/>
        </w:rPr>
        <w:t>Д</w:t>
      </w:r>
    </w:p>
    <w:p w:rsidR="00FF07B1" w:rsidRPr="00023663" w:rsidRDefault="00FF07B1" w:rsidP="00FF07B1">
      <w:pPr>
        <w:spacing w:after="0" w:line="240" w:lineRule="auto"/>
        <w:rPr>
          <w:rFonts w:ascii="Times New Roman" w:hAnsi="Times New Roman" w:cs="Times New Roman"/>
          <w:b/>
          <w:bCs/>
        </w:rPr>
      </w:pPr>
    </w:p>
    <w:p w:rsidR="00FF07B1" w:rsidRPr="00023663" w:rsidRDefault="00FF07B1" w:rsidP="00FF07B1">
      <w:pPr>
        <w:spacing w:after="0" w:line="240" w:lineRule="auto"/>
        <w:ind w:left="66"/>
        <w:jc w:val="both"/>
        <w:rPr>
          <w:rFonts w:ascii="Times New Roman" w:hAnsi="Times New Roman" w:cs="Times New Roman"/>
        </w:rPr>
      </w:pPr>
      <w:r w:rsidRPr="00023663">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Pr>
          <w:rFonts w:ascii="Times New Roman" w:hAnsi="Times New Roman" w:cs="Times New Roman"/>
        </w:rPr>
        <w:t>5</w:t>
      </w:r>
      <w:r w:rsidR="00673F92">
        <w:rPr>
          <w:rFonts w:ascii="Times New Roman" w:hAnsi="Times New Roman" w:cs="Times New Roman"/>
        </w:rPr>
        <w:t>3</w:t>
      </w:r>
      <w:r w:rsidRPr="00023663">
        <w:rPr>
          <w:rFonts w:ascii="Times New Roman" w:hAnsi="Times New Roman" w:cs="Times New Roman"/>
        </w:rPr>
        <w:t>.</w:t>
      </w:r>
    </w:p>
    <w:p w:rsidR="00FF07B1" w:rsidRPr="00023663" w:rsidRDefault="00FF07B1" w:rsidP="00FF07B1">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 xml:space="preserve">Таблица </w:t>
      </w:r>
      <w:r>
        <w:rPr>
          <w:rFonts w:ascii="Times New Roman" w:hAnsi="Times New Roman" w:cs="Times New Roman"/>
        </w:rPr>
        <w:t>5</w:t>
      </w:r>
      <w:r w:rsidR="00673F92">
        <w:rPr>
          <w:rFonts w:ascii="Times New Roman" w:hAnsi="Times New Roman" w:cs="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148"/>
        <w:gridCol w:w="3261"/>
        <w:gridCol w:w="3490"/>
      </w:tblGrid>
      <w:tr w:rsidR="00FF07B1" w:rsidRPr="00023663" w:rsidTr="0056748F">
        <w:trPr>
          <w:trHeight w:val="304"/>
        </w:trPr>
        <w:tc>
          <w:tcPr>
            <w:tcW w:w="1903" w:type="pct"/>
            <w:vAlign w:val="center"/>
          </w:tcPr>
          <w:p w:rsidR="00FF07B1" w:rsidRPr="00023663" w:rsidRDefault="00FF07B1"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Основные виды разрешенного использования</w:t>
            </w:r>
          </w:p>
        </w:tc>
        <w:tc>
          <w:tcPr>
            <w:tcW w:w="1496" w:type="pct"/>
            <w:vAlign w:val="center"/>
          </w:tcPr>
          <w:p w:rsidR="00FF07B1" w:rsidRPr="00023663" w:rsidRDefault="00FF07B1"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Условно разрешенные виды использования</w:t>
            </w:r>
          </w:p>
        </w:tc>
        <w:tc>
          <w:tcPr>
            <w:tcW w:w="1601" w:type="pct"/>
            <w:vAlign w:val="center"/>
          </w:tcPr>
          <w:p w:rsidR="00FF07B1" w:rsidRPr="00023663" w:rsidRDefault="00FF07B1"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Вспомогательные виды разрешенного использования</w:t>
            </w:r>
          </w:p>
        </w:tc>
      </w:tr>
      <w:tr w:rsidR="00FF07B1" w:rsidRPr="00023663" w:rsidTr="0056748F">
        <w:trPr>
          <w:trHeight w:val="532"/>
        </w:trPr>
        <w:tc>
          <w:tcPr>
            <w:tcW w:w="1903" w:type="pct"/>
          </w:tcPr>
          <w:p w:rsidR="00FF07B1" w:rsidRPr="00023663" w:rsidRDefault="00FF07B1" w:rsidP="0056748F">
            <w:pPr>
              <w:spacing w:after="0" w:line="240" w:lineRule="auto"/>
              <w:rPr>
                <w:rFonts w:ascii="Times New Roman" w:hAnsi="Times New Roman" w:cs="Times New Roman"/>
              </w:rPr>
            </w:pPr>
            <w:r w:rsidRPr="00023663">
              <w:rPr>
                <w:rFonts w:ascii="Times New Roman" w:hAnsi="Times New Roman" w:cs="Times New Roman"/>
              </w:rPr>
              <w:t xml:space="preserve">Коммунальное </w:t>
            </w:r>
          </w:p>
          <w:p w:rsidR="00FF07B1" w:rsidRPr="00023663" w:rsidRDefault="00FF07B1" w:rsidP="0056748F">
            <w:pPr>
              <w:spacing w:after="0" w:line="240" w:lineRule="auto"/>
              <w:rPr>
                <w:rFonts w:ascii="Times New Roman" w:hAnsi="Times New Roman" w:cs="Times New Roman"/>
              </w:rPr>
            </w:pPr>
            <w:r w:rsidRPr="00023663">
              <w:rPr>
                <w:rFonts w:ascii="Times New Roman" w:hAnsi="Times New Roman" w:cs="Times New Roman"/>
              </w:rPr>
              <w:t>обслуживание – код 3.1</w:t>
            </w:r>
          </w:p>
          <w:p w:rsidR="00FF07B1" w:rsidRPr="00023663" w:rsidRDefault="00FF07B1" w:rsidP="0056748F">
            <w:pPr>
              <w:spacing w:after="0" w:line="240" w:lineRule="auto"/>
              <w:rPr>
                <w:rFonts w:ascii="Times New Roman" w:hAnsi="Times New Roman" w:cs="Times New Roman"/>
              </w:rPr>
            </w:pPr>
          </w:p>
          <w:p w:rsidR="00FF07B1" w:rsidRPr="00023663" w:rsidRDefault="00FF07B1" w:rsidP="0056748F">
            <w:pPr>
              <w:spacing w:after="0" w:line="240" w:lineRule="auto"/>
              <w:rPr>
                <w:rFonts w:ascii="Times New Roman" w:hAnsi="Times New Roman" w:cs="Times New Roman"/>
              </w:rPr>
            </w:pPr>
            <w:r w:rsidRPr="00023663">
              <w:rPr>
                <w:rFonts w:ascii="Times New Roman" w:hAnsi="Times New Roman" w:cs="Times New Roman"/>
              </w:rPr>
              <w:t xml:space="preserve">Производственная </w:t>
            </w:r>
          </w:p>
          <w:p w:rsidR="00FF07B1" w:rsidRPr="00023663" w:rsidRDefault="00FF07B1" w:rsidP="0056748F">
            <w:pPr>
              <w:spacing w:after="0" w:line="240" w:lineRule="auto"/>
              <w:rPr>
                <w:rFonts w:ascii="Times New Roman" w:hAnsi="Times New Roman" w:cs="Times New Roman"/>
              </w:rPr>
            </w:pPr>
            <w:r w:rsidRPr="00023663">
              <w:rPr>
                <w:rFonts w:ascii="Times New Roman" w:hAnsi="Times New Roman" w:cs="Times New Roman"/>
              </w:rPr>
              <w:t xml:space="preserve">деятельность – код 6.0. </w:t>
            </w:r>
          </w:p>
          <w:p w:rsidR="00FF07B1" w:rsidRPr="00023663" w:rsidRDefault="00FF07B1" w:rsidP="0056748F">
            <w:pPr>
              <w:spacing w:after="0" w:line="240" w:lineRule="auto"/>
              <w:rPr>
                <w:rFonts w:ascii="Times New Roman" w:hAnsi="Times New Roman" w:cs="Times New Roman"/>
              </w:rPr>
            </w:pPr>
          </w:p>
          <w:p w:rsidR="00FF07B1" w:rsidRPr="00023663" w:rsidRDefault="00FF07B1" w:rsidP="0056748F">
            <w:pPr>
              <w:spacing w:after="0" w:line="240" w:lineRule="auto"/>
              <w:rPr>
                <w:rFonts w:ascii="Times New Roman" w:hAnsi="Times New Roman" w:cs="Times New Roman"/>
              </w:rPr>
            </w:pPr>
            <w:r w:rsidRPr="00023663">
              <w:rPr>
                <w:rFonts w:ascii="Times New Roman" w:hAnsi="Times New Roman" w:cs="Times New Roman"/>
              </w:rPr>
              <w:t>Легкая промышленность – код 6.3</w:t>
            </w:r>
          </w:p>
          <w:p w:rsidR="00FF07B1" w:rsidRPr="00023663" w:rsidRDefault="00FF07B1" w:rsidP="0056748F">
            <w:pPr>
              <w:spacing w:after="0" w:line="240" w:lineRule="auto"/>
              <w:rPr>
                <w:rFonts w:ascii="Times New Roman" w:hAnsi="Times New Roman" w:cs="Times New Roman"/>
              </w:rPr>
            </w:pPr>
          </w:p>
          <w:p w:rsidR="00FF07B1" w:rsidRPr="00023663" w:rsidRDefault="00FF07B1" w:rsidP="0056748F">
            <w:pPr>
              <w:spacing w:after="0" w:line="240" w:lineRule="auto"/>
              <w:rPr>
                <w:rFonts w:ascii="Times New Roman" w:hAnsi="Times New Roman" w:cs="Times New Roman"/>
              </w:rPr>
            </w:pPr>
            <w:r w:rsidRPr="00023663">
              <w:rPr>
                <w:rFonts w:ascii="Times New Roman" w:hAnsi="Times New Roman" w:cs="Times New Roman"/>
              </w:rPr>
              <w:t xml:space="preserve">Фармацевтическая </w:t>
            </w:r>
          </w:p>
          <w:p w:rsidR="00FF07B1" w:rsidRPr="00023663" w:rsidRDefault="00FF07B1" w:rsidP="0056748F">
            <w:pPr>
              <w:spacing w:after="0" w:line="240" w:lineRule="auto"/>
              <w:rPr>
                <w:rFonts w:ascii="Times New Roman" w:hAnsi="Times New Roman" w:cs="Times New Roman"/>
              </w:rPr>
            </w:pPr>
            <w:r w:rsidRPr="00023663">
              <w:rPr>
                <w:rFonts w:ascii="Times New Roman" w:hAnsi="Times New Roman" w:cs="Times New Roman"/>
              </w:rPr>
              <w:t>промышленность – код 6.3.1</w:t>
            </w:r>
          </w:p>
          <w:p w:rsidR="00FF07B1" w:rsidRPr="00023663" w:rsidRDefault="00FF07B1" w:rsidP="0056748F">
            <w:pPr>
              <w:spacing w:after="0" w:line="240" w:lineRule="auto"/>
              <w:rPr>
                <w:rFonts w:ascii="Times New Roman" w:hAnsi="Times New Roman" w:cs="Times New Roman"/>
              </w:rPr>
            </w:pPr>
          </w:p>
          <w:p w:rsidR="00FF07B1" w:rsidRPr="00023663" w:rsidRDefault="00FF07B1" w:rsidP="0056748F">
            <w:pPr>
              <w:spacing w:after="0" w:line="240" w:lineRule="auto"/>
              <w:rPr>
                <w:rFonts w:ascii="Times New Roman" w:hAnsi="Times New Roman" w:cs="Times New Roman"/>
              </w:rPr>
            </w:pPr>
            <w:r w:rsidRPr="00023663">
              <w:rPr>
                <w:rFonts w:ascii="Times New Roman" w:hAnsi="Times New Roman" w:cs="Times New Roman"/>
              </w:rPr>
              <w:t>Пищевая промышленность – код 6.4</w:t>
            </w:r>
          </w:p>
          <w:p w:rsidR="00FF07B1" w:rsidRPr="00023663" w:rsidRDefault="00FF07B1" w:rsidP="0056748F">
            <w:pPr>
              <w:spacing w:after="0" w:line="240" w:lineRule="auto"/>
              <w:rPr>
                <w:rFonts w:ascii="Times New Roman" w:hAnsi="Times New Roman" w:cs="Times New Roman"/>
              </w:rPr>
            </w:pPr>
          </w:p>
          <w:p w:rsidR="00FF07B1" w:rsidRPr="00023663" w:rsidRDefault="00FF07B1" w:rsidP="0056748F">
            <w:pPr>
              <w:spacing w:after="0" w:line="240" w:lineRule="auto"/>
              <w:rPr>
                <w:rFonts w:ascii="Times New Roman" w:hAnsi="Times New Roman" w:cs="Times New Roman"/>
              </w:rPr>
            </w:pPr>
            <w:r w:rsidRPr="00023663">
              <w:rPr>
                <w:rFonts w:ascii="Times New Roman" w:hAnsi="Times New Roman" w:cs="Times New Roman"/>
              </w:rPr>
              <w:t xml:space="preserve">Нефтехимическая </w:t>
            </w:r>
          </w:p>
          <w:p w:rsidR="00FF07B1" w:rsidRPr="00023663" w:rsidRDefault="00FF07B1" w:rsidP="0056748F">
            <w:pPr>
              <w:spacing w:after="0" w:line="240" w:lineRule="auto"/>
              <w:rPr>
                <w:rFonts w:ascii="Times New Roman" w:hAnsi="Times New Roman" w:cs="Times New Roman"/>
              </w:rPr>
            </w:pPr>
            <w:r w:rsidRPr="00023663">
              <w:rPr>
                <w:rFonts w:ascii="Times New Roman" w:hAnsi="Times New Roman" w:cs="Times New Roman"/>
              </w:rPr>
              <w:t>промышленность – код 6.5</w:t>
            </w:r>
          </w:p>
          <w:p w:rsidR="00FF07B1" w:rsidRPr="00023663" w:rsidRDefault="00FF07B1" w:rsidP="0056748F">
            <w:pPr>
              <w:spacing w:after="0" w:line="240" w:lineRule="auto"/>
              <w:rPr>
                <w:rFonts w:ascii="Times New Roman" w:hAnsi="Times New Roman" w:cs="Times New Roman"/>
              </w:rPr>
            </w:pPr>
          </w:p>
          <w:p w:rsidR="00FF07B1" w:rsidRPr="00023663" w:rsidRDefault="00FF07B1" w:rsidP="0056748F">
            <w:pPr>
              <w:spacing w:after="0" w:line="240" w:lineRule="auto"/>
              <w:rPr>
                <w:rFonts w:ascii="Times New Roman" w:hAnsi="Times New Roman" w:cs="Times New Roman"/>
              </w:rPr>
            </w:pPr>
            <w:r w:rsidRPr="00023663">
              <w:rPr>
                <w:rFonts w:ascii="Times New Roman" w:hAnsi="Times New Roman" w:cs="Times New Roman"/>
              </w:rPr>
              <w:t xml:space="preserve">Строительная </w:t>
            </w:r>
          </w:p>
          <w:p w:rsidR="00FF07B1" w:rsidRPr="00023663" w:rsidRDefault="00FF07B1" w:rsidP="0056748F">
            <w:pPr>
              <w:spacing w:after="0" w:line="240" w:lineRule="auto"/>
              <w:rPr>
                <w:rFonts w:ascii="Times New Roman" w:hAnsi="Times New Roman" w:cs="Times New Roman"/>
              </w:rPr>
            </w:pPr>
            <w:r w:rsidRPr="00023663">
              <w:rPr>
                <w:rFonts w:ascii="Times New Roman" w:hAnsi="Times New Roman" w:cs="Times New Roman"/>
              </w:rPr>
              <w:t>промышленность – код 6.6</w:t>
            </w:r>
          </w:p>
          <w:p w:rsidR="00FF07B1" w:rsidRPr="00023663" w:rsidRDefault="00FF07B1" w:rsidP="0056748F">
            <w:pPr>
              <w:spacing w:after="0" w:line="240" w:lineRule="auto"/>
              <w:rPr>
                <w:rFonts w:ascii="Times New Roman" w:hAnsi="Times New Roman" w:cs="Times New Roman"/>
              </w:rPr>
            </w:pPr>
          </w:p>
          <w:p w:rsidR="00FF07B1" w:rsidRPr="00023663" w:rsidRDefault="00FF07B1" w:rsidP="0056748F">
            <w:pPr>
              <w:spacing w:after="0" w:line="240" w:lineRule="auto"/>
              <w:rPr>
                <w:rFonts w:ascii="Times New Roman" w:hAnsi="Times New Roman" w:cs="Times New Roman"/>
              </w:rPr>
            </w:pPr>
            <w:r w:rsidRPr="00023663">
              <w:rPr>
                <w:rFonts w:ascii="Times New Roman" w:hAnsi="Times New Roman" w:cs="Times New Roman"/>
              </w:rPr>
              <w:t>Связь – код 6.8</w:t>
            </w:r>
          </w:p>
          <w:p w:rsidR="00FF07B1" w:rsidRPr="00023663" w:rsidRDefault="00FF07B1" w:rsidP="0056748F">
            <w:pPr>
              <w:spacing w:after="0" w:line="240" w:lineRule="auto"/>
              <w:rPr>
                <w:rFonts w:ascii="Times New Roman" w:hAnsi="Times New Roman" w:cs="Times New Roman"/>
              </w:rPr>
            </w:pPr>
          </w:p>
          <w:p w:rsidR="00FF07B1" w:rsidRPr="00023663" w:rsidRDefault="00FF07B1" w:rsidP="0056748F">
            <w:pPr>
              <w:spacing w:after="0" w:line="240" w:lineRule="auto"/>
              <w:rPr>
                <w:rFonts w:ascii="Times New Roman" w:hAnsi="Times New Roman" w:cs="Times New Roman"/>
              </w:rPr>
            </w:pPr>
            <w:r w:rsidRPr="00023663">
              <w:rPr>
                <w:rFonts w:ascii="Times New Roman" w:hAnsi="Times New Roman" w:cs="Times New Roman"/>
              </w:rPr>
              <w:t>Склады – код 6.9</w:t>
            </w:r>
          </w:p>
          <w:p w:rsidR="00FF07B1" w:rsidRPr="00023663" w:rsidRDefault="00FF07B1" w:rsidP="0056748F">
            <w:pPr>
              <w:spacing w:after="0" w:line="240" w:lineRule="auto"/>
              <w:rPr>
                <w:rFonts w:ascii="Times New Roman" w:hAnsi="Times New Roman" w:cs="Times New Roman"/>
              </w:rPr>
            </w:pPr>
          </w:p>
          <w:p w:rsidR="00FF07B1" w:rsidRPr="00023663" w:rsidRDefault="00FF07B1" w:rsidP="0056748F">
            <w:pPr>
              <w:spacing w:after="0" w:line="240" w:lineRule="auto"/>
              <w:rPr>
                <w:rFonts w:ascii="Times New Roman" w:hAnsi="Times New Roman" w:cs="Times New Roman"/>
              </w:rPr>
            </w:pPr>
            <w:r w:rsidRPr="00023663">
              <w:rPr>
                <w:rFonts w:ascii="Times New Roman" w:hAnsi="Times New Roman" w:cs="Times New Roman"/>
              </w:rPr>
              <w:t>Обеспечение внутреннего правопорядка – код 8.3</w:t>
            </w:r>
          </w:p>
          <w:p w:rsidR="00FF07B1" w:rsidRPr="00023663" w:rsidRDefault="00FF07B1" w:rsidP="0056748F">
            <w:pPr>
              <w:spacing w:after="0" w:line="240" w:lineRule="auto"/>
              <w:rPr>
                <w:rFonts w:ascii="Times New Roman" w:hAnsi="Times New Roman" w:cs="Times New Roman"/>
              </w:rPr>
            </w:pPr>
          </w:p>
          <w:p w:rsidR="00FF07B1" w:rsidRPr="00023663" w:rsidRDefault="00FF07B1" w:rsidP="0056748F">
            <w:pPr>
              <w:spacing w:after="0" w:line="240" w:lineRule="auto"/>
              <w:rPr>
                <w:rFonts w:ascii="Times New Roman" w:hAnsi="Times New Roman" w:cs="Times New Roman"/>
              </w:rPr>
            </w:pPr>
            <w:r w:rsidRPr="00023663">
              <w:rPr>
                <w:rFonts w:ascii="Times New Roman" w:hAnsi="Times New Roman" w:cs="Times New Roman"/>
              </w:rPr>
              <w:t xml:space="preserve">Историко-культурная </w:t>
            </w:r>
          </w:p>
          <w:p w:rsidR="00FF07B1" w:rsidRPr="00023663" w:rsidRDefault="00FF07B1" w:rsidP="0056748F">
            <w:pPr>
              <w:spacing w:after="0" w:line="240" w:lineRule="auto"/>
              <w:rPr>
                <w:rFonts w:ascii="Times New Roman" w:hAnsi="Times New Roman" w:cs="Times New Roman"/>
              </w:rPr>
            </w:pPr>
            <w:r w:rsidRPr="00023663">
              <w:rPr>
                <w:rFonts w:ascii="Times New Roman" w:hAnsi="Times New Roman" w:cs="Times New Roman"/>
              </w:rPr>
              <w:t>деятельность – код 9.3</w:t>
            </w:r>
          </w:p>
          <w:p w:rsidR="008D6DA4" w:rsidRPr="00023663" w:rsidRDefault="008D6DA4" w:rsidP="008D6DA4">
            <w:pPr>
              <w:spacing w:after="0" w:line="240" w:lineRule="auto"/>
              <w:rPr>
                <w:rFonts w:ascii="Times New Roman" w:hAnsi="Times New Roman" w:cs="Times New Roman"/>
              </w:rPr>
            </w:pPr>
          </w:p>
          <w:p w:rsidR="00FF07B1" w:rsidRPr="00023663" w:rsidRDefault="008D6DA4" w:rsidP="008D6DA4">
            <w:pPr>
              <w:spacing w:after="0" w:line="240" w:lineRule="auto"/>
              <w:rPr>
                <w:rFonts w:ascii="Times New Roman" w:hAnsi="Times New Roman" w:cs="Times New Roman"/>
              </w:rPr>
            </w:pPr>
            <w:r w:rsidRPr="00023663">
              <w:rPr>
                <w:rFonts w:ascii="Times New Roman" w:hAnsi="Times New Roman" w:cs="Times New Roman"/>
              </w:rPr>
              <w:t>Земельные участки (территории) общего пользования – код 12.0</w:t>
            </w:r>
          </w:p>
        </w:tc>
        <w:tc>
          <w:tcPr>
            <w:tcW w:w="1496" w:type="pct"/>
          </w:tcPr>
          <w:p w:rsidR="00FF07B1" w:rsidRPr="00023663" w:rsidRDefault="00FF07B1" w:rsidP="0056748F">
            <w:pPr>
              <w:spacing w:after="0" w:line="240" w:lineRule="auto"/>
              <w:rPr>
                <w:rFonts w:ascii="Times New Roman" w:hAnsi="Times New Roman" w:cs="Times New Roman"/>
              </w:rPr>
            </w:pPr>
            <w:r w:rsidRPr="00023663">
              <w:rPr>
                <w:rFonts w:ascii="Times New Roman" w:hAnsi="Times New Roman" w:cs="Times New Roman"/>
              </w:rPr>
              <w:lastRenderedPageBreak/>
              <w:t>Объекты гаражного назначения – код 2.7.1</w:t>
            </w:r>
          </w:p>
          <w:p w:rsidR="00FF07B1" w:rsidRPr="00023663" w:rsidRDefault="00FF07B1" w:rsidP="0056748F">
            <w:pPr>
              <w:spacing w:after="0" w:line="240" w:lineRule="auto"/>
              <w:rPr>
                <w:rFonts w:ascii="Times New Roman" w:hAnsi="Times New Roman" w:cs="Times New Roman"/>
              </w:rPr>
            </w:pPr>
          </w:p>
          <w:p w:rsidR="00FF07B1" w:rsidRPr="00023663" w:rsidRDefault="00FF07B1" w:rsidP="0056748F">
            <w:pPr>
              <w:spacing w:after="0" w:line="240" w:lineRule="auto"/>
              <w:rPr>
                <w:rFonts w:ascii="Times New Roman" w:hAnsi="Times New Roman" w:cs="Times New Roman"/>
              </w:rPr>
            </w:pPr>
            <w:r w:rsidRPr="00023663">
              <w:rPr>
                <w:rFonts w:ascii="Times New Roman" w:hAnsi="Times New Roman" w:cs="Times New Roman"/>
              </w:rPr>
              <w:t xml:space="preserve">Ветеринарное </w:t>
            </w:r>
          </w:p>
          <w:p w:rsidR="00FF07B1" w:rsidRPr="00023663" w:rsidRDefault="00FF07B1" w:rsidP="0056748F">
            <w:pPr>
              <w:spacing w:after="0" w:line="240" w:lineRule="auto"/>
              <w:rPr>
                <w:rFonts w:ascii="Times New Roman" w:hAnsi="Times New Roman" w:cs="Times New Roman"/>
              </w:rPr>
            </w:pPr>
            <w:r w:rsidRPr="00023663">
              <w:rPr>
                <w:rFonts w:ascii="Times New Roman" w:hAnsi="Times New Roman" w:cs="Times New Roman"/>
              </w:rPr>
              <w:t>обслуживание – код 3.10</w:t>
            </w:r>
          </w:p>
          <w:p w:rsidR="00FF07B1" w:rsidRPr="00023663" w:rsidRDefault="00FF07B1" w:rsidP="0056748F">
            <w:pPr>
              <w:spacing w:after="0" w:line="240" w:lineRule="auto"/>
              <w:rPr>
                <w:rFonts w:ascii="Times New Roman" w:hAnsi="Times New Roman" w:cs="Times New Roman"/>
              </w:rPr>
            </w:pPr>
          </w:p>
          <w:p w:rsidR="00FF07B1" w:rsidRPr="00023663" w:rsidRDefault="00FF07B1" w:rsidP="0056748F">
            <w:pPr>
              <w:spacing w:after="0" w:line="240" w:lineRule="auto"/>
              <w:rPr>
                <w:rFonts w:ascii="Times New Roman" w:hAnsi="Times New Roman" w:cs="Times New Roman"/>
              </w:rPr>
            </w:pPr>
            <w:r w:rsidRPr="00023663">
              <w:rPr>
                <w:rFonts w:ascii="Times New Roman" w:hAnsi="Times New Roman" w:cs="Times New Roman"/>
              </w:rPr>
              <w:t>Амбулаторное ветеринарное обслуживание – код 3.10.1</w:t>
            </w:r>
          </w:p>
          <w:p w:rsidR="00FF07B1" w:rsidRPr="00023663" w:rsidRDefault="00FF07B1" w:rsidP="0056748F">
            <w:pPr>
              <w:spacing w:after="0" w:line="240" w:lineRule="auto"/>
              <w:rPr>
                <w:rFonts w:ascii="Times New Roman" w:hAnsi="Times New Roman" w:cs="Times New Roman"/>
              </w:rPr>
            </w:pPr>
          </w:p>
          <w:p w:rsidR="00FF07B1" w:rsidRPr="00023663" w:rsidRDefault="00FF07B1" w:rsidP="0056748F">
            <w:pPr>
              <w:spacing w:after="0" w:line="240" w:lineRule="auto"/>
              <w:rPr>
                <w:rFonts w:ascii="Times New Roman" w:hAnsi="Times New Roman" w:cs="Times New Roman"/>
              </w:rPr>
            </w:pPr>
            <w:r w:rsidRPr="00023663">
              <w:rPr>
                <w:rFonts w:ascii="Times New Roman" w:hAnsi="Times New Roman" w:cs="Times New Roman"/>
              </w:rPr>
              <w:t xml:space="preserve">Приюты для </w:t>
            </w:r>
          </w:p>
          <w:p w:rsidR="00FF07B1" w:rsidRPr="00023663" w:rsidRDefault="00FF07B1" w:rsidP="0056748F">
            <w:pPr>
              <w:spacing w:after="0" w:line="240" w:lineRule="auto"/>
              <w:rPr>
                <w:rFonts w:ascii="Times New Roman" w:hAnsi="Times New Roman" w:cs="Times New Roman"/>
              </w:rPr>
            </w:pPr>
            <w:r w:rsidRPr="00023663">
              <w:rPr>
                <w:rFonts w:ascii="Times New Roman" w:hAnsi="Times New Roman" w:cs="Times New Roman"/>
              </w:rPr>
              <w:t>животных – код 3.10.2</w:t>
            </w:r>
          </w:p>
          <w:p w:rsidR="00FF07B1" w:rsidRPr="00023663" w:rsidRDefault="00FF07B1" w:rsidP="0056748F">
            <w:pPr>
              <w:spacing w:after="0" w:line="240" w:lineRule="auto"/>
              <w:rPr>
                <w:rFonts w:ascii="Times New Roman" w:hAnsi="Times New Roman" w:cs="Times New Roman"/>
              </w:rPr>
            </w:pPr>
          </w:p>
          <w:p w:rsidR="00FF07B1" w:rsidRPr="00023663" w:rsidRDefault="00FF07B1" w:rsidP="0056748F">
            <w:pPr>
              <w:spacing w:after="0" w:line="240" w:lineRule="auto"/>
              <w:rPr>
                <w:rFonts w:ascii="Times New Roman" w:hAnsi="Times New Roman" w:cs="Times New Roman"/>
              </w:rPr>
            </w:pPr>
            <w:r w:rsidRPr="00023663">
              <w:rPr>
                <w:rFonts w:ascii="Times New Roman" w:hAnsi="Times New Roman" w:cs="Times New Roman"/>
              </w:rPr>
              <w:t xml:space="preserve">Предпринимательство – </w:t>
            </w:r>
          </w:p>
          <w:p w:rsidR="00FF07B1" w:rsidRPr="00023663" w:rsidRDefault="008D6DA4" w:rsidP="0056748F">
            <w:pPr>
              <w:spacing w:after="0" w:line="240" w:lineRule="auto"/>
              <w:rPr>
                <w:rFonts w:ascii="Times New Roman" w:hAnsi="Times New Roman" w:cs="Times New Roman"/>
              </w:rPr>
            </w:pPr>
            <w:r>
              <w:rPr>
                <w:rFonts w:ascii="Times New Roman" w:hAnsi="Times New Roman" w:cs="Times New Roman"/>
              </w:rPr>
              <w:t>код 4.0</w:t>
            </w:r>
          </w:p>
        </w:tc>
        <w:tc>
          <w:tcPr>
            <w:tcW w:w="1601" w:type="pct"/>
          </w:tcPr>
          <w:p w:rsidR="00FF07B1" w:rsidRPr="00023663" w:rsidRDefault="00FF07B1" w:rsidP="0056748F">
            <w:pPr>
              <w:tabs>
                <w:tab w:val="num" w:pos="567"/>
              </w:tabs>
              <w:spacing w:after="0" w:line="240" w:lineRule="auto"/>
              <w:rPr>
                <w:rFonts w:ascii="Times New Roman" w:hAnsi="Times New Roman" w:cs="Times New Roman"/>
              </w:rPr>
            </w:pPr>
            <w:r w:rsidRPr="00AC3185">
              <w:rPr>
                <w:rFonts w:ascii="Times New Roman" w:hAnsi="Times New Roman" w:cs="Times New Roman"/>
              </w:rPr>
              <w:t>Виды использования, которые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(включая пожарную безопасность) в соответствии с нормативно-техническими документами</w:t>
            </w:r>
          </w:p>
        </w:tc>
      </w:tr>
    </w:tbl>
    <w:p w:rsidR="00FF07B1" w:rsidRPr="00023663" w:rsidRDefault="00FF07B1" w:rsidP="00FF07B1">
      <w:pPr>
        <w:spacing w:after="0" w:line="240" w:lineRule="auto"/>
        <w:jc w:val="both"/>
        <w:rPr>
          <w:rFonts w:ascii="Times New Roman" w:hAnsi="Times New Roman" w:cs="Times New Roman"/>
        </w:rPr>
      </w:pPr>
    </w:p>
    <w:p w:rsidR="00FF07B1" w:rsidRPr="00023663" w:rsidRDefault="00FF07B1" w:rsidP="00FF07B1">
      <w:pPr>
        <w:spacing w:after="0" w:line="240" w:lineRule="auto"/>
        <w:jc w:val="both"/>
        <w:rPr>
          <w:rFonts w:ascii="Times New Roman" w:hAnsi="Times New Roman" w:cs="Times New Roman"/>
        </w:rPr>
      </w:pPr>
      <w:r w:rsidRPr="00023663">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Pr>
          <w:rFonts w:ascii="Times New Roman" w:hAnsi="Times New Roman" w:cs="Times New Roman"/>
        </w:rPr>
        <w:t>5</w:t>
      </w:r>
      <w:r w:rsidR="00673F92">
        <w:rPr>
          <w:rFonts w:ascii="Times New Roman" w:hAnsi="Times New Roman" w:cs="Times New Roman"/>
        </w:rPr>
        <w:t>4</w:t>
      </w:r>
      <w:r w:rsidRPr="00023663">
        <w:rPr>
          <w:rFonts w:ascii="Times New Roman" w:hAnsi="Times New Roman" w:cs="Times New Roman"/>
        </w:rPr>
        <w:t>.</w:t>
      </w:r>
    </w:p>
    <w:p w:rsidR="00FF07B1" w:rsidRPr="00023663" w:rsidRDefault="00FF07B1" w:rsidP="00FF07B1">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 xml:space="preserve">Таблица </w:t>
      </w:r>
      <w:r>
        <w:rPr>
          <w:rFonts w:ascii="Times New Roman" w:hAnsi="Times New Roman" w:cs="Times New Roman"/>
        </w:rPr>
        <w:t>5</w:t>
      </w:r>
      <w:r w:rsidR="00673F92">
        <w:rPr>
          <w:rFonts w:ascii="Times New Roman" w:hAnsi="Times New Roman" w:cs="Times New Roman"/>
        </w:rPr>
        <w:t>4</w:t>
      </w:r>
    </w:p>
    <w:tbl>
      <w:tblPr>
        <w:tblW w:w="0" w:type="auto"/>
        <w:jc w:val="center"/>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5200"/>
        <w:gridCol w:w="1679"/>
        <w:gridCol w:w="27"/>
        <w:gridCol w:w="2073"/>
      </w:tblGrid>
      <w:tr w:rsidR="00FF07B1" w:rsidRPr="00023663" w:rsidTr="0056748F">
        <w:trPr>
          <w:jc w:val="center"/>
        </w:trPr>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 п/п</w:t>
            </w:r>
          </w:p>
        </w:tc>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Минимальное значение</w:t>
            </w: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Максимальное значение</w:t>
            </w:r>
          </w:p>
        </w:tc>
      </w:tr>
      <w:tr w:rsidR="00FF07B1" w:rsidRPr="00023663" w:rsidTr="0056748F">
        <w:trPr>
          <w:jc w:val="center"/>
        </w:trPr>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w:t>
            </w:r>
          </w:p>
        </w:tc>
        <w:tc>
          <w:tcPr>
            <w:tcW w:w="8979" w:type="dxa"/>
            <w:gridSpan w:val="4"/>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FF07B1" w:rsidRPr="00023663" w:rsidTr="0056748F">
        <w:trPr>
          <w:jc w:val="center"/>
        </w:trPr>
        <w:tc>
          <w:tcPr>
            <w:tcW w:w="1685" w:type="dxa"/>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1.1</w:t>
            </w:r>
          </w:p>
        </w:tc>
        <w:tc>
          <w:tcPr>
            <w:tcW w:w="8979" w:type="dxa"/>
            <w:gridSpan w:val="4"/>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для основных видов разрешенного использования</w:t>
            </w:r>
          </w:p>
        </w:tc>
      </w:tr>
      <w:tr w:rsidR="00FF07B1" w:rsidRPr="00023663" w:rsidTr="0056748F">
        <w:trPr>
          <w:jc w:val="center"/>
        </w:trPr>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rPr>
                <w:rFonts w:ascii="Times New Roman" w:eastAsia="Calibri" w:hAnsi="Times New Roman" w:cs="Times New Roman"/>
              </w:rPr>
            </w:pPr>
          </w:p>
        </w:tc>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pStyle w:val="ConsPlusNormal"/>
              <w:ind w:firstLine="0"/>
              <w:jc w:val="center"/>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не подлежит установлению</w:t>
            </w: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hideMark/>
          </w:tcPr>
          <w:p w:rsidR="00FF07B1" w:rsidRPr="00773F3A" w:rsidRDefault="00773F3A" w:rsidP="0056748F">
            <w:pPr>
              <w:pStyle w:val="ConsPlusNormal"/>
              <w:ind w:firstLine="0"/>
              <w:jc w:val="center"/>
              <w:rPr>
                <w:rFonts w:ascii="Times New Roman" w:eastAsia="Calibri" w:hAnsi="Times New Roman" w:cs="Times New Roman"/>
                <w:sz w:val="22"/>
                <w:szCs w:val="22"/>
                <w:lang w:val="en-US" w:eastAsia="en-US"/>
              </w:rPr>
            </w:pPr>
            <w:r>
              <w:rPr>
                <w:rFonts w:ascii="Times New Roman" w:eastAsia="Calibri" w:hAnsi="Times New Roman" w:cs="Times New Roman"/>
                <w:sz w:val="22"/>
                <w:szCs w:val="22"/>
                <w:lang w:val="en-US"/>
              </w:rPr>
              <w:t>150000</w:t>
            </w:r>
          </w:p>
        </w:tc>
      </w:tr>
      <w:tr w:rsidR="00FF07B1" w:rsidRPr="00023663" w:rsidTr="0056748F">
        <w:trPr>
          <w:jc w:val="center"/>
        </w:trPr>
        <w:tc>
          <w:tcPr>
            <w:tcW w:w="1685" w:type="dxa"/>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1.2</w:t>
            </w:r>
          </w:p>
        </w:tc>
        <w:tc>
          <w:tcPr>
            <w:tcW w:w="8979" w:type="dxa"/>
            <w:gridSpan w:val="4"/>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pStyle w:val="ConsPlusNormal"/>
              <w:ind w:firstLine="0"/>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для иных видов разрешенного использования</w:t>
            </w:r>
          </w:p>
        </w:tc>
      </w:tr>
      <w:tr w:rsidR="00FF07B1" w:rsidRPr="00023663" w:rsidTr="0056748F">
        <w:trPr>
          <w:jc w:val="center"/>
        </w:trPr>
        <w:tc>
          <w:tcPr>
            <w:tcW w:w="1685" w:type="dxa"/>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spacing w:after="0" w:line="240" w:lineRule="auto"/>
              <w:rPr>
                <w:rFonts w:ascii="Times New Roman" w:eastAsia="Calibri" w:hAnsi="Times New Roman" w:cs="Times New Roman"/>
              </w:rPr>
            </w:pPr>
          </w:p>
        </w:tc>
        <w:tc>
          <w:tcPr>
            <w:tcW w:w="5200" w:type="dxa"/>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FF07B1" w:rsidRPr="00773F3A" w:rsidRDefault="00FF07B1" w:rsidP="0056748F">
            <w:pPr>
              <w:pStyle w:val="ConsPlusNormal"/>
              <w:ind w:firstLine="0"/>
              <w:jc w:val="center"/>
              <w:rPr>
                <w:rFonts w:ascii="Times New Roman" w:eastAsia="Calibri" w:hAnsi="Times New Roman" w:cs="Times New Roman"/>
                <w:sz w:val="22"/>
                <w:szCs w:val="22"/>
                <w:lang w:val="en-US" w:eastAsia="en-US"/>
              </w:rPr>
            </w:pPr>
            <w:r w:rsidRPr="00023663">
              <w:rPr>
                <w:rFonts w:ascii="Times New Roman" w:eastAsia="Calibri" w:hAnsi="Times New Roman" w:cs="Times New Roman"/>
                <w:sz w:val="22"/>
                <w:szCs w:val="22"/>
              </w:rPr>
              <w:t>не подлежит установлению</w:t>
            </w:r>
          </w:p>
        </w:tc>
        <w:tc>
          <w:tcPr>
            <w:tcW w:w="2073" w:type="dxa"/>
            <w:tcBorders>
              <w:top w:val="single" w:sz="4" w:space="0" w:color="auto"/>
              <w:left w:val="single" w:sz="4" w:space="0" w:color="auto"/>
              <w:bottom w:val="single" w:sz="4" w:space="0" w:color="auto"/>
              <w:right w:val="single" w:sz="4" w:space="0" w:color="auto"/>
            </w:tcBorders>
            <w:shd w:val="clear" w:color="auto" w:fill="auto"/>
          </w:tcPr>
          <w:p w:rsidR="00FF07B1" w:rsidRPr="00773F3A" w:rsidRDefault="00773F3A" w:rsidP="0056748F">
            <w:pPr>
              <w:pStyle w:val="ConsPlusNormal"/>
              <w:ind w:firstLine="0"/>
              <w:jc w:val="center"/>
              <w:rPr>
                <w:rFonts w:ascii="Times New Roman" w:eastAsia="Calibri" w:hAnsi="Times New Roman" w:cs="Times New Roman"/>
                <w:sz w:val="22"/>
                <w:szCs w:val="22"/>
                <w:lang w:val="en-US" w:eastAsia="en-US"/>
              </w:rPr>
            </w:pPr>
            <w:r>
              <w:rPr>
                <w:rFonts w:ascii="Times New Roman" w:eastAsia="Calibri" w:hAnsi="Times New Roman" w:cs="Times New Roman"/>
                <w:sz w:val="22"/>
                <w:szCs w:val="22"/>
                <w:lang w:val="en-US" w:eastAsia="en-US"/>
              </w:rPr>
              <w:t>2500</w:t>
            </w:r>
          </w:p>
        </w:tc>
      </w:tr>
      <w:tr w:rsidR="00FF07B1" w:rsidRPr="00023663" w:rsidTr="0056748F">
        <w:trPr>
          <w:jc w:val="center"/>
        </w:trPr>
        <w:tc>
          <w:tcPr>
            <w:tcW w:w="1685" w:type="dxa"/>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1.3</w:t>
            </w:r>
          </w:p>
        </w:tc>
        <w:tc>
          <w:tcPr>
            <w:tcW w:w="5200" w:type="dxa"/>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pStyle w:val="western"/>
              <w:spacing w:before="0" w:beforeAutospacing="0" w:after="0" w:afterAutospacing="0"/>
              <w:rPr>
                <w:color w:val="000000"/>
                <w:sz w:val="22"/>
                <w:szCs w:val="22"/>
              </w:rPr>
            </w:pPr>
            <w:r w:rsidRPr="00023663">
              <w:rPr>
                <w:color w:val="000000"/>
                <w:sz w:val="22"/>
                <w:szCs w:val="22"/>
              </w:rPr>
              <w:t>для земельных участков поставленных на кадастровый учет до принятия решения об утверждения настоящих Правил</w:t>
            </w:r>
          </w:p>
        </w:tc>
        <w:tc>
          <w:tcPr>
            <w:tcW w:w="3779" w:type="dxa"/>
            <w:gridSpan w:val="3"/>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pStyle w:val="western"/>
              <w:shd w:val="clear" w:color="auto" w:fill="FFFFFF"/>
              <w:spacing w:before="0" w:beforeAutospacing="0" w:after="0" w:afterAutospacing="0"/>
              <w:jc w:val="center"/>
              <w:rPr>
                <w:color w:val="000000"/>
                <w:sz w:val="22"/>
                <w:szCs w:val="22"/>
              </w:rPr>
            </w:pPr>
            <w:r w:rsidRPr="00023663">
              <w:rPr>
                <w:color w:val="000000"/>
                <w:sz w:val="22"/>
                <w:szCs w:val="22"/>
              </w:rPr>
              <w:t>предельные (минимальные и (или) максимальные) размеры земельных участков не устанавливаются</w:t>
            </w:r>
          </w:p>
        </w:tc>
      </w:tr>
      <w:tr w:rsidR="00FF07B1" w:rsidRPr="00023663" w:rsidTr="0056748F">
        <w:trPr>
          <w:jc w:val="center"/>
        </w:trPr>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2</w:t>
            </w:r>
          </w:p>
        </w:tc>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6</w:t>
            </w: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FF07B1" w:rsidRPr="00023663" w:rsidTr="0056748F">
        <w:trPr>
          <w:jc w:val="center"/>
        </w:trPr>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3</w:t>
            </w:r>
          </w:p>
        </w:tc>
        <w:tc>
          <w:tcPr>
            <w:tcW w:w="8979" w:type="dxa"/>
            <w:gridSpan w:val="4"/>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p>
        </w:tc>
      </w:tr>
      <w:tr w:rsidR="00FF07B1" w:rsidRPr="00023663" w:rsidTr="0056748F">
        <w:trPr>
          <w:jc w:val="center"/>
        </w:trPr>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3.1</w:t>
            </w:r>
          </w:p>
        </w:tc>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autoSpaceDE w:val="0"/>
              <w:autoSpaceDN w:val="0"/>
              <w:adjustRightInd w:val="0"/>
              <w:spacing w:after="0" w:line="240" w:lineRule="auto"/>
              <w:jc w:val="both"/>
              <w:rPr>
                <w:rFonts w:ascii="Times New Roman" w:eastAsia="Calibri" w:hAnsi="Times New Roman" w:cs="Times New Roman"/>
              </w:rPr>
            </w:pPr>
            <w:r w:rsidRPr="00023663">
              <w:rPr>
                <w:rFonts w:ascii="Times New Roman" w:eastAsia="Calibri" w:hAnsi="Times New Roman" w:cs="Times New Roman"/>
              </w:rPr>
              <w:t>для основных видов разрешенного использования, эт.</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r>
      <w:tr w:rsidR="00FF07B1" w:rsidRPr="00023663" w:rsidTr="0056748F">
        <w:trPr>
          <w:jc w:val="center"/>
        </w:trPr>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3.2</w:t>
            </w:r>
          </w:p>
        </w:tc>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 xml:space="preserve">для иных видов разрешенного использования, эт. </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r>
      <w:tr w:rsidR="00FF07B1" w:rsidRPr="00023663" w:rsidTr="0056748F">
        <w:trPr>
          <w:jc w:val="center"/>
        </w:trPr>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4</w:t>
            </w:r>
          </w:p>
        </w:tc>
        <w:tc>
          <w:tcPr>
            <w:tcW w:w="8979" w:type="dxa"/>
            <w:gridSpan w:val="4"/>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F07B1" w:rsidRPr="00023663" w:rsidTr="0056748F">
        <w:trPr>
          <w:jc w:val="center"/>
        </w:trPr>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4.1</w:t>
            </w:r>
          </w:p>
        </w:tc>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для видов использования Основных видов разрешенного использования</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jc w:val="center"/>
              <w:rPr>
                <w:rFonts w:ascii="Times New Roman" w:eastAsia="Calibri" w:hAnsi="Times New Roman" w:cs="Times New Roman"/>
              </w:rPr>
            </w:pPr>
            <w:r>
              <w:rPr>
                <w:rFonts w:ascii="Times New Roman" w:eastAsia="Calibri" w:hAnsi="Times New Roman" w:cs="Times New Roman"/>
              </w:rPr>
              <w:t>7</w:t>
            </w:r>
            <w:r w:rsidRPr="00023663">
              <w:rPr>
                <w:rFonts w:ascii="Times New Roman" w:eastAsia="Calibri" w:hAnsi="Times New Roman" w:cs="Times New Roman"/>
              </w:rPr>
              <w:t>0 %</w:t>
            </w:r>
          </w:p>
        </w:tc>
      </w:tr>
      <w:tr w:rsidR="00FF07B1" w:rsidRPr="00023663" w:rsidTr="0056748F">
        <w:trPr>
          <w:jc w:val="center"/>
        </w:trPr>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4.2</w:t>
            </w:r>
          </w:p>
        </w:tc>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для иных видов разрешенного использования</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jc w:val="center"/>
              <w:rPr>
                <w:rFonts w:ascii="Times New Roman" w:eastAsia="Calibri" w:hAnsi="Times New Roman" w:cs="Times New Roman"/>
              </w:rPr>
            </w:pPr>
            <w:r>
              <w:rPr>
                <w:rFonts w:ascii="Times New Roman" w:eastAsia="Calibri" w:hAnsi="Times New Roman" w:cs="Times New Roman"/>
              </w:rPr>
              <w:t>6</w:t>
            </w:r>
            <w:r w:rsidRPr="00023663">
              <w:rPr>
                <w:rFonts w:ascii="Times New Roman" w:eastAsia="Calibri" w:hAnsi="Times New Roman" w:cs="Times New Roman"/>
              </w:rPr>
              <w:t>0 %</w:t>
            </w:r>
          </w:p>
        </w:tc>
      </w:tr>
      <w:tr w:rsidR="00FF07B1" w:rsidRPr="00023663" w:rsidTr="0056748F">
        <w:trPr>
          <w:jc w:val="center"/>
        </w:trPr>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5</w:t>
            </w:r>
          </w:p>
        </w:tc>
        <w:tc>
          <w:tcPr>
            <w:tcW w:w="8979" w:type="dxa"/>
            <w:gridSpan w:val="4"/>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FF07B1" w:rsidRPr="00023663" w:rsidTr="0056748F">
        <w:trPr>
          <w:jc w:val="center"/>
        </w:trPr>
        <w:tc>
          <w:tcPr>
            <w:tcW w:w="1685" w:type="dxa"/>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5.1</w:t>
            </w:r>
          </w:p>
        </w:tc>
        <w:tc>
          <w:tcPr>
            <w:tcW w:w="8979" w:type="dxa"/>
            <w:gridSpan w:val="4"/>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spacing w:after="0" w:line="240" w:lineRule="auto"/>
              <w:jc w:val="both"/>
              <w:rPr>
                <w:rFonts w:ascii="Times New Roman" w:eastAsia="Calibri" w:hAnsi="Times New Roman" w:cs="Times New Roman"/>
              </w:rPr>
            </w:pPr>
            <w:r w:rsidRPr="00023663">
              <w:rPr>
                <w:rFonts w:ascii="Times New Roman" w:hAnsi="Times New Roman" w:cs="Times New Roman"/>
              </w:rPr>
              <w:t>минимальный процент озеленения земельных участков 10 %</w:t>
            </w:r>
          </w:p>
        </w:tc>
      </w:tr>
      <w:tr w:rsidR="00FF07B1" w:rsidRPr="00023663" w:rsidTr="0056748F">
        <w:trPr>
          <w:jc w:val="center"/>
        </w:trPr>
        <w:tc>
          <w:tcPr>
            <w:tcW w:w="1685" w:type="dxa"/>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spacing w:after="0" w:line="240" w:lineRule="auto"/>
              <w:rPr>
                <w:rFonts w:ascii="Times New Roman" w:eastAsia="Calibri" w:hAnsi="Times New Roman" w:cs="Times New Roman"/>
              </w:rPr>
            </w:pPr>
          </w:p>
        </w:tc>
        <w:tc>
          <w:tcPr>
            <w:tcW w:w="89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F07B1" w:rsidRPr="00023663" w:rsidRDefault="00FF07B1" w:rsidP="0056748F">
            <w:pPr>
              <w:spacing w:after="0" w:line="240" w:lineRule="auto"/>
              <w:jc w:val="both"/>
              <w:rPr>
                <w:rFonts w:ascii="Times New Roman" w:hAnsi="Times New Roman" w:cs="Times New Roman"/>
              </w:rPr>
            </w:pPr>
            <w:r w:rsidRPr="00023663">
              <w:rPr>
                <w:rFonts w:ascii="Times New Roman" w:hAnsi="Times New Roman" w:cs="Times New Roman"/>
              </w:rPr>
              <w:t>класс опасности объектов, размещаемых в зоне с размером санитарно-защитных зон при размещении объектов:</w:t>
            </w:r>
          </w:p>
        </w:tc>
      </w:tr>
      <w:tr w:rsidR="00FF07B1" w:rsidRPr="00023663" w:rsidTr="0056748F">
        <w:trPr>
          <w:jc w:val="center"/>
        </w:trPr>
        <w:tc>
          <w:tcPr>
            <w:tcW w:w="1685" w:type="dxa"/>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spacing w:after="0" w:line="240" w:lineRule="auto"/>
              <w:rPr>
                <w:rFonts w:ascii="Times New Roman" w:eastAsia="Calibri" w:hAnsi="Times New Roman" w:cs="Times New Roman"/>
              </w:rPr>
            </w:pPr>
          </w:p>
        </w:tc>
        <w:tc>
          <w:tcPr>
            <w:tcW w:w="89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F07B1" w:rsidRPr="00023663" w:rsidRDefault="00FF07B1" w:rsidP="0056748F">
            <w:pPr>
              <w:pStyle w:val="aff9"/>
              <w:spacing w:after="0" w:line="240" w:lineRule="auto"/>
              <w:ind w:left="0"/>
              <w:jc w:val="both"/>
              <w:rPr>
                <w:rFonts w:ascii="Times New Roman" w:hAnsi="Times New Roman" w:cs="Times New Roman"/>
              </w:rPr>
            </w:pPr>
            <w:r w:rsidRPr="00023663">
              <w:rPr>
                <w:rFonts w:ascii="Times New Roman" w:hAnsi="Times New Roman" w:cs="Times New Roman"/>
              </w:rPr>
              <w:t>III класса опасности – 300 м</w:t>
            </w:r>
          </w:p>
        </w:tc>
      </w:tr>
      <w:tr w:rsidR="00FF07B1" w:rsidRPr="00023663" w:rsidTr="0056748F">
        <w:trPr>
          <w:jc w:val="center"/>
        </w:trPr>
        <w:tc>
          <w:tcPr>
            <w:tcW w:w="1685" w:type="dxa"/>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spacing w:after="0" w:line="240" w:lineRule="auto"/>
              <w:rPr>
                <w:rFonts w:ascii="Times New Roman" w:eastAsia="Calibri" w:hAnsi="Times New Roman" w:cs="Times New Roman"/>
              </w:rPr>
            </w:pPr>
          </w:p>
        </w:tc>
        <w:tc>
          <w:tcPr>
            <w:tcW w:w="89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F07B1" w:rsidRPr="00023663" w:rsidRDefault="00FF07B1" w:rsidP="0056748F">
            <w:pPr>
              <w:pStyle w:val="aff9"/>
              <w:spacing w:after="0" w:line="240" w:lineRule="auto"/>
              <w:ind w:left="0"/>
              <w:jc w:val="both"/>
              <w:rPr>
                <w:rFonts w:ascii="Times New Roman" w:hAnsi="Times New Roman" w:cs="Times New Roman"/>
              </w:rPr>
            </w:pPr>
            <w:r w:rsidRPr="00023663">
              <w:rPr>
                <w:rFonts w:ascii="Times New Roman" w:hAnsi="Times New Roman" w:cs="Times New Roman"/>
              </w:rPr>
              <w:t>IV класса опасности – 100 м</w:t>
            </w:r>
          </w:p>
        </w:tc>
      </w:tr>
      <w:tr w:rsidR="00FF07B1" w:rsidRPr="00023663" w:rsidTr="0056748F">
        <w:trPr>
          <w:jc w:val="center"/>
        </w:trPr>
        <w:tc>
          <w:tcPr>
            <w:tcW w:w="1685" w:type="dxa"/>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spacing w:after="0" w:line="240" w:lineRule="auto"/>
              <w:rPr>
                <w:rFonts w:ascii="Times New Roman" w:eastAsia="Calibri" w:hAnsi="Times New Roman" w:cs="Times New Roman"/>
              </w:rPr>
            </w:pPr>
          </w:p>
        </w:tc>
        <w:tc>
          <w:tcPr>
            <w:tcW w:w="89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F07B1" w:rsidRPr="00023663" w:rsidRDefault="00FF07B1" w:rsidP="0056748F">
            <w:pPr>
              <w:pStyle w:val="aff9"/>
              <w:spacing w:after="0" w:line="240" w:lineRule="auto"/>
              <w:ind w:left="0"/>
              <w:jc w:val="both"/>
              <w:rPr>
                <w:rFonts w:ascii="Times New Roman" w:hAnsi="Times New Roman" w:cs="Times New Roman"/>
              </w:rPr>
            </w:pPr>
            <w:r w:rsidRPr="00023663">
              <w:rPr>
                <w:rFonts w:ascii="Times New Roman" w:hAnsi="Times New Roman" w:cs="Times New Roman"/>
              </w:rPr>
              <w:t>V класса опасности – 50 м</w:t>
            </w:r>
          </w:p>
        </w:tc>
      </w:tr>
      <w:tr w:rsidR="00FF07B1" w:rsidRPr="00023663" w:rsidTr="0056748F">
        <w:trPr>
          <w:jc w:val="center"/>
        </w:trPr>
        <w:tc>
          <w:tcPr>
            <w:tcW w:w="1685" w:type="dxa"/>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5.2</w:t>
            </w:r>
          </w:p>
        </w:tc>
        <w:tc>
          <w:tcPr>
            <w:tcW w:w="8979" w:type="dxa"/>
            <w:gridSpan w:val="4"/>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 xml:space="preserve">объекты капитального строительства, отнесенные к основным видам разрешенного </w:t>
            </w:r>
            <w:r w:rsidRPr="00023663">
              <w:rPr>
                <w:rFonts w:ascii="Times New Roman" w:eastAsia="Calibri" w:hAnsi="Times New Roman" w:cs="Times New Roman"/>
              </w:rPr>
              <w:lastRenderedPageBreak/>
              <w:t>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r w:rsidR="00FF07B1" w:rsidRPr="00023663" w:rsidTr="0056748F">
        <w:trPr>
          <w:jc w:val="center"/>
        </w:trPr>
        <w:tc>
          <w:tcPr>
            <w:tcW w:w="1685" w:type="dxa"/>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lastRenderedPageBreak/>
              <w:t>5.3</w:t>
            </w:r>
          </w:p>
        </w:tc>
        <w:tc>
          <w:tcPr>
            <w:tcW w:w="8979" w:type="dxa"/>
            <w:gridSpan w:val="4"/>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максимальная площадь отдельно стоящего, встроенного или встроенно-пристроенного объекта капитального строительства, отнесенного к вспомогательным видам разрешенного использования, не должна превышать 50 % от общей площади объекта капитального строительства, отнесенного к основному виду разрешенного использования</w:t>
            </w:r>
          </w:p>
        </w:tc>
      </w:tr>
    </w:tbl>
    <w:p w:rsidR="00FF07B1" w:rsidRPr="00023663" w:rsidRDefault="00FF07B1" w:rsidP="00FF07B1">
      <w:pPr>
        <w:spacing w:after="0" w:line="240" w:lineRule="auto"/>
        <w:jc w:val="both"/>
        <w:rPr>
          <w:rFonts w:ascii="Times New Roman" w:hAnsi="Times New Roman" w:cs="Times New Roman"/>
        </w:rPr>
      </w:pPr>
    </w:p>
    <w:p w:rsidR="00FF07B1" w:rsidRPr="000C526E" w:rsidRDefault="00FF07B1" w:rsidP="00FF07B1">
      <w:pPr>
        <w:keepNext/>
        <w:spacing w:after="0" w:line="240" w:lineRule="auto"/>
        <w:jc w:val="both"/>
        <w:rPr>
          <w:rFonts w:ascii="Times New Roman" w:hAnsi="Times New Roman" w:cs="Times New Roman"/>
          <w:b/>
          <w:bCs/>
        </w:rPr>
      </w:pPr>
      <w:r w:rsidRPr="000C526E">
        <w:rPr>
          <w:rFonts w:ascii="Times New Roman" w:hAnsi="Times New Roman" w:cs="Times New Roman"/>
          <w:b/>
          <w:bCs/>
        </w:rPr>
        <w:t>6.2. Градостроительный регламент зоны производственной деятельности</w:t>
      </w:r>
    </w:p>
    <w:p w:rsidR="0059715F" w:rsidRPr="000C526E" w:rsidRDefault="0059715F" w:rsidP="0059715F">
      <w:pPr>
        <w:keepNext/>
        <w:spacing w:after="0" w:line="240" w:lineRule="auto"/>
        <w:jc w:val="both"/>
        <w:rPr>
          <w:rFonts w:ascii="Times New Roman" w:hAnsi="Times New Roman" w:cs="Times New Roman"/>
          <w:b/>
          <w:bCs/>
        </w:rPr>
      </w:pPr>
      <w:r w:rsidRPr="000C526E">
        <w:rPr>
          <w:rFonts w:ascii="Times New Roman" w:hAnsi="Times New Roman" w:cs="Times New Roman"/>
          <w:bCs/>
        </w:rPr>
        <w:t>Кодовое обозначение зоны</w:t>
      </w:r>
      <w:r w:rsidRPr="000C526E">
        <w:rPr>
          <w:rFonts w:ascii="Times New Roman" w:hAnsi="Times New Roman" w:cs="Times New Roman"/>
          <w:b/>
          <w:bCs/>
        </w:rPr>
        <w:t xml:space="preserve"> </w:t>
      </w:r>
      <w:r w:rsidRPr="000C526E">
        <w:rPr>
          <w:rFonts w:ascii="Times New Roman" w:hAnsi="Times New Roman" w:cs="Times New Roman"/>
          <w:b/>
          <w:bCs/>
        </w:rPr>
        <w:sym w:font="Symbol" w:char="F02D"/>
      </w:r>
      <w:r w:rsidRPr="000C526E">
        <w:rPr>
          <w:rFonts w:ascii="Times New Roman" w:hAnsi="Times New Roman" w:cs="Times New Roman"/>
          <w:b/>
          <w:bCs/>
        </w:rPr>
        <w:t xml:space="preserve"> </w:t>
      </w:r>
      <w:r w:rsidR="00C60922" w:rsidRPr="000C526E">
        <w:rPr>
          <w:rFonts w:ascii="Times New Roman" w:hAnsi="Times New Roman" w:cs="Times New Roman"/>
          <w:b/>
          <w:bCs/>
        </w:rPr>
        <w:t>ПД.1</w:t>
      </w:r>
    </w:p>
    <w:p w:rsidR="00FF07B1" w:rsidRPr="000C526E" w:rsidRDefault="00FF07B1" w:rsidP="00FF07B1">
      <w:pPr>
        <w:keepNext/>
        <w:spacing w:after="0" w:line="240" w:lineRule="auto"/>
        <w:jc w:val="both"/>
        <w:rPr>
          <w:rFonts w:ascii="Times New Roman" w:hAnsi="Times New Roman" w:cs="Times New Roman"/>
        </w:rPr>
      </w:pPr>
    </w:p>
    <w:p w:rsidR="00FF07B1" w:rsidRPr="00023663" w:rsidRDefault="00FF07B1" w:rsidP="00FF07B1">
      <w:pPr>
        <w:pStyle w:val="aff9"/>
        <w:spacing w:after="0" w:line="240" w:lineRule="auto"/>
        <w:ind w:left="0"/>
        <w:jc w:val="both"/>
        <w:rPr>
          <w:rFonts w:ascii="Times New Roman" w:hAnsi="Times New Roman" w:cs="Times New Roman"/>
        </w:rPr>
      </w:pPr>
      <w:r w:rsidRPr="000C526E">
        <w:rPr>
          <w:rFonts w:ascii="Times New Roman" w:hAnsi="Times New Roman" w:cs="Times New Roman"/>
        </w:rPr>
        <w:t>Виды разрешенного использования земельных участков и объектов капитального строительства приведены в таблице 5</w:t>
      </w:r>
      <w:r w:rsidR="00673F92" w:rsidRPr="000C526E">
        <w:rPr>
          <w:rFonts w:ascii="Times New Roman" w:hAnsi="Times New Roman" w:cs="Times New Roman"/>
        </w:rPr>
        <w:t>5</w:t>
      </w:r>
      <w:r w:rsidRPr="000C526E">
        <w:rPr>
          <w:rFonts w:ascii="Times New Roman" w:hAnsi="Times New Roman" w:cs="Times New Roman"/>
        </w:rPr>
        <w:t>.</w:t>
      </w:r>
    </w:p>
    <w:p w:rsidR="00FF07B1" w:rsidRPr="00023663" w:rsidRDefault="00FF07B1" w:rsidP="00FF07B1">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 xml:space="preserve">Таблица </w:t>
      </w:r>
      <w:r>
        <w:rPr>
          <w:rFonts w:ascii="Times New Roman" w:hAnsi="Times New Roman" w:cs="Times New Roman"/>
        </w:rPr>
        <w:t>5</w:t>
      </w:r>
      <w:r w:rsidR="00673F92">
        <w:rPr>
          <w:rFonts w:ascii="Times New Roman" w:hAnsi="Times New Roman" w:cs="Times New Roman"/>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4009"/>
        <w:gridCol w:w="3686"/>
        <w:gridCol w:w="3204"/>
      </w:tblGrid>
      <w:tr w:rsidR="00FF07B1" w:rsidRPr="00023663" w:rsidTr="0056748F">
        <w:trPr>
          <w:trHeight w:val="304"/>
          <w:jc w:val="center"/>
        </w:trPr>
        <w:tc>
          <w:tcPr>
            <w:tcW w:w="1839" w:type="pct"/>
            <w:vAlign w:val="center"/>
          </w:tcPr>
          <w:p w:rsidR="00FF07B1" w:rsidRPr="00023663" w:rsidRDefault="00FF07B1"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Основные виды разрешенного использования</w:t>
            </w:r>
          </w:p>
        </w:tc>
        <w:tc>
          <w:tcPr>
            <w:tcW w:w="1691" w:type="pct"/>
            <w:vAlign w:val="center"/>
          </w:tcPr>
          <w:p w:rsidR="00FF07B1" w:rsidRPr="00023663" w:rsidRDefault="00FF07B1"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Условно разрешенные виды использования</w:t>
            </w:r>
          </w:p>
        </w:tc>
        <w:tc>
          <w:tcPr>
            <w:tcW w:w="1471" w:type="pct"/>
            <w:vAlign w:val="center"/>
          </w:tcPr>
          <w:p w:rsidR="00FF07B1" w:rsidRPr="00023663" w:rsidRDefault="00FF07B1"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Вспомогательные виды разрешенного использования</w:t>
            </w:r>
          </w:p>
        </w:tc>
      </w:tr>
      <w:tr w:rsidR="00FF07B1" w:rsidRPr="00023663" w:rsidTr="0056748F">
        <w:trPr>
          <w:trHeight w:val="532"/>
          <w:jc w:val="center"/>
        </w:trPr>
        <w:tc>
          <w:tcPr>
            <w:tcW w:w="1839" w:type="pct"/>
          </w:tcPr>
          <w:p w:rsidR="00FF07B1" w:rsidRPr="00023663" w:rsidRDefault="00FF07B1" w:rsidP="0056748F">
            <w:pPr>
              <w:spacing w:after="0" w:line="240" w:lineRule="auto"/>
              <w:rPr>
                <w:rFonts w:ascii="Times New Roman" w:hAnsi="Times New Roman" w:cs="Times New Roman"/>
              </w:rPr>
            </w:pPr>
            <w:r w:rsidRPr="00023663">
              <w:rPr>
                <w:rFonts w:ascii="Times New Roman" w:hAnsi="Times New Roman" w:cs="Times New Roman"/>
              </w:rPr>
              <w:t xml:space="preserve">Коммунальное </w:t>
            </w:r>
          </w:p>
          <w:p w:rsidR="00FF07B1" w:rsidRPr="00023663" w:rsidRDefault="00FF07B1" w:rsidP="0056748F">
            <w:pPr>
              <w:spacing w:after="0" w:line="240" w:lineRule="auto"/>
              <w:rPr>
                <w:rFonts w:ascii="Times New Roman" w:hAnsi="Times New Roman" w:cs="Times New Roman"/>
              </w:rPr>
            </w:pPr>
            <w:r w:rsidRPr="00023663">
              <w:rPr>
                <w:rFonts w:ascii="Times New Roman" w:hAnsi="Times New Roman" w:cs="Times New Roman"/>
              </w:rPr>
              <w:t>обслуживание – код 3.1</w:t>
            </w:r>
          </w:p>
          <w:p w:rsidR="00FF07B1" w:rsidRPr="00023663" w:rsidRDefault="00FF07B1" w:rsidP="0056748F">
            <w:pPr>
              <w:spacing w:after="0" w:line="240" w:lineRule="auto"/>
              <w:rPr>
                <w:rFonts w:ascii="Times New Roman" w:hAnsi="Times New Roman" w:cs="Times New Roman"/>
              </w:rPr>
            </w:pPr>
          </w:p>
          <w:p w:rsidR="00FF07B1" w:rsidRPr="00023663" w:rsidRDefault="00FF07B1" w:rsidP="0056748F">
            <w:pPr>
              <w:spacing w:after="0" w:line="240" w:lineRule="auto"/>
              <w:rPr>
                <w:rFonts w:ascii="Times New Roman" w:hAnsi="Times New Roman" w:cs="Times New Roman"/>
              </w:rPr>
            </w:pPr>
            <w:r w:rsidRPr="00023663">
              <w:rPr>
                <w:rFonts w:ascii="Times New Roman" w:hAnsi="Times New Roman" w:cs="Times New Roman"/>
              </w:rPr>
              <w:t xml:space="preserve">Производственная </w:t>
            </w:r>
          </w:p>
          <w:p w:rsidR="00FF07B1" w:rsidRPr="00023663" w:rsidRDefault="00FF07B1" w:rsidP="0056748F">
            <w:pPr>
              <w:spacing w:after="0" w:line="240" w:lineRule="auto"/>
              <w:rPr>
                <w:rFonts w:ascii="Times New Roman" w:hAnsi="Times New Roman" w:cs="Times New Roman"/>
              </w:rPr>
            </w:pPr>
            <w:r w:rsidRPr="00023663">
              <w:rPr>
                <w:rFonts w:ascii="Times New Roman" w:hAnsi="Times New Roman" w:cs="Times New Roman"/>
              </w:rPr>
              <w:t xml:space="preserve">деятельность – код 6.0. </w:t>
            </w:r>
          </w:p>
          <w:p w:rsidR="00FF07B1" w:rsidRPr="00023663" w:rsidRDefault="00FF07B1" w:rsidP="0056748F">
            <w:pPr>
              <w:spacing w:after="0" w:line="240" w:lineRule="auto"/>
              <w:rPr>
                <w:rFonts w:ascii="Times New Roman" w:hAnsi="Times New Roman" w:cs="Times New Roman"/>
              </w:rPr>
            </w:pPr>
          </w:p>
          <w:p w:rsidR="00FF07B1" w:rsidRPr="00023663" w:rsidRDefault="00FF07B1" w:rsidP="0056748F">
            <w:pPr>
              <w:spacing w:after="0" w:line="240" w:lineRule="auto"/>
              <w:rPr>
                <w:rFonts w:ascii="Times New Roman" w:hAnsi="Times New Roman" w:cs="Times New Roman"/>
              </w:rPr>
            </w:pPr>
            <w:r w:rsidRPr="00023663">
              <w:rPr>
                <w:rFonts w:ascii="Times New Roman" w:hAnsi="Times New Roman" w:cs="Times New Roman"/>
              </w:rPr>
              <w:t xml:space="preserve">Строительная </w:t>
            </w:r>
          </w:p>
          <w:p w:rsidR="00FF07B1" w:rsidRPr="00023663" w:rsidRDefault="00FF07B1" w:rsidP="0056748F">
            <w:pPr>
              <w:spacing w:after="0" w:line="240" w:lineRule="auto"/>
              <w:rPr>
                <w:rFonts w:ascii="Times New Roman" w:hAnsi="Times New Roman" w:cs="Times New Roman"/>
              </w:rPr>
            </w:pPr>
            <w:r w:rsidRPr="00023663">
              <w:rPr>
                <w:rFonts w:ascii="Times New Roman" w:hAnsi="Times New Roman" w:cs="Times New Roman"/>
              </w:rPr>
              <w:t>промышленность – код 6.6</w:t>
            </w:r>
          </w:p>
          <w:p w:rsidR="00FF07B1" w:rsidRPr="00023663" w:rsidRDefault="00FF07B1" w:rsidP="0056748F">
            <w:pPr>
              <w:spacing w:after="0" w:line="240" w:lineRule="auto"/>
              <w:rPr>
                <w:rFonts w:ascii="Times New Roman" w:hAnsi="Times New Roman" w:cs="Times New Roman"/>
              </w:rPr>
            </w:pPr>
          </w:p>
          <w:p w:rsidR="00FF07B1" w:rsidRDefault="00FF07B1" w:rsidP="0056748F">
            <w:pPr>
              <w:spacing w:after="0" w:line="240" w:lineRule="auto"/>
              <w:rPr>
                <w:rFonts w:ascii="Times New Roman" w:hAnsi="Times New Roman" w:cs="Times New Roman"/>
              </w:rPr>
            </w:pPr>
            <w:r w:rsidRPr="00023663">
              <w:rPr>
                <w:rFonts w:ascii="Times New Roman" w:hAnsi="Times New Roman" w:cs="Times New Roman"/>
              </w:rPr>
              <w:t>Склады – код 6.9</w:t>
            </w:r>
          </w:p>
          <w:p w:rsidR="000C526E" w:rsidRPr="00023663" w:rsidRDefault="000C526E" w:rsidP="0056748F">
            <w:pPr>
              <w:spacing w:after="0" w:line="240" w:lineRule="auto"/>
              <w:rPr>
                <w:rFonts w:ascii="Times New Roman" w:hAnsi="Times New Roman" w:cs="Times New Roman"/>
              </w:rPr>
            </w:pPr>
          </w:p>
          <w:p w:rsidR="00FF07B1" w:rsidRDefault="000C526E" w:rsidP="0056748F">
            <w:pPr>
              <w:spacing w:after="0" w:line="240" w:lineRule="auto"/>
              <w:rPr>
                <w:rFonts w:ascii="Times New Roman" w:hAnsi="Times New Roman" w:cs="Times New Roman"/>
              </w:rPr>
            </w:pPr>
            <w:r w:rsidRPr="00023663">
              <w:rPr>
                <w:rFonts w:ascii="Times New Roman" w:hAnsi="Times New Roman" w:cs="Times New Roman"/>
              </w:rPr>
              <w:t>Обеспечение вну</w:t>
            </w:r>
            <w:r>
              <w:rPr>
                <w:rFonts w:ascii="Times New Roman" w:hAnsi="Times New Roman" w:cs="Times New Roman"/>
              </w:rPr>
              <w:t>треннего правопорядка – код 8.3</w:t>
            </w:r>
          </w:p>
          <w:p w:rsidR="000C526E" w:rsidRPr="00023663" w:rsidRDefault="000C526E" w:rsidP="0056748F">
            <w:pPr>
              <w:spacing w:after="0" w:line="240" w:lineRule="auto"/>
              <w:rPr>
                <w:rFonts w:ascii="Times New Roman" w:hAnsi="Times New Roman" w:cs="Times New Roman"/>
              </w:rPr>
            </w:pPr>
          </w:p>
          <w:p w:rsidR="00FF07B1" w:rsidRPr="00023663" w:rsidRDefault="00FF07B1" w:rsidP="0056748F">
            <w:pPr>
              <w:spacing w:after="0" w:line="240" w:lineRule="auto"/>
              <w:rPr>
                <w:rFonts w:ascii="Times New Roman" w:hAnsi="Times New Roman" w:cs="Times New Roman"/>
              </w:rPr>
            </w:pPr>
            <w:r w:rsidRPr="00023663">
              <w:rPr>
                <w:rFonts w:ascii="Times New Roman" w:hAnsi="Times New Roman" w:cs="Times New Roman"/>
              </w:rPr>
              <w:t xml:space="preserve">Историко-культурная </w:t>
            </w:r>
          </w:p>
          <w:p w:rsidR="00FF07B1" w:rsidRPr="00023663" w:rsidRDefault="00FF07B1" w:rsidP="0056748F">
            <w:pPr>
              <w:spacing w:after="0" w:line="240" w:lineRule="auto"/>
              <w:rPr>
                <w:rFonts w:ascii="Times New Roman" w:hAnsi="Times New Roman" w:cs="Times New Roman"/>
              </w:rPr>
            </w:pPr>
            <w:r w:rsidRPr="00023663">
              <w:rPr>
                <w:rFonts w:ascii="Times New Roman" w:hAnsi="Times New Roman" w:cs="Times New Roman"/>
              </w:rPr>
              <w:t>деятельность – код 9.3</w:t>
            </w:r>
          </w:p>
          <w:p w:rsidR="000C526E" w:rsidRPr="00023663" w:rsidRDefault="000C526E" w:rsidP="000C526E">
            <w:pPr>
              <w:spacing w:after="0" w:line="240" w:lineRule="auto"/>
              <w:rPr>
                <w:rFonts w:ascii="Times New Roman" w:hAnsi="Times New Roman" w:cs="Times New Roman"/>
              </w:rPr>
            </w:pPr>
          </w:p>
          <w:p w:rsidR="00FF07B1" w:rsidRPr="00023663" w:rsidRDefault="000C526E" w:rsidP="000C526E">
            <w:pPr>
              <w:spacing w:after="0" w:line="240" w:lineRule="auto"/>
              <w:rPr>
                <w:rFonts w:ascii="Times New Roman" w:hAnsi="Times New Roman" w:cs="Times New Roman"/>
              </w:rPr>
            </w:pPr>
            <w:r w:rsidRPr="00023663">
              <w:rPr>
                <w:rFonts w:ascii="Times New Roman" w:hAnsi="Times New Roman" w:cs="Times New Roman"/>
              </w:rPr>
              <w:t>Земельные участки (территории) общего пользования – код 12.0</w:t>
            </w:r>
          </w:p>
        </w:tc>
        <w:tc>
          <w:tcPr>
            <w:tcW w:w="1691" w:type="pct"/>
          </w:tcPr>
          <w:p w:rsidR="00FF07B1" w:rsidRPr="00023663" w:rsidRDefault="00FF07B1" w:rsidP="0056748F">
            <w:pPr>
              <w:spacing w:after="0" w:line="240" w:lineRule="auto"/>
              <w:rPr>
                <w:rFonts w:ascii="Times New Roman" w:hAnsi="Times New Roman" w:cs="Times New Roman"/>
              </w:rPr>
            </w:pPr>
            <w:r w:rsidRPr="00023663">
              <w:rPr>
                <w:rFonts w:ascii="Times New Roman" w:hAnsi="Times New Roman" w:cs="Times New Roman"/>
              </w:rPr>
              <w:t xml:space="preserve">Бытовое </w:t>
            </w:r>
          </w:p>
          <w:p w:rsidR="00FF07B1" w:rsidRPr="00023663" w:rsidRDefault="00FF07B1" w:rsidP="00A47CD9">
            <w:pPr>
              <w:spacing w:after="0" w:line="240" w:lineRule="auto"/>
              <w:rPr>
                <w:rFonts w:ascii="Times New Roman" w:hAnsi="Times New Roman" w:cs="Times New Roman"/>
              </w:rPr>
            </w:pPr>
            <w:r w:rsidRPr="00023663">
              <w:rPr>
                <w:rFonts w:ascii="Times New Roman" w:hAnsi="Times New Roman" w:cs="Times New Roman"/>
              </w:rPr>
              <w:t>обслуживание– код 3.3</w:t>
            </w:r>
          </w:p>
          <w:p w:rsidR="00FF07B1" w:rsidRPr="00023663" w:rsidRDefault="00FF07B1" w:rsidP="0056748F">
            <w:pPr>
              <w:spacing w:after="0" w:line="240" w:lineRule="auto"/>
              <w:rPr>
                <w:rFonts w:ascii="Times New Roman" w:hAnsi="Times New Roman" w:cs="Times New Roman"/>
              </w:rPr>
            </w:pPr>
          </w:p>
          <w:p w:rsidR="00FF07B1" w:rsidRPr="00023663" w:rsidRDefault="00FF07B1" w:rsidP="0056748F">
            <w:pPr>
              <w:spacing w:after="0" w:line="240" w:lineRule="auto"/>
              <w:rPr>
                <w:rFonts w:ascii="Times New Roman" w:hAnsi="Times New Roman" w:cs="Times New Roman"/>
              </w:rPr>
            </w:pPr>
            <w:r w:rsidRPr="00023663">
              <w:rPr>
                <w:rFonts w:ascii="Times New Roman" w:hAnsi="Times New Roman" w:cs="Times New Roman"/>
              </w:rPr>
              <w:t>Связь – код 6.8</w:t>
            </w:r>
          </w:p>
          <w:p w:rsidR="00FF07B1" w:rsidRPr="00023663" w:rsidRDefault="00FF07B1" w:rsidP="0056748F">
            <w:pPr>
              <w:spacing w:after="0" w:line="240" w:lineRule="auto"/>
              <w:rPr>
                <w:rFonts w:ascii="Times New Roman" w:hAnsi="Times New Roman" w:cs="Times New Roman"/>
              </w:rPr>
            </w:pPr>
          </w:p>
          <w:p w:rsidR="00FF07B1" w:rsidRPr="00023663" w:rsidRDefault="00FF07B1" w:rsidP="0056748F">
            <w:pPr>
              <w:spacing w:after="0" w:line="240" w:lineRule="auto"/>
              <w:rPr>
                <w:rFonts w:ascii="Times New Roman" w:hAnsi="Times New Roman" w:cs="Times New Roman"/>
              </w:rPr>
            </w:pPr>
          </w:p>
        </w:tc>
        <w:tc>
          <w:tcPr>
            <w:tcW w:w="1471" w:type="pct"/>
          </w:tcPr>
          <w:p w:rsidR="00FF07B1" w:rsidRPr="00023663" w:rsidRDefault="00FF07B1" w:rsidP="0056748F">
            <w:pPr>
              <w:spacing w:after="0" w:line="240" w:lineRule="auto"/>
              <w:rPr>
                <w:rFonts w:ascii="Times New Roman" w:hAnsi="Times New Roman" w:cs="Times New Roman"/>
              </w:rPr>
            </w:pPr>
            <w:r w:rsidRPr="00AC3185">
              <w:rPr>
                <w:rFonts w:ascii="Times New Roman" w:hAnsi="Times New Roman" w:cs="Times New Roman"/>
              </w:rPr>
              <w:t>Виды использования, которые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(включая пожарную безопасность) в соответствии с нормативно-техническими документами</w:t>
            </w:r>
          </w:p>
        </w:tc>
      </w:tr>
    </w:tbl>
    <w:p w:rsidR="00FF07B1" w:rsidRPr="00023663" w:rsidRDefault="00FF07B1" w:rsidP="00FF07B1">
      <w:pPr>
        <w:spacing w:after="0" w:line="240" w:lineRule="auto"/>
        <w:jc w:val="both"/>
        <w:rPr>
          <w:rFonts w:ascii="Times New Roman" w:hAnsi="Times New Roman" w:cs="Times New Roman"/>
        </w:rPr>
      </w:pPr>
    </w:p>
    <w:p w:rsidR="00FF07B1" w:rsidRPr="00023663" w:rsidRDefault="00FF07B1" w:rsidP="00FF07B1">
      <w:pPr>
        <w:pStyle w:val="aff9"/>
        <w:spacing w:after="0" w:line="240" w:lineRule="auto"/>
        <w:ind w:left="0"/>
        <w:jc w:val="both"/>
        <w:rPr>
          <w:rFonts w:ascii="Times New Roman" w:hAnsi="Times New Roman" w:cs="Times New Roman"/>
        </w:rPr>
      </w:pPr>
      <w:r w:rsidRPr="00023663">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Pr>
          <w:rFonts w:ascii="Times New Roman" w:hAnsi="Times New Roman" w:cs="Times New Roman"/>
        </w:rPr>
        <w:t>5</w:t>
      </w:r>
      <w:r w:rsidR="00673F92">
        <w:rPr>
          <w:rFonts w:ascii="Times New Roman" w:hAnsi="Times New Roman" w:cs="Times New Roman"/>
        </w:rPr>
        <w:t>6</w:t>
      </w:r>
      <w:r w:rsidRPr="00023663">
        <w:rPr>
          <w:rFonts w:ascii="Times New Roman" w:hAnsi="Times New Roman" w:cs="Times New Roman"/>
        </w:rPr>
        <w:t>.</w:t>
      </w:r>
    </w:p>
    <w:p w:rsidR="00FF07B1" w:rsidRPr="00023663" w:rsidRDefault="00FF07B1" w:rsidP="00FF07B1">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 xml:space="preserve">Таблица </w:t>
      </w:r>
      <w:r>
        <w:rPr>
          <w:rFonts w:ascii="Times New Roman" w:hAnsi="Times New Roman" w:cs="Times New Roman"/>
        </w:rPr>
        <w:t>5</w:t>
      </w:r>
      <w:r w:rsidR="00673F92">
        <w:rPr>
          <w:rFonts w:ascii="Times New Roman" w:hAnsi="Times New Roman" w:cs="Times New Roman"/>
        </w:rPr>
        <w:t>6</w:t>
      </w:r>
    </w:p>
    <w:tbl>
      <w:tblPr>
        <w:tblW w:w="0" w:type="auto"/>
        <w:jc w:val="center"/>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5200"/>
        <w:gridCol w:w="1679"/>
        <w:gridCol w:w="2091"/>
      </w:tblGrid>
      <w:tr w:rsidR="00FF07B1" w:rsidRPr="00023663" w:rsidTr="0056748F">
        <w:trPr>
          <w:jc w:val="center"/>
        </w:trPr>
        <w:tc>
          <w:tcPr>
            <w:tcW w:w="1677"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 п/п</w:t>
            </w:r>
          </w:p>
        </w:tc>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Минимальное значение</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Максимальное значение</w:t>
            </w:r>
          </w:p>
        </w:tc>
      </w:tr>
      <w:tr w:rsidR="00FF07B1" w:rsidRPr="00023663" w:rsidTr="0056748F">
        <w:trPr>
          <w:jc w:val="center"/>
        </w:trPr>
        <w:tc>
          <w:tcPr>
            <w:tcW w:w="1677"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w:t>
            </w:r>
          </w:p>
        </w:tc>
        <w:tc>
          <w:tcPr>
            <w:tcW w:w="8970" w:type="dxa"/>
            <w:gridSpan w:val="3"/>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FF07B1" w:rsidRPr="00023663" w:rsidTr="0056748F">
        <w:trPr>
          <w:jc w:val="center"/>
        </w:trPr>
        <w:tc>
          <w:tcPr>
            <w:tcW w:w="1677" w:type="dxa"/>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1.1</w:t>
            </w:r>
          </w:p>
        </w:tc>
        <w:tc>
          <w:tcPr>
            <w:tcW w:w="8970" w:type="dxa"/>
            <w:gridSpan w:val="3"/>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для основных видов разрешенного использования</w:t>
            </w:r>
          </w:p>
        </w:tc>
      </w:tr>
      <w:tr w:rsidR="00FF07B1" w:rsidRPr="00023663" w:rsidTr="0056748F">
        <w:trPr>
          <w:jc w:val="center"/>
        </w:trPr>
        <w:tc>
          <w:tcPr>
            <w:tcW w:w="1677"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rPr>
                <w:rFonts w:ascii="Times New Roman" w:eastAsia="Calibri" w:hAnsi="Times New Roman" w:cs="Times New Roman"/>
              </w:rPr>
            </w:pPr>
          </w:p>
        </w:tc>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pStyle w:val="ConsPlusNormal"/>
              <w:ind w:firstLine="0"/>
              <w:jc w:val="center"/>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не подлежит установлению</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rsidR="00FF07B1" w:rsidRPr="00773F3A" w:rsidRDefault="00773F3A" w:rsidP="0056748F">
            <w:pPr>
              <w:pStyle w:val="ConsPlusNormal"/>
              <w:ind w:firstLine="0"/>
              <w:jc w:val="center"/>
              <w:rPr>
                <w:rFonts w:ascii="Times New Roman" w:eastAsia="Calibri" w:hAnsi="Times New Roman" w:cs="Times New Roman"/>
                <w:sz w:val="22"/>
                <w:szCs w:val="22"/>
                <w:lang w:val="en-US" w:eastAsia="en-US"/>
              </w:rPr>
            </w:pPr>
            <w:r>
              <w:rPr>
                <w:rFonts w:ascii="Times New Roman" w:eastAsia="Calibri" w:hAnsi="Times New Roman" w:cs="Times New Roman"/>
                <w:sz w:val="22"/>
                <w:szCs w:val="22"/>
                <w:lang w:val="en-US"/>
              </w:rPr>
              <w:t>200000</w:t>
            </w:r>
          </w:p>
        </w:tc>
      </w:tr>
      <w:tr w:rsidR="00FF07B1" w:rsidRPr="00023663" w:rsidTr="0056748F">
        <w:trPr>
          <w:jc w:val="center"/>
        </w:trPr>
        <w:tc>
          <w:tcPr>
            <w:tcW w:w="1677" w:type="dxa"/>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1.2</w:t>
            </w:r>
          </w:p>
        </w:tc>
        <w:tc>
          <w:tcPr>
            <w:tcW w:w="8970" w:type="dxa"/>
            <w:gridSpan w:val="3"/>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pStyle w:val="ConsPlusNormal"/>
              <w:ind w:firstLine="0"/>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для иных видов разрешенного использования</w:t>
            </w:r>
          </w:p>
        </w:tc>
      </w:tr>
      <w:tr w:rsidR="00FF07B1" w:rsidRPr="00023663" w:rsidTr="0056748F">
        <w:trPr>
          <w:jc w:val="center"/>
        </w:trPr>
        <w:tc>
          <w:tcPr>
            <w:tcW w:w="1677" w:type="dxa"/>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spacing w:after="0" w:line="240" w:lineRule="auto"/>
              <w:rPr>
                <w:rFonts w:ascii="Times New Roman" w:eastAsia="Calibri" w:hAnsi="Times New Roman" w:cs="Times New Roman"/>
              </w:rPr>
            </w:pPr>
          </w:p>
        </w:tc>
        <w:tc>
          <w:tcPr>
            <w:tcW w:w="5200" w:type="dxa"/>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679" w:type="dxa"/>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pStyle w:val="ConsPlusNormal"/>
              <w:ind w:firstLine="0"/>
              <w:jc w:val="center"/>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не подлежит установлению</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pStyle w:val="ConsPlusNormal"/>
              <w:ind w:firstLine="0"/>
              <w:jc w:val="center"/>
              <w:rPr>
                <w:rFonts w:ascii="Times New Roman" w:eastAsia="Calibri" w:hAnsi="Times New Roman" w:cs="Times New Roman"/>
                <w:sz w:val="22"/>
                <w:szCs w:val="22"/>
                <w:lang w:eastAsia="en-US"/>
              </w:rPr>
            </w:pPr>
            <w:r w:rsidRPr="00773F3A">
              <w:rPr>
                <w:rFonts w:ascii="Times New Roman" w:eastAsia="Calibri" w:hAnsi="Times New Roman" w:cs="Times New Roman"/>
                <w:sz w:val="22"/>
                <w:szCs w:val="22"/>
                <w:lang w:eastAsia="en-US"/>
              </w:rPr>
              <w:t>2500</w:t>
            </w:r>
          </w:p>
        </w:tc>
      </w:tr>
      <w:tr w:rsidR="00FF07B1" w:rsidRPr="00023663" w:rsidTr="0056748F">
        <w:trPr>
          <w:jc w:val="center"/>
        </w:trPr>
        <w:tc>
          <w:tcPr>
            <w:tcW w:w="1677" w:type="dxa"/>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lastRenderedPageBreak/>
              <w:t>1.3</w:t>
            </w:r>
          </w:p>
        </w:tc>
        <w:tc>
          <w:tcPr>
            <w:tcW w:w="5200" w:type="dxa"/>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pStyle w:val="western"/>
              <w:spacing w:before="0" w:beforeAutospacing="0" w:after="0" w:afterAutospacing="0"/>
              <w:rPr>
                <w:color w:val="000000"/>
                <w:sz w:val="22"/>
                <w:szCs w:val="22"/>
              </w:rPr>
            </w:pPr>
            <w:r w:rsidRPr="00023663">
              <w:rPr>
                <w:color w:val="000000"/>
                <w:sz w:val="22"/>
                <w:szCs w:val="22"/>
              </w:rPr>
              <w:t>для земельных участков поставленных на кадастровый учет до принятия решения об утверждения настоящих Правил</w:t>
            </w:r>
          </w:p>
        </w:tc>
        <w:tc>
          <w:tcPr>
            <w:tcW w:w="3770" w:type="dxa"/>
            <w:gridSpan w:val="2"/>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pStyle w:val="western"/>
              <w:shd w:val="clear" w:color="auto" w:fill="FFFFFF"/>
              <w:spacing w:before="0" w:beforeAutospacing="0" w:after="0" w:afterAutospacing="0"/>
              <w:jc w:val="center"/>
              <w:rPr>
                <w:color w:val="000000"/>
                <w:sz w:val="22"/>
                <w:szCs w:val="22"/>
              </w:rPr>
            </w:pPr>
            <w:r w:rsidRPr="00023663">
              <w:rPr>
                <w:color w:val="000000"/>
                <w:sz w:val="22"/>
                <w:szCs w:val="22"/>
              </w:rPr>
              <w:t>предельные (минимальные и (или) максимальные) размеры земельных участков не устанавливаются</w:t>
            </w:r>
          </w:p>
        </w:tc>
      </w:tr>
      <w:tr w:rsidR="00FF07B1" w:rsidRPr="00023663" w:rsidTr="0056748F">
        <w:trPr>
          <w:jc w:val="center"/>
        </w:trPr>
        <w:tc>
          <w:tcPr>
            <w:tcW w:w="1677"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2</w:t>
            </w:r>
          </w:p>
        </w:tc>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6</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FF07B1" w:rsidRPr="00023663" w:rsidTr="0056748F">
        <w:trPr>
          <w:jc w:val="center"/>
        </w:trPr>
        <w:tc>
          <w:tcPr>
            <w:tcW w:w="1677"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3</w:t>
            </w:r>
          </w:p>
        </w:tc>
        <w:tc>
          <w:tcPr>
            <w:tcW w:w="8970" w:type="dxa"/>
            <w:gridSpan w:val="3"/>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p>
        </w:tc>
      </w:tr>
      <w:tr w:rsidR="00FF07B1" w:rsidRPr="00023663" w:rsidTr="0056748F">
        <w:trPr>
          <w:jc w:val="center"/>
        </w:trPr>
        <w:tc>
          <w:tcPr>
            <w:tcW w:w="1677"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3.1</w:t>
            </w:r>
          </w:p>
        </w:tc>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autoSpaceDE w:val="0"/>
              <w:autoSpaceDN w:val="0"/>
              <w:adjustRightInd w:val="0"/>
              <w:spacing w:after="0" w:line="240" w:lineRule="auto"/>
              <w:jc w:val="both"/>
              <w:rPr>
                <w:rFonts w:ascii="Times New Roman" w:eastAsia="Calibri" w:hAnsi="Times New Roman" w:cs="Times New Roman"/>
              </w:rPr>
            </w:pPr>
            <w:r w:rsidRPr="00023663">
              <w:rPr>
                <w:rFonts w:ascii="Times New Roman" w:eastAsia="Calibri" w:hAnsi="Times New Roman" w:cs="Times New Roman"/>
              </w:rPr>
              <w:t>для основных видов разрешенного использования, эт.</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r>
      <w:tr w:rsidR="00FF07B1" w:rsidRPr="00023663" w:rsidTr="0056748F">
        <w:trPr>
          <w:jc w:val="center"/>
        </w:trPr>
        <w:tc>
          <w:tcPr>
            <w:tcW w:w="1677"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3.2</w:t>
            </w:r>
          </w:p>
        </w:tc>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 xml:space="preserve">для иных видов разрешенного использования, эт. </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r>
      <w:tr w:rsidR="00FF07B1" w:rsidRPr="00023663" w:rsidTr="0056748F">
        <w:trPr>
          <w:jc w:val="center"/>
        </w:trPr>
        <w:tc>
          <w:tcPr>
            <w:tcW w:w="1677"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4</w:t>
            </w:r>
          </w:p>
        </w:tc>
        <w:tc>
          <w:tcPr>
            <w:tcW w:w="8970" w:type="dxa"/>
            <w:gridSpan w:val="3"/>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F07B1" w:rsidRPr="00023663" w:rsidTr="0056748F">
        <w:trPr>
          <w:jc w:val="center"/>
        </w:trPr>
        <w:tc>
          <w:tcPr>
            <w:tcW w:w="1677"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4.1</w:t>
            </w:r>
          </w:p>
        </w:tc>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для основных видов разрешенного использования</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jc w:val="center"/>
              <w:rPr>
                <w:rFonts w:ascii="Times New Roman" w:eastAsia="Calibri" w:hAnsi="Times New Roman" w:cs="Times New Roman"/>
              </w:rPr>
            </w:pPr>
            <w:r>
              <w:rPr>
                <w:rFonts w:ascii="Times New Roman" w:eastAsia="Calibri" w:hAnsi="Times New Roman" w:cs="Times New Roman"/>
              </w:rPr>
              <w:t>70</w:t>
            </w:r>
            <w:r w:rsidRPr="00023663">
              <w:rPr>
                <w:rFonts w:ascii="Times New Roman" w:eastAsia="Calibri" w:hAnsi="Times New Roman" w:cs="Times New Roman"/>
              </w:rPr>
              <w:t xml:space="preserve"> %</w:t>
            </w:r>
          </w:p>
        </w:tc>
      </w:tr>
      <w:tr w:rsidR="00FF07B1" w:rsidRPr="00023663" w:rsidTr="0056748F">
        <w:trPr>
          <w:jc w:val="center"/>
        </w:trPr>
        <w:tc>
          <w:tcPr>
            <w:tcW w:w="1677"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4.2</w:t>
            </w:r>
          </w:p>
        </w:tc>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для иных видов разрешенного использования</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jc w:val="center"/>
              <w:rPr>
                <w:rFonts w:ascii="Times New Roman" w:eastAsia="Calibri" w:hAnsi="Times New Roman" w:cs="Times New Roman"/>
              </w:rPr>
            </w:pPr>
            <w:r>
              <w:rPr>
                <w:rFonts w:ascii="Times New Roman" w:eastAsia="Calibri" w:hAnsi="Times New Roman" w:cs="Times New Roman"/>
              </w:rPr>
              <w:t>6</w:t>
            </w:r>
            <w:r w:rsidRPr="00023663">
              <w:rPr>
                <w:rFonts w:ascii="Times New Roman" w:eastAsia="Calibri" w:hAnsi="Times New Roman" w:cs="Times New Roman"/>
              </w:rPr>
              <w:t>0 %</w:t>
            </w:r>
          </w:p>
        </w:tc>
      </w:tr>
      <w:tr w:rsidR="00FF07B1" w:rsidRPr="00023663" w:rsidTr="0056748F">
        <w:trPr>
          <w:jc w:val="center"/>
        </w:trPr>
        <w:tc>
          <w:tcPr>
            <w:tcW w:w="1677" w:type="dxa"/>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5</w:t>
            </w:r>
          </w:p>
        </w:tc>
        <w:tc>
          <w:tcPr>
            <w:tcW w:w="8970" w:type="dxa"/>
            <w:gridSpan w:val="3"/>
            <w:tcBorders>
              <w:top w:val="single" w:sz="4" w:space="0" w:color="auto"/>
              <w:left w:val="single" w:sz="4" w:space="0" w:color="auto"/>
              <w:bottom w:val="single" w:sz="4" w:space="0" w:color="auto"/>
              <w:right w:val="single" w:sz="4" w:space="0" w:color="auto"/>
            </w:tcBorders>
            <w:shd w:val="clear" w:color="auto" w:fill="auto"/>
            <w:hideMark/>
          </w:tcPr>
          <w:p w:rsidR="00FF07B1" w:rsidRPr="00023663" w:rsidRDefault="00FF07B1"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FF07B1" w:rsidRPr="00023663" w:rsidTr="0056748F">
        <w:trPr>
          <w:jc w:val="center"/>
        </w:trPr>
        <w:tc>
          <w:tcPr>
            <w:tcW w:w="1677" w:type="dxa"/>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5.1</w:t>
            </w:r>
          </w:p>
        </w:tc>
        <w:tc>
          <w:tcPr>
            <w:tcW w:w="8970" w:type="dxa"/>
            <w:gridSpan w:val="3"/>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spacing w:after="0" w:line="240" w:lineRule="auto"/>
              <w:jc w:val="both"/>
              <w:rPr>
                <w:rFonts w:ascii="Times New Roman" w:eastAsia="Calibri" w:hAnsi="Times New Roman" w:cs="Times New Roman"/>
              </w:rPr>
            </w:pPr>
            <w:r w:rsidRPr="00023663">
              <w:rPr>
                <w:rFonts w:ascii="Times New Roman" w:hAnsi="Times New Roman" w:cs="Times New Roman"/>
              </w:rPr>
              <w:t>минимальный процент озеленения земельных участков  10 %</w:t>
            </w:r>
          </w:p>
        </w:tc>
      </w:tr>
      <w:tr w:rsidR="00FF07B1" w:rsidRPr="00023663" w:rsidTr="0056748F">
        <w:trPr>
          <w:jc w:val="center"/>
        </w:trPr>
        <w:tc>
          <w:tcPr>
            <w:tcW w:w="1677" w:type="dxa"/>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spacing w:after="0" w:line="240" w:lineRule="auto"/>
              <w:rPr>
                <w:rFonts w:ascii="Times New Roman" w:eastAsia="Calibri" w:hAnsi="Times New Roman" w:cs="Times New Roman"/>
              </w:rPr>
            </w:pPr>
          </w:p>
        </w:tc>
        <w:tc>
          <w:tcPr>
            <w:tcW w:w="8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07B1" w:rsidRPr="00023663" w:rsidRDefault="00FF07B1" w:rsidP="0056748F">
            <w:pPr>
              <w:spacing w:after="0" w:line="240" w:lineRule="auto"/>
              <w:jc w:val="both"/>
              <w:rPr>
                <w:rFonts w:ascii="Times New Roman" w:hAnsi="Times New Roman" w:cs="Times New Roman"/>
              </w:rPr>
            </w:pPr>
            <w:r w:rsidRPr="00023663">
              <w:rPr>
                <w:rFonts w:ascii="Times New Roman" w:hAnsi="Times New Roman" w:cs="Times New Roman"/>
              </w:rPr>
              <w:t>класс опасности объектов, размещаемых в зоне с размером санитарно-защитных зон при размещении объектов:</w:t>
            </w:r>
          </w:p>
        </w:tc>
      </w:tr>
      <w:tr w:rsidR="00FF07B1" w:rsidRPr="00023663" w:rsidTr="0056748F">
        <w:trPr>
          <w:jc w:val="center"/>
        </w:trPr>
        <w:tc>
          <w:tcPr>
            <w:tcW w:w="1677" w:type="dxa"/>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spacing w:after="0" w:line="240" w:lineRule="auto"/>
              <w:rPr>
                <w:rFonts w:ascii="Times New Roman" w:eastAsia="Calibri" w:hAnsi="Times New Roman" w:cs="Times New Roman"/>
              </w:rPr>
            </w:pPr>
          </w:p>
        </w:tc>
        <w:tc>
          <w:tcPr>
            <w:tcW w:w="8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07B1" w:rsidRPr="00023663" w:rsidRDefault="00FF07B1" w:rsidP="0056748F">
            <w:pPr>
              <w:pStyle w:val="aff9"/>
              <w:spacing w:after="0" w:line="240" w:lineRule="auto"/>
              <w:ind w:left="0"/>
              <w:jc w:val="both"/>
              <w:rPr>
                <w:rFonts w:ascii="Times New Roman" w:hAnsi="Times New Roman" w:cs="Times New Roman"/>
              </w:rPr>
            </w:pPr>
            <w:r w:rsidRPr="00023663">
              <w:rPr>
                <w:rFonts w:ascii="Times New Roman" w:hAnsi="Times New Roman" w:cs="Times New Roman"/>
              </w:rPr>
              <w:t>IV класса опасности – 100 м</w:t>
            </w:r>
          </w:p>
        </w:tc>
      </w:tr>
      <w:tr w:rsidR="00FF07B1" w:rsidRPr="00023663" w:rsidTr="0056748F">
        <w:trPr>
          <w:jc w:val="center"/>
        </w:trPr>
        <w:tc>
          <w:tcPr>
            <w:tcW w:w="1677" w:type="dxa"/>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spacing w:after="0" w:line="240" w:lineRule="auto"/>
              <w:rPr>
                <w:rFonts w:ascii="Times New Roman" w:eastAsia="Calibri" w:hAnsi="Times New Roman" w:cs="Times New Roman"/>
              </w:rPr>
            </w:pPr>
          </w:p>
        </w:tc>
        <w:tc>
          <w:tcPr>
            <w:tcW w:w="8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07B1" w:rsidRPr="00023663" w:rsidRDefault="00FF07B1" w:rsidP="0056748F">
            <w:pPr>
              <w:pStyle w:val="aff9"/>
              <w:spacing w:after="0" w:line="240" w:lineRule="auto"/>
              <w:ind w:left="0"/>
              <w:jc w:val="both"/>
              <w:rPr>
                <w:rFonts w:ascii="Times New Roman" w:hAnsi="Times New Roman" w:cs="Times New Roman"/>
              </w:rPr>
            </w:pPr>
            <w:r w:rsidRPr="00023663">
              <w:rPr>
                <w:rFonts w:ascii="Times New Roman" w:hAnsi="Times New Roman" w:cs="Times New Roman"/>
              </w:rPr>
              <w:t>V класса опасности – 50 м</w:t>
            </w:r>
          </w:p>
        </w:tc>
      </w:tr>
      <w:tr w:rsidR="00FF07B1" w:rsidRPr="00023663" w:rsidTr="0056748F">
        <w:trPr>
          <w:jc w:val="center"/>
        </w:trPr>
        <w:tc>
          <w:tcPr>
            <w:tcW w:w="1677" w:type="dxa"/>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5.2</w:t>
            </w:r>
          </w:p>
        </w:tc>
        <w:tc>
          <w:tcPr>
            <w:tcW w:w="8970" w:type="dxa"/>
            <w:gridSpan w:val="3"/>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r w:rsidR="00FF07B1" w:rsidRPr="00023663" w:rsidTr="0056748F">
        <w:trPr>
          <w:jc w:val="center"/>
        </w:trPr>
        <w:tc>
          <w:tcPr>
            <w:tcW w:w="1677" w:type="dxa"/>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5.3</w:t>
            </w:r>
          </w:p>
        </w:tc>
        <w:tc>
          <w:tcPr>
            <w:tcW w:w="8970" w:type="dxa"/>
            <w:gridSpan w:val="3"/>
            <w:tcBorders>
              <w:top w:val="single" w:sz="4" w:space="0" w:color="auto"/>
              <w:left w:val="single" w:sz="4" w:space="0" w:color="auto"/>
              <w:bottom w:val="single" w:sz="4" w:space="0" w:color="auto"/>
              <w:right w:val="single" w:sz="4" w:space="0" w:color="auto"/>
            </w:tcBorders>
            <w:shd w:val="clear" w:color="auto" w:fill="auto"/>
          </w:tcPr>
          <w:p w:rsidR="00FF07B1" w:rsidRPr="00023663" w:rsidRDefault="00FF07B1"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максимальная площадь отдельно стоящего, встроенного или встроенно-пристроенного объекта капитального строительства, отнесенного к вспомогательным видам разрешенного использования, не должна превышать 50 % от общей площади объекта капитального строительства, отнесенного к основному виду разрешенного использования</w:t>
            </w:r>
          </w:p>
        </w:tc>
      </w:tr>
    </w:tbl>
    <w:p w:rsidR="00440C43" w:rsidRDefault="00440C43" w:rsidP="003D52CC">
      <w:pPr>
        <w:keepNext/>
        <w:spacing w:after="0" w:line="240" w:lineRule="auto"/>
        <w:jc w:val="both"/>
        <w:rPr>
          <w:rFonts w:ascii="Times New Roman" w:hAnsi="Times New Roman" w:cs="Times New Roman"/>
          <w:b/>
          <w:bCs/>
          <w:highlight w:val="yellow"/>
        </w:rPr>
      </w:pPr>
    </w:p>
    <w:p w:rsidR="00FE3C9D" w:rsidRDefault="00FE3C9D" w:rsidP="00FE3C9D">
      <w:pPr>
        <w:keepNext/>
        <w:spacing w:after="0" w:line="240" w:lineRule="auto"/>
        <w:rPr>
          <w:rFonts w:ascii="Times New Roman" w:hAnsi="Times New Roman" w:cs="Times New Roman"/>
          <w:b/>
          <w:bCs/>
        </w:rPr>
      </w:pPr>
    </w:p>
    <w:p w:rsidR="00FE3C9D" w:rsidRDefault="0042595B" w:rsidP="00FE3C9D">
      <w:pPr>
        <w:spacing w:after="0" w:line="240" w:lineRule="auto"/>
        <w:rPr>
          <w:rFonts w:ascii="Times New Roman" w:hAnsi="Times New Roman" w:cs="Times New Roman"/>
          <w:b/>
          <w:bCs/>
        </w:rPr>
      </w:pPr>
      <w:r>
        <w:rPr>
          <w:rFonts w:ascii="Times New Roman" w:hAnsi="Times New Roman" w:cs="Times New Roman"/>
          <w:b/>
          <w:bCs/>
        </w:rPr>
        <w:t>7</w:t>
      </w:r>
      <w:r w:rsidR="00FE3C9D" w:rsidRPr="00023663">
        <w:rPr>
          <w:rFonts w:ascii="Times New Roman" w:hAnsi="Times New Roman" w:cs="Times New Roman"/>
          <w:b/>
          <w:bCs/>
        </w:rPr>
        <w:t>. ЗОНЫ</w:t>
      </w:r>
      <w:r w:rsidR="00FE3C9D" w:rsidRPr="00FF07B1">
        <w:rPr>
          <w:rFonts w:ascii="Times New Roman" w:hAnsi="Times New Roman" w:cs="Times New Roman"/>
          <w:b/>
          <w:bCs/>
        </w:rPr>
        <w:t xml:space="preserve"> </w:t>
      </w:r>
      <w:r w:rsidR="00FE3C9D" w:rsidRPr="00FE3C9D">
        <w:rPr>
          <w:rFonts w:ascii="Times New Roman" w:hAnsi="Times New Roman" w:cs="Times New Roman"/>
          <w:b/>
          <w:bCs/>
        </w:rPr>
        <w:t>РЕКРЕАЦИИ</w:t>
      </w:r>
    </w:p>
    <w:p w:rsidR="00FE3C9D" w:rsidRPr="00FE3C9D" w:rsidRDefault="00FE3C9D" w:rsidP="00FE3C9D">
      <w:pPr>
        <w:spacing w:after="0" w:line="240" w:lineRule="auto"/>
        <w:rPr>
          <w:rFonts w:ascii="Times New Roman" w:hAnsi="Times New Roman" w:cs="Times New Roman"/>
          <w:b/>
          <w:bCs/>
        </w:rPr>
      </w:pPr>
    </w:p>
    <w:p w:rsidR="003D52CC" w:rsidRPr="00FE3C9D" w:rsidRDefault="0042595B" w:rsidP="00FE3C9D">
      <w:pPr>
        <w:spacing w:after="0" w:line="240" w:lineRule="auto"/>
        <w:rPr>
          <w:rFonts w:ascii="Times New Roman" w:hAnsi="Times New Roman" w:cs="Times New Roman"/>
          <w:b/>
          <w:bCs/>
        </w:rPr>
      </w:pPr>
      <w:r>
        <w:rPr>
          <w:rFonts w:ascii="Times New Roman" w:hAnsi="Times New Roman" w:cs="Times New Roman"/>
          <w:b/>
          <w:bCs/>
        </w:rPr>
        <w:t>7</w:t>
      </w:r>
      <w:r w:rsidR="00296FE1" w:rsidRPr="00FE3C9D">
        <w:rPr>
          <w:rFonts w:ascii="Times New Roman" w:hAnsi="Times New Roman" w:cs="Times New Roman"/>
          <w:b/>
          <w:bCs/>
        </w:rPr>
        <w:t>.1.</w:t>
      </w:r>
      <w:r w:rsidR="003D52CC" w:rsidRPr="00FE3C9D">
        <w:rPr>
          <w:rFonts w:ascii="Times New Roman" w:hAnsi="Times New Roman" w:cs="Times New Roman"/>
          <w:b/>
          <w:bCs/>
        </w:rPr>
        <w:t xml:space="preserve"> Градостроительный регламент зоны </w:t>
      </w:r>
      <w:r w:rsidR="00FE3C9D" w:rsidRPr="00C24847">
        <w:rPr>
          <w:rFonts w:ascii="Times New Roman" w:hAnsi="Times New Roman" w:cs="Times New Roman"/>
          <w:b/>
          <w:bCs/>
        </w:rPr>
        <w:t>спорта</w:t>
      </w:r>
    </w:p>
    <w:p w:rsidR="003D52CC" w:rsidRPr="00FE3C9D" w:rsidRDefault="003D52CC" w:rsidP="003D52CC">
      <w:pPr>
        <w:keepNext/>
        <w:spacing w:after="0" w:line="240" w:lineRule="auto"/>
        <w:jc w:val="both"/>
        <w:rPr>
          <w:rFonts w:ascii="Times New Roman" w:hAnsi="Times New Roman" w:cs="Times New Roman"/>
          <w:b/>
          <w:bCs/>
        </w:rPr>
      </w:pPr>
      <w:r w:rsidRPr="00FE3C9D">
        <w:rPr>
          <w:rFonts w:ascii="Times New Roman" w:hAnsi="Times New Roman" w:cs="Times New Roman"/>
          <w:bCs/>
        </w:rPr>
        <w:t>Кодовое обозначение зоны</w:t>
      </w:r>
      <w:r w:rsidRPr="00FE3C9D">
        <w:rPr>
          <w:rFonts w:ascii="Times New Roman" w:hAnsi="Times New Roman" w:cs="Times New Roman"/>
          <w:b/>
          <w:bCs/>
        </w:rPr>
        <w:t xml:space="preserve"> </w:t>
      </w:r>
      <w:r w:rsidRPr="00FE3C9D">
        <w:rPr>
          <w:rFonts w:ascii="Times New Roman" w:hAnsi="Times New Roman" w:cs="Times New Roman"/>
          <w:b/>
          <w:bCs/>
        </w:rPr>
        <w:sym w:font="Symbol" w:char="F02D"/>
      </w:r>
      <w:r w:rsidRPr="00FE3C9D">
        <w:rPr>
          <w:rFonts w:ascii="Times New Roman" w:hAnsi="Times New Roman" w:cs="Times New Roman"/>
          <w:b/>
          <w:bCs/>
        </w:rPr>
        <w:t xml:space="preserve"> Р.1</w:t>
      </w:r>
    </w:p>
    <w:p w:rsidR="003D52CC" w:rsidRPr="00023663" w:rsidRDefault="003D52CC" w:rsidP="00297663">
      <w:pPr>
        <w:spacing w:after="0" w:line="240" w:lineRule="auto"/>
        <w:rPr>
          <w:rFonts w:ascii="Times New Roman" w:hAnsi="Times New Roman" w:cs="Times New Roman"/>
          <w:b/>
          <w:bCs/>
          <w:u w:val="single"/>
        </w:rPr>
      </w:pPr>
    </w:p>
    <w:p w:rsidR="00772F8F" w:rsidRPr="00023663" w:rsidRDefault="00772F8F" w:rsidP="00297663">
      <w:pPr>
        <w:pStyle w:val="aff9"/>
        <w:spacing w:after="0" w:line="240" w:lineRule="auto"/>
        <w:ind w:left="0"/>
        <w:jc w:val="both"/>
        <w:rPr>
          <w:rFonts w:ascii="Times New Roman" w:hAnsi="Times New Roman" w:cs="Times New Roman"/>
        </w:rPr>
      </w:pPr>
      <w:r w:rsidRPr="00023663">
        <w:rPr>
          <w:rFonts w:ascii="Times New Roman" w:hAnsi="Times New Roman" w:cs="Times New Roman"/>
        </w:rPr>
        <w:t>Виды разрешенного использования земельных участков и объектов капитального строительства</w:t>
      </w:r>
      <w:r w:rsidR="00C53D78" w:rsidRPr="00023663">
        <w:rPr>
          <w:rFonts w:ascii="Times New Roman" w:hAnsi="Times New Roman" w:cs="Times New Roman"/>
        </w:rPr>
        <w:t xml:space="preserve"> приведены в таблице </w:t>
      </w:r>
      <w:r w:rsidR="00FE3C9D">
        <w:rPr>
          <w:rFonts w:ascii="Times New Roman" w:hAnsi="Times New Roman" w:cs="Times New Roman"/>
        </w:rPr>
        <w:t>5</w:t>
      </w:r>
      <w:r w:rsidR="00673F92">
        <w:rPr>
          <w:rFonts w:ascii="Times New Roman" w:hAnsi="Times New Roman" w:cs="Times New Roman"/>
        </w:rPr>
        <w:t>7</w:t>
      </w:r>
      <w:r w:rsidR="00C53D78" w:rsidRPr="00023663">
        <w:rPr>
          <w:rFonts w:ascii="Times New Roman" w:hAnsi="Times New Roman" w:cs="Times New Roman"/>
        </w:rPr>
        <w:t>.</w:t>
      </w:r>
    </w:p>
    <w:p w:rsidR="00772F8F" w:rsidRPr="00023663" w:rsidRDefault="000C778B" w:rsidP="00297663">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 xml:space="preserve">Таблица </w:t>
      </w:r>
      <w:r w:rsidR="00FE3C9D">
        <w:rPr>
          <w:rFonts w:ascii="Times New Roman" w:hAnsi="Times New Roman" w:cs="Times New Roman"/>
        </w:rPr>
        <w:t>5</w:t>
      </w:r>
      <w:r w:rsidR="00673F92">
        <w:rPr>
          <w:rFonts w:ascii="Times New Roman" w:hAnsi="Times New Roman" w:cs="Times New Roman"/>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3299"/>
        <w:gridCol w:w="3968"/>
        <w:gridCol w:w="3632"/>
      </w:tblGrid>
      <w:tr w:rsidR="00772F8F" w:rsidRPr="00023663" w:rsidTr="00551C58">
        <w:trPr>
          <w:trHeight w:val="304"/>
        </w:trPr>
        <w:tc>
          <w:tcPr>
            <w:tcW w:w="1513" w:type="pct"/>
            <w:vAlign w:val="center"/>
          </w:tcPr>
          <w:p w:rsidR="00772F8F" w:rsidRPr="00023663" w:rsidRDefault="00772F8F" w:rsidP="00297663">
            <w:pPr>
              <w:spacing w:after="0" w:line="240" w:lineRule="auto"/>
              <w:jc w:val="center"/>
              <w:rPr>
                <w:rFonts w:ascii="Times New Roman" w:hAnsi="Times New Roman" w:cs="Times New Roman"/>
                <w:b/>
                <w:bCs/>
              </w:rPr>
            </w:pPr>
            <w:r w:rsidRPr="00023663">
              <w:rPr>
                <w:rFonts w:ascii="Times New Roman" w:hAnsi="Times New Roman" w:cs="Times New Roman"/>
                <w:b/>
                <w:bCs/>
              </w:rPr>
              <w:t>Основные виды разрешенного использования</w:t>
            </w:r>
          </w:p>
        </w:tc>
        <w:tc>
          <w:tcPr>
            <w:tcW w:w="1820" w:type="pct"/>
            <w:vAlign w:val="center"/>
          </w:tcPr>
          <w:p w:rsidR="00772F8F" w:rsidRPr="00023663" w:rsidRDefault="00772F8F" w:rsidP="00297663">
            <w:pPr>
              <w:spacing w:after="0" w:line="240" w:lineRule="auto"/>
              <w:jc w:val="center"/>
              <w:rPr>
                <w:rFonts w:ascii="Times New Roman" w:hAnsi="Times New Roman" w:cs="Times New Roman"/>
                <w:b/>
                <w:bCs/>
              </w:rPr>
            </w:pPr>
            <w:r w:rsidRPr="00023663">
              <w:rPr>
                <w:rFonts w:ascii="Times New Roman" w:hAnsi="Times New Roman" w:cs="Times New Roman"/>
                <w:b/>
                <w:bCs/>
              </w:rPr>
              <w:t>Условно разрешенные виды использования</w:t>
            </w:r>
          </w:p>
        </w:tc>
        <w:tc>
          <w:tcPr>
            <w:tcW w:w="1666" w:type="pct"/>
            <w:vAlign w:val="center"/>
          </w:tcPr>
          <w:p w:rsidR="00772F8F" w:rsidRPr="00023663" w:rsidRDefault="005525C8" w:rsidP="00297663">
            <w:pPr>
              <w:spacing w:after="0" w:line="240" w:lineRule="auto"/>
              <w:jc w:val="center"/>
              <w:rPr>
                <w:rFonts w:ascii="Times New Roman" w:hAnsi="Times New Roman" w:cs="Times New Roman"/>
                <w:b/>
                <w:bCs/>
              </w:rPr>
            </w:pPr>
            <w:r w:rsidRPr="00023663">
              <w:rPr>
                <w:rFonts w:ascii="Times New Roman" w:hAnsi="Times New Roman" w:cs="Times New Roman"/>
                <w:b/>
                <w:bCs/>
              </w:rPr>
              <w:t>Вспомогательные виды разрешенного использования</w:t>
            </w:r>
          </w:p>
        </w:tc>
      </w:tr>
      <w:tr w:rsidR="00C24847" w:rsidRPr="00023663" w:rsidTr="00551C58">
        <w:trPr>
          <w:trHeight w:val="532"/>
        </w:trPr>
        <w:tc>
          <w:tcPr>
            <w:tcW w:w="1513" w:type="pct"/>
          </w:tcPr>
          <w:p w:rsidR="00C24847" w:rsidRPr="00023663" w:rsidRDefault="00C24847" w:rsidP="00C24847">
            <w:pPr>
              <w:spacing w:after="0" w:line="240" w:lineRule="auto"/>
              <w:rPr>
                <w:rFonts w:ascii="Times New Roman" w:hAnsi="Times New Roman" w:cs="Times New Roman"/>
              </w:rPr>
            </w:pPr>
            <w:r w:rsidRPr="00023663">
              <w:rPr>
                <w:rFonts w:ascii="Times New Roman" w:hAnsi="Times New Roman" w:cs="Times New Roman"/>
              </w:rPr>
              <w:t>Спорт – код 5.1</w:t>
            </w:r>
          </w:p>
          <w:p w:rsidR="00C24847" w:rsidRPr="00023663" w:rsidRDefault="00C24847" w:rsidP="00C24847">
            <w:pPr>
              <w:spacing w:after="0" w:line="240" w:lineRule="auto"/>
              <w:rPr>
                <w:rFonts w:ascii="Times New Roman" w:hAnsi="Times New Roman" w:cs="Times New Roman"/>
              </w:rPr>
            </w:pPr>
          </w:p>
          <w:p w:rsidR="00C24847" w:rsidRPr="00023663" w:rsidRDefault="00C24847" w:rsidP="00C24847">
            <w:pPr>
              <w:spacing w:after="0" w:line="240" w:lineRule="auto"/>
              <w:rPr>
                <w:rFonts w:ascii="Times New Roman" w:hAnsi="Times New Roman" w:cs="Times New Roman"/>
              </w:rPr>
            </w:pPr>
            <w:r w:rsidRPr="00023663">
              <w:rPr>
                <w:rFonts w:ascii="Times New Roman" w:hAnsi="Times New Roman" w:cs="Times New Roman"/>
              </w:rPr>
              <w:t xml:space="preserve">Причалы для маломерных </w:t>
            </w:r>
          </w:p>
          <w:p w:rsidR="00C24847" w:rsidRPr="00023663" w:rsidRDefault="00C24847" w:rsidP="00C24847">
            <w:pPr>
              <w:spacing w:after="0" w:line="240" w:lineRule="auto"/>
              <w:rPr>
                <w:rFonts w:ascii="Times New Roman" w:hAnsi="Times New Roman" w:cs="Times New Roman"/>
              </w:rPr>
            </w:pPr>
            <w:r w:rsidRPr="00023663">
              <w:rPr>
                <w:rFonts w:ascii="Times New Roman" w:hAnsi="Times New Roman" w:cs="Times New Roman"/>
              </w:rPr>
              <w:lastRenderedPageBreak/>
              <w:t>судов – код 5.4</w:t>
            </w:r>
          </w:p>
          <w:p w:rsidR="00C24847" w:rsidRPr="00023663" w:rsidRDefault="00C24847" w:rsidP="00C24847">
            <w:pPr>
              <w:spacing w:after="0" w:line="240" w:lineRule="auto"/>
              <w:rPr>
                <w:rFonts w:ascii="Times New Roman" w:hAnsi="Times New Roman" w:cs="Times New Roman"/>
              </w:rPr>
            </w:pPr>
          </w:p>
          <w:p w:rsidR="00C24847" w:rsidRPr="00023663" w:rsidRDefault="00C24847" w:rsidP="00C24847">
            <w:pPr>
              <w:spacing w:after="0" w:line="240" w:lineRule="auto"/>
              <w:rPr>
                <w:rFonts w:ascii="Times New Roman" w:hAnsi="Times New Roman" w:cs="Times New Roman"/>
              </w:rPr>
            </w:pPr>
            <w:r w:rsidRPr="00023663">
              <w:rPr>
                <w:rFonts w:ascii="Times New Roman" w:hAnsi="Times New Roman" w:cs="Times New Roman"/>
              </w:rPr>
              <w:t>Поля для гольфа или конных прогулок – код 5.5</w:t>
            </w:r>
          </w:p>
          <w:p w:rsidR="00C24847" w:rsidRPr="00023663" w:rsidRDefault="00C24847" w:rsidP="00C24847">
            <w:pPr>
              <w:spacing w:after="0" w:line="240" w:lineRule="auto"/>
              <w:rPr>
                <w:rFonts w:ascii="Times New Roman" w:hAnsi="Times New Roman" w:cs="Times New Roman"/>
              </w:rPr>
            </w:pPr>
          </w:p>
          <w:p w:rsidR="00C24847" w:rsidRPr="00023663" w:rsidRDefault="00C24847" w:rsidP="00C24847">
            <w:pPr>
              <w:spacing w:after="0" w:line="240" w:lineRule="auto"/>
              <w:rPr>
                <w:rFonts w:ascii="Times New Roman" w:hAnsi="Times New Roman" w:cs="Times New Roman"/>
              </w:rPr>
            </w:pPr>
            <w:r w:rsidRPr="00023663">
              <w:rPr>
                <w:rFonts w:ascii="Times New Roman" w:hAnsi="Times New Roman" w:cs="Times New Roman"/>
              </w:rPr>
              <w:t>Историко-культурная деятельность – код 9.3</w:t>
            </w:r>
          </w:p>
          <w:p w:rsidR="00C24847" w:rsidRPr="00023663" w:rsidRDefault="00C24847" w:rsidP="00C24847">
            <w:pPr>
              <w:spacing w:after="0" w:line="240" w:lineRule="auto"/>
              <w:rPr>
                <w:rFonts w:ascii="Times New Roman" w:hAnsi="Times New Roman" w:cs="Times New Roman"/>
              </w:rPr>
            </w:pPr>
          </w:p>
          <w:p w:rsidR="00C24847" w:rsidRPr="00023663" w:rsidRDefault="00C24847" w:rsidP="00C24847">
            <w:pPr>
              <w:spacing w:after="0" w:line="240" w:lineRule="auto"/>
              <w:rPr>
                <w:rFonts w:ascii="Times New Roman" w:hAnsi="Times New Roman" w:cs="Times New Roman"/>
              </w:rPr>
            </w:pPr>
            <w:r w:rsidRPr="00023663">
              <w:rPr>
                <w:rFonts w:ascii="Times New Roman" w:hAnsi="Times New Roman" w:cs="Times New Roman"/>
              </w:rPr>
              <w:t>Земельные участки (территории) общего пользования – код 12.0</w:t>
            </w:r>
          </w:p>
        </w:tc>
        <w:tc>
          <w:tcPr>
            <w:tcW w:w="1820" w:type="pct"/>
          </w:tcPr>
          <w:p w:rsidR="00C24847" w:rsidRPr="00023663" w:rsidRDefault="00C24847" w:rsidP="00C24847">
            <w:pPr>
              <w:spacing w:after="0" w:line="240" w:lineRule="auto"/>
              <w:jc w:val="both"/>
              <w:rPr>
                <w:rFonts w:ascii="Times New Roman" w:hAnsi="Times New Roman" w:cs="Times New Roman"/>
              </w:rPr>
            </w:pPr>
            <w:r w:rsidRPr="00023663">
              <w:rPr>
                <w:rFonts w:ascii="Times New Roman" w:hAnsi="Times New Roman" w:cs="Times New Roman"/>
              </w:rPr>
              <w:lastRenderedPageBreak/>
              <w:t xml:space="preserve">Коммунальное </w:t>
            </w:r>
          </w:p>
          <w:p w:rsidR="00C24847" w:rsidRPr="00023663" w:rsidRDefault="00C24847" w:rsidP="00C24847">
            <w:pPr>
              <w:spacing w:after="0" w:line="240" w:lineRule="auto"/>
              <w:jc w:val="both"/>
              <w:rPr>
                <w:rFonts w:ascii="Times New Roman" w:hAnsi="Times New Roman" w:cs="Times New Roman"/>
              </w:rPr>
            </w:pPr>
            <w:r w:rsidRPr="00023663">
              <w:rPr>
                <w:rFonts w:ascii="Times New Roman" w:hAnsi="Times New Roman" w:cs="Times New Roman"/>
              </w:rPr>
              <w:t>обслуживание – код 3.1</w:t>
            </w:r>
          </w:p>
          <w:p w:rsidR="00C24847" w:rsidRPr="00023663" w:rsidRDefault="00C24847" w:rsidP="00C24847">
            <w:pPr>
              <w:spacing w:after="0" w:line="240" w:lineRule="auto"/>
              <w:jc w:val="both"/>
              <w:rPr>
                <w:rFonts w:ascii="Times New Roman" w:hAnsi="Times New Roman" w:cs="Times New Roman"/>
              </w:rPr>
            </w:pPr>
          </w:p>
          <w:p w:rsidR="00C24847" w:rsidRPr="00023663" w:rsidRDefault="00C24847" w:rsidP="00C24847">
            <w:pPr>
              <w:spacing w:after="0" w:line="240" w:lineRule="auto"/>
              <w:jc w:val="both"/>
              <w:rPr>
                <w:rFonts w:ascii="Times New Roman" w:hAnsi="Times New Roman" w:cs="Times New Roman"/>
              </w:rPr>
            </w:pPr>
            <w:r w:rsidRPr="00023663">
              <w:rPr>
                <w:rFonts w:ascii="Times New Roman" w:hAnsi="Times New Roman" w:cs="Times New Roman"/>
              </w:rPr>
              <w:lastRenderedPageBreak/>
              <w:t>Амбулаторно-поликлиническое обслуживание – код 3.4.1</w:t>
            </w:r>
          </w:p>
          <w:p w:rsidR="00C24847" w:rsidRPr="00023663" w:rsidRDefault="00C24847" w:rsidP="00C24847">
            <w:pPr>
              <w:spacing w:after="0" w:line="240" w:lineRule="auto"/>
              <w:jc w:val="both"/>
              <w:rPr>
                <w:rFonts w:ascii="Times New Roman" w:hAnsi="Times New Roman" w:cs="Times New Roman"/>
              </w:rPr>
            </w:pPr>
          </w:p>
          <w:p w:rsidR="00C24847" w:rsidRPr="00023663" w:rsidRDefault="00C24847" w:rsidP="00C24847">
            <w:pPr>
              <w:spacing w:after="0" w:line="240" w:lineRule="auto"/>
              <w:jc w:val="both"/>
              <w:rPr>
                <w:rFonts w:ascii="Times New Roman" w:hAnsi="Times New Roman" w:cs="Times New Roman"/>
              </w:rPr>
            </w:pPr>
            <w:r w:rsidRPr="00023663">
              <w:rPr>
                <w:rFonts w:ascii="Times New Roman" w:hAnsi="Times New Roman" w:cs="Times New Roman"/>
              </w:rPr>
              <w:t>Общественное питания – код 4.6</w:t>
            </w:r>
          </w:p>
          <w:p w:rsidR="00C24847" w:rsidRPr="00023663" w:rsidRDefault="00C24847" w:rsidP="00C24847">
            <w:pPr>
              <w:spacing w:after="0" w:line="240" w:lineRule="auto"/>
              <w:jc w:val="both"/>
              <w:rPr>
                <w:rFonts w:ascii="Times New Roman" w:hAnsi="Times New Roman" w:cs="Times New Roman"/>
              </w:rPr>
            </w:pPr>
          </w:p>
          <w:p w:rsidR="00C24847" w:rsidRPr="00023663" w:rsidRDefault="00C24847" w:rsidP="00C24847">
            <w:pPr>
              <w:spacing w:after="0" w:line="240" w:lineRule="auto"/>
              <w:jc w:val="both"/>
              <w:rPr>
                <w:rFonts w:ascii="Times New Roman" w:hAnsi="Times New Roman" w:cs="Times New Roman"/>
              </w:rPr>
            </w:pPr>
            <w:r w:rsidRPr="00023663">
              <w:rPr>
                <w:rFonts w:ascii="Times New Roman" w:hAnsi="Times New Roman" w:cs="Times New Roman"/>
              </w:rPr>
              <w:t xml:space="preserve">Гостиничное </w:t>
            </w:r>
          </w:p>
          <w:p w:rsidR="00C24847" w:rsidRPr="00023663" w:rsidRDefault="00C24847" w:rsidP="00C24847">
            <w:pPr>
              <w:spacing w:after="0" w:line="240" w:lineRule="auto"/>
              <w:jc w:val="both"/>
              <w:rPr>
                <w:rFonts w:ascii="Times New Roman" w:hAnsi="Times New Roman" w:cs="Times New Roman"/>
              </w:rPr>
            </w:pPr>
            <w:r w:rsidRPr="00023663">
              <w:rPr>
                <w:rFonts w:ascii="Times New Roman" w:hAnsi="Times New Roman" w:cs="Times New Roman"/>
              </w:rPr>
              <w:t>обслуживание – код 4.7</w:t>
            </w:r>
          </w:p>
          <w:p w:rsidR="00C24847" w:rsidRPr="00023663" w:rsidRDefault="00C24847" w:rsidP="00C24847">
            <w:pPr>
              <w:spacing w:after="0" w:line="240" w:lineRule="auto"/>
              <w:jc w:val="both"/>
              <w:rPr>
                <w:rFonts w:ascii="Times New Roman" w:hAnsi="Times New Roman" w:cs="Times New Roman"/>
              </w:rPr>
            </w:pPr>
          </w:p>
          <w:p w:rsidR="00C24847" w:rsidRPr="00023663" w:rsidRDefault="00C24847" w:rsidP="00C24847">
            <w:pPr>
              <w:spacing w:after="0" w:line="240" w:lineRule="auto"/>
              <w:jc w:val="both"/>
              <w:rPr>
                <w:rFonts w:ascii="Times New Roman" w:hAnsi="Times New Roman" w:cs="Times New Roman"/>
              </w:rPr>
            </w:pPr>
            <w:r w:rsidRPr="00023663">
              <w:rPr>
                <w:rFonts w:ascii="Times New Roman" w:hAnsi="Times New Roman" w:cs="Times New Roman"/>
              </w:rPr>
              <w:t xml:space="preserve">Обслуживание </w:t>
            </w:r>
          </w:p>
          <w:p w:rsidR="00C24847" w:rsidRPr="00023663" w:rsidRDefault="00C24847" w:rsidP="00C24847">
            <w:pPr>
              <w:spacing w:after="0" w:line="240" w:lineRule="auto"/>
              <w:jc w:val="both"/>
              <w:rPr>
                <w:rFonts w:ascii="Times New Roman" w:hAnsi="Times New Roman" w:cs="Times New Roman"/>
              </w:rPr>
            </w:pPr>
            <w:r w:rsidRPr="00023663">
              <w:rPr>
                <w:rFonts w:ascii="Times New Roman" w:hAnsi="Times New Roman" w:cs="Times New Roman"/>
              </w:rPr>
              <w:t>автотранспорта – код 4.9</w:t>
            </w:r>
          </w:p>
        </w:tc>
        <w:tc>
          <w:tcPr>
            <w:tcW w:w="1666" w:type="pct"/>
          </w:tcPr>
          <w:p w:rsidR="00C24847" w:rsidRPr="00023663" w:rsidRDefault="00C24847" w:rsidP="00C24847">
            <w:pPr>
              <w:spacing w:after="0" w:line="240" w:lineRule="auto"/>
              <w:rPr>
                <w:rFonts w:ascii="Times New Roman" w:hAnsi="Times New Roman" w:cs="Times New Roman"/>
              </w:rPr>
            </w:pPr>
            <w:r w:rsidRPr="00AC3185">
              <w:rPr>
                <w:rFonts w:ascii="Times New Roman" w:hAnsi="Times New Roman" w:cs="Times New Roman"/>
              </w:rPr>
              <w:lastRenderedPageBreak/>
              <w:t xml:space="preserve">Виды использования, которые применяются в отношении объектов, технологически </w:t>
            </w:r>
            <w:r w:rsidRPr="00AC3185">
              <w:rPr>
                <w:rFonts w:ascii="Times New Roman" w:hAnsi="Times New Roman" w:cs="Times New Roman"/>
              </w:rPr>
              <w:lastRenderedPageBreak/>
              <w:t>связанных с объектами, имеющими основной и условно разрешенный вид использования или обеспечивающих их безопасность (включая пожарную безопасность) в соответствии с нормативно-техническими документами</w:t>
            </w:r>
          </w:p>
        </w:tc>
      </w:tr>
    </w:tbl>
    <w:p w:rsidR="00772F8F" w:rsidRPr="00023663" w:rsidRDefault="00772F8F" w:rsidP="00297663">
      <w:pPr>
        <w:spacing w:after="0" w:line="240" w:lineRule="auto"/>
        <w:jc w:val="both"/>
        <w:rPr>
          <w:rFonts w:ascii="Times New Roman" w:hAnsi="Times New Roman" w:cs="Times New Roman"/>
        </w:rPr>
      </w:pPr>
    </w:p>
    <w:p w:rsidR="00772F8F" w:rsidRPr="00023663" w:rsidRDefault="00772F8F" w:rsidP="00297663">
      <w:pPr>
        <w:pStyle w:val="aff9"/>
        <w:tabs>
          <w:tab w:val="left" w:pos="284"/>
        </w:tabs>
        <w:spacing w:after="0" w:line="240" w:lineRule="auto"/>
        <w:ind w:left="0"/>
        <w:jc w:val="both"/>
        <w:rPr>
          <w:rFonts w:ascii="Times New Roman" w:hAnsi="Times New Roman" w:cs="Times New Roman"/>
        </w:rPr>
      </w:pPr>
      <w:r w:rsidRPr="00023663">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BE313D" w:rsidRPr="00023663">
        <w:rPr>
          <w:rFonts w:ascii="Times New Roman" w:hAnsi="Times New Roman" w:cs="Times New Roman"/>
        </w:rPr>
        <w:t xml:space="preserve"> приведены в таблице </w:t>
      </w:r>
      <w:r w:rsidR="00FE3C9D">
        <w:rPr>
          <w:rFonts w:ascii="Times New Roman" w:hAnsi="Times New Roman" w:cs="Times New Roman"/>
        </w:rPr>
        <w:t>5</w:t>
      </w:r>
      <w:r w:rsidR="00673F92">
        <w:rPr>
          <w:rFonts w:ascii="Times New Roman" w:hAnsi="Times New Roman" w:cs="Times New Roman"/>
        </w:rPr>
        <w:t>8</w:t>
      </w:r>
      <w:r w:rsidR="00BE313D" w:rsidRPr="00023663">
        <w:rPr>
          <w:rFonts w:ascii="Times New Roman" w:hAnsi="Times New Roman" w:cs="Times New Roman"/>
        </w:rPr>
        <w:t>.</w:t>
      </w:r>
    </w:p>
    <w:p w:rsidR="00772F8F" w:rsidRPr="00023663" w:rsidRDefault="000C778B" w:rsidP="00297663">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 xml:space="preserve">Таблица </w:t>
      </w:r>
      <w:r w:rsidR="00FE3C9D">
        <w:rPr>
          <w:rFonts w:ascii="Times New Roman" w:hAnsi="Times New Roman" w:cs="Times New Roman"/>
        </w:rPr>
        <w:t>5</w:t>
      </w:r>
      <w:r w:rsidR="00673F92">
        <w:rPr>
          <w:rFonts w:ascii="Times New Roman" w:hAnsi="Times New Roman" w:cs="Times New Roman"/>
        </w:rPr>
        <w:t>8</w:t>
      </w:r>
    </w:p>
    <w:tbl>
      <w:tblPr>
        <w:tblW w:w="0" w:type="auto"/>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5399"/>
        <w:gridCol w:w="1691"/>
        <w:gridCol w:w="2400"/>
      </w:tblGrid>
      <w:tr w:rsidR="00772F8F" w:rsidRPr="00023663" w:rsidTr="00641CC2">
        <w:trPr>
          <w:jc w:val="center"/>
        </w:trPr>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72F8F" w:rsidRPr="00023663" w:rsidRDefault="00772F8F"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 п/п</w:t>
            </w:r>
          </w:p>
        </w:tc>
        <w:tc>
          <w:tcPr>
            <w:tcW w:w="5399" w:type="dxa"/>
            <w:tcBorders>
              <w:top w:val="single" w:sz="4" w:space="0" w:color="auto"/>
              <w:left w:val="single" w:sz="4" w:space="0" w:color="auto"/>
              <w:bottom w:val="single" w:sz="4" w:space="0" w:color="auto"/>
              <w:right w:val="single" w:sz="4" w:space="0" w:color="auto"/>
            </w:tcBorders>
            <w:shd w:val="clear" w:color="auto" w:fill="auto"/>
            <w:hideMark/>
          </w:tcPr>
          <w:p w:rsidR="00772F8F" w:rsidRPr="00023663" w:rsidRDefault="00772F8F"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91" w:type="dxa"/>
            <w:tcBorders>
              <w:top w:val="single" w:sz="4" w:space="0" w:color="auto"/>
              <w:left w:val="single" w:sz="4" w:space="0" w:color="auto"/>
              <w:bottom w:val="single" w:sz="4" w:space="0" w:color="auto"/>
              <w:right w:val="single" w:sz="4" w:space="0" w:color="auto"/>
            </w:tcBorders>
            <w:shd w:val="clear" w:color="auto" w:fill="auto"/>
            <w:hideMark/>
          </w:tcPr>
          <w:p w:rsidR="00772F8F" w:rsidRPr="00023663" w:rsidRDefault="00772F8F"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Минимальное значение</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772F8F" w:rsidRPr="00023663" w:rsidRDefault="00772F8F"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Максимальное значение</w:t>
            </w:r>
          </w:p>
        </w:tc>
      </w:tr>
      <w:tr w:rsidR="00772F8F" w:rsidRPr="00023663" w:rsidTr="00641CC2">
        <w:trPr>
          <w:jc w:val="center"/>
        </w:trPr>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72F8F" w:rsidRPr="00023663" w:rsidRDefault="00772F8F"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w:t>
            </w:r>
          </w:p>
        </w:tc>
        <w:tc>
          <w:tcPr>
            <w:tcW w:w="9490" w:type="dxa"/>
            <w:gridSpan w:val="3"/>
            <w:tcBorders>
              <w:top w:val="single" w:sz="4" w:space="0" w:color="auto"/>
              <w:left w:val="single" w:sz="4" w:space="0" w:color="auto"/>
              <w:bottom w:val="single" w:sz="4" w:space="0" w:color="auto"/>
              <w:right w:val="single" w:sz="4" w:space="0" w:color="auto"/>
            </w:tcBorders>
            <w:shd w:val="clear" w:color="auto" w:fill="auto"/>
            <w:hideMark/>
          </w:tcPr>
          <w:p w:rsidR="00772F8F" w:rsidRPr="00023663" w:rsidRDefault="00772F8F"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772F8F" w:rsidRPr="00023663" w:rsidTr="00641CC2">
        <w:trPr>
          <w:jc w:val="center"/>
        </w:trPr>
        <w:tc>
          <w:tcPr>
            <w:tcW w:w="1295" w:type="dxa"/>
            <w:tcBorders>
              <w:top w:val="single" w:sz="4" w:space="0" w:color="auto"/>
              <w:left w:val="single" w:sz="4" w:space="0" w:color="auto"/>
              <w:bottom w:val="single" w:sz="4" w:space="0" w:color="auto"/>
              <w:right w:val="single" w:sz="4" w:space="0" w:color="auto"/>
            </w:tcBorders>
            <w:shd w:val="clear" w:color="auto" w:fill="auto"/>
          </w:tcPr>
          <w:p w:rsidR="00772F8F" w:rsidRPr="00023663" w:rsidRDefault="00772F8F"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1.1</w:t>
            </w:r>
          </w:p>
        </w:tc>
        <w:tc>
          <w:tcPr>
            <w:tcW w:w="9490" w:type="dxa"/>
            <w:gridSpan w:val="3"/>
            <w:tcBorders>
              <w:top w:val="single" w:sz="4" w:space="0" w:color="auto"/>
              <w:left w:val="single" w:sz="4" w:space="0" w:color="auto"/>
              <w:bottom w:val="single" w:sz="4" w:space="0" w:color="auto"/>
              <w:right w:val="single" w:sz="4" w:space="0" w:color="auto"/>
            </w:tcBorders>
            <w:shd w:val="clear" w:color="auto" w:fill="auto"/>
          </w:tcPr>
          <w:p w:rsidR="00772F8F" w:rsidRPr="00023663" w:rsidRDefault="00772F8F"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для основных видов разрешенного использования</w:t>
            </w:r>
          </w:p>
        </w:tc>
      </w:tr>
      <w:tr w:rsidR="00772F8F" w:rsidRPr="00023663" w:rsidTr="00641CC2">
        <w:trPr>
          <w:jc w:val="center"/>
        </w:trPr>
        <w:tc>
          <w:tcPr>
            <w:tcW w:w="1295" w:type="dxa"/>
            <w:tcBorders>
              <w:top w:val="single" w:sz="4" w:space="0" w:color="auto"/>
              <w:left w:val="single" w:sz="4" w:space="0" w:color="auto"/>
              <w:bottom w:val="single" w:sz="4" w:space="0" w:color="auto"/>
              <w:right w:val="single" w:sz="4" w:space="0" w:color="auto"/>
            </w:tcBorders>
            <w:shd w:val="clear" w:color="auto" w:fill="auto"/>
          </w:tcPr>
          <w:p w:rsidR="00772F8F" w:rsidRPr="00023663" w:rsidRDefault="00772F8F" w:rsidP="00297663">
            <w:pPr>
              <w:spacing w:after="0" w:line="240" w:lineRule="auto"/>
              <w:rPr>
                <w:rFonts w:ascii="Times New Roman" w:eastAsia="Calibri" w:hAnsi="Times New Roman" w:cs="Times New Roman"/>
              </w:rPr>
            </w:pPr>
          </w:p>
        </w:tc>
        <w:tc>
          <w:tcPr>
            <w:tcW w:w="5399" w:type="dxa"/>
            <w:tcBorders>
              <w:top w:val="single" w:sz="4" w:space="0" w:color="auto"/>
              <w:left w:val="single" w:sz="4" w:space="0" w:color="auto"/>
              <w:bottom w:val="single" w:sz="4" w:space="0" w:color="auto"/>
              <w:right w:val="single" w:sz="4" w:space="0" w:color="auto"/>
            </w:tcBorders>
            <w:shd w:val="clear" w:color="auto" w:fill="auto"/>
          </w:tcPr>
          <w:p w:rsidR="00772F8F" w:rsidRPr="00023663" w:rsidRDefault="00772F8F" w:rsidP="00297663">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772F8F" w:rsidRPr="00023663" w:rsidRDefault="002F0037" w:rsidP="00297663">
            <w:pPr>
              <w:pStyle w:val="ConsPlusNormal"/>
              <w:ind w:firstLine="0"/>
              <w:jc w:val="center"/>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не подлежит установлению</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772F8F" w:rsidRPr="00773F3A" w:rsidRDefault="00773F3A" w:rsidP="00297663">
            <w:pPr>
              <w:pStyle w:val="ConsPlusNormal"/>
              <w:ind w:firstLine="0"/>
              <w:jc w:val="center"/>
              <w:rPr>
                <w:rFonts w:ascii="Times New Roman" w:eastAsia="Calibri" w:hAnsi="Times New Roman" w:cs="Times New Roman"/>
                <w:sz w:val="22"/>
                <w:szCs w:val="22"/>
                <w:lang w:val="en-US" w:eastAsia="en-US"/>
              </w:rPr>
            </w:pPr>
            <w:r>
              <w:rPr>
                <w:rFonts w:ascii="Times New Roman" w:eastAsia="Calibri" w:hAnsi="Times New Roman" w:cs="Times New Roman"/>
                <w:sz w:val="22"/>
                <w:szCs w:val="22"/>
                <w:lang w:val="en-US"/>
              </w:rPr>
              <w:t>10000</w:t>
            </w:r>
          </w:p>
        </w:tc>
      </w:tr>
      <w:tr w:rsidR="000C526E" w:rsidRPr="00023663" w:rsidTr="00913DA9">
        <w:trPr>
          <w:jc w:val="center"/>
        </w:trPr>
        <w:tc>
          <w:tcPr>
            <w:tcW w:w="1295" w:type="dxa"/>
            <w:tcBorders>
              <w:top w:val="single" w:sz="4" w:space="0" w:color="auto"/>
              <w:left w:val="single" w:sz="4" w:space="0" w:color="auto"/>
              <w:bottom w:val="single" w:sz="4" w:space="0" w:color="auto"/>
              <w:right w:val="single" w:sz="4" w:space="0" w:color="auto"/>
            </w:tcBorders>
            <w:shd w:val="clear" w:color="auto" w:fill="auto"/>
          </w:tcPr>
          <w:p w:rsidR="000C526E" w:rsidRPr="00023663" w:rsidRDefault="000C526E" w:rsidP="00913DA9">
            <w:pPr>
              <w:spacing w:after="0" w:line="240" w:lineRule="auto"/>
              <w:rPr>
                <w:rFonts w:ascii="Times New Roman" w:eastAsia="Calibri" w:hAnsi="Times New Roman" w:cs="Times New Roman"/>
              </w:rPr>
            </w:pPr>
            <w:r w:rsidRPr="00023663">
              <w:rPr>
                <w:rFonts w:ascii="Times New Roman" w:eastAsia="Calibri" w:hAnsi="Times New Roman" w:cs="Times New Roman"/>
              </w:rPr>
              <w:t>1.2</w:t>
            </w:r>
          </w:p>
        </w:tc>
        <w:tc>
          <w:tcPr>
            <w:tcW w:w="5399" w:type="dxa"/>
            <w:tcBorders>
              <w:top w:val="single" w:sz="4" w:space="0" w:color="auto"/>
              <w:left w:val="single" w:sz="4" w:space="0" w:color="auto"/>
              <w:bottom w:val="single" w:sz="4" w:space="0" w:color="auto"/>
              <w:right w:val="single" w:sz="4" w:space="0" w:color="auto"/>
            </w:tcBorders>
            <w:shd w:val="clear" w:color="auto" w:fill="auto"/>
          </w:tcPr>
          <w:p w:rsidR="000C526E" w:rsidRPr="00023663" w:rsidRDefault="000C526E" w:rsidP="00913DA9">
            <w:pPr>
              <w:pStyle w:val="ConsPlusNormal"/>
              <w:ind w:firstLine="0"/>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для иных видов разрешенного использования</w:t>
            </w: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0C526E" w:rsidRPr="00023663" w:rsidRDefault="000C526E" w:rsidP="00913DA9">
            <w:pPr>
              <w:spacing w:after="0" w:line="240" w:lineRule="auto"/>
              <w:rPr>
                <w:rFonts w:ascii="Times New Roman" w:eastAsia="Calibri" w:hAnsi="Times New Roman" w:cs="Times New Roman"/>
              </w:rPr>
            </w:pPr>
          </w:p>
        </w:tc>
      </w:tr>
      <w:tr w:rsidR="000C526E" w:rsidRPr="00023663" w:rsidTr="00641CC2">
        <w:trPr>
          <w:jc w:val="center"/>
        </w:trPr>
        <w:tc>
          <w:tcPr>
            <w:tcW w:w="1295" w:type="dxa"/>
            <w:tcBorders>
              <w:top w:val="single" w:sz="4" w:space="0" w:color="auto"/>
              <w:left w:val="single" w:sz="4" w:space="0" w:color="auto"/>
              <w:bottom w:val="single" w:sz="4" w:space="0" w:color="auto"/>
              <w:right w:val="single" w:sz="4" w:space="0" w:color="auto"/>
            </w:tcBorders>
            <w:shd w:val="clear" w:color="auto" w:fill="auto"/>
          </w:tcPr>
          <w:p w:rsidR="000C526E" w:rsidRPr="00023663" w:rsidRDefault="000C526E" w:rsidP="00913DA9">
            <w:pPr>
              <w:spacing w:after="0" w:line="240" w:lineRule="auto"/>
              <w:rPr>
                <w:rFonts w:ascii="Times New Roman" w:eastAsia="Calibri" w:hAnsi="Times New Roman" w:cs="Times New Roman"/>
              </w:rPr>
            </w:pPr>
          </w:p>
        </w:tc>
        <w:tc>
          <w:tcPr>
            <w:tcW w:w="5399" w:type="dxa"/>
            <w:tcBorders>
              <w:top w:val="single" w:sz="4" w:space="0" w:color="auto"/>
              <w:left w:val="single" w:sz="4" w:space="0" w:color="auto"/>
              <w:bottom w:val="single" w:sz="4" w:space="0" w:color="auto"/>
              <w:right w:val="single" w:sz="4" w:space="0" w:color="auto"/>
            </w:tcBorders>
            <w:shd w:val="clear" w:color="auto" w:fill="auto"/>
          </w:tcPr>
          <w:p w:rsidR="000C526E" w:rsidRPr="00023663" w:rsidRDefault="000C526E" w:rsidP="00913DA9">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0C526E" w:rsidRPr="00023663" w:rsidRDefault="000C526E" w:rsidP="00913DA9">
            <w:pPr>
              <w:pStyle w:val="ConsPlusNormal"/>
              <w:ind w:firstLine="0"/>
              <w:jc w:val="center"/>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не подлежит установлению</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C526E" w:rsidRPr="00773F3A" w:rsidRDefault="00773F3A" w:rsidP="00913DA9">
            <w:pPr>
              <w:pStyle w:val="ConsPlusNormal"/>
              <w:ind w:firstLine="0"/>
              <w:jc w:val="center"/>
              <w:rPr>
                <w:rFonts w:ascii="Times New Roman" w:eastAsia="Calibri" w:hAnsi="Times New Roman" w:cs="Times New Roman"/>
                <w:sz w:val="22"/>
                <w:szCs w:val="22"/>
                <w:lang w:val="en-US" w:eastAsia="en-US"/>
              </w:rPr>
            </w:pPr>
            <w:r>
              <w:rPr>
                <w:rFonts w:ascii="Times New Roman" w:eastAsia="Calibri" w:hAnsi="Times New Roman" w:cs="Times New Roman"/>
                <w:sz w:val="22"/>
                <w:szCs w:val="22"/>
                <w:lang w:val="en-US"/>
              </w:rPr>
              <w:t>1000</w:t>
            </w:r>
          </w:p>
        </w:tc>
      </w:tr>
      <w:tr w:rsidR="002F0037" w:rsidRPr="00023663" w:rsidTr="00641CC2">
        <w:trPr>
          <w:jc w:val="center"/>
        </w:trPr>
        <w:tc>
          <w:tcPr>
            <w:tcW w:w="1295" w:type="dxa"/>
            <w:tcBorders>
              <w:top w:val="single" w:sz="4" w:space="0" w:color="auto"/>
              <w:left w:val="single" w:sz="4" w:space="0" w:color="auto"/>
              <w:bottom w:val="single" w:sz="4" w:space="0" w:color="auto"/>
              <w:right w:val="single" w:sz="4" w:space="0" w:color="auto"/>
            </w:tcBorders>
            <w:shd w:val="clear" w:color="auto" w:fill="auto"/>
          </w:tcPr>
          <w:p w:rsidR="002F0037" w:rsidRPr="00023663" w:rsidRDefault="002F0037"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1.3</w:t>
            </w:r>
          </w:p>
        </w:tc>
        <w:tc>
          <w:tcPr>
            <w:tcW w:w="5399" w:type="dxa"/>
            <w:tcBorders>
              <w:top w:val="single" w:sz="4" w:space="0" w:color="auto"/>
              <w:left w:val="single" w:sz="4" w:space="0" w:color="auto"/>
              <w:bottom w:val="single" w:sz="4" w:space="0" w:color="auto"/>
              <w:right w:val="single" w:sz="4" w:space="0" w:color="auto"/>
            </w:tcBorders>
            <w:shd w:val="clear" w:color="auto" w:fill="auto"/>
          </w:tcPr>
          <w:p w:rsidR="002F0037" w:rsidRPr="00023663" w:rsidRDefault="002F0037" w:rsidP="00297663">
            <w:pPr>
              <w:pStyle w:val="western"/>
              <w:spacing w:before="0" w:beforeAutospacing="0" w:after="0" w:afterAutospacing="0"/>
              <w:rPr>
                <w:color w:val="000000"/>
                <w:sz w:val="22"/>
                <w:szCs w:val="22"/>
              </w:rPr>
            </w:pPr>
            <w:r w:rsidRPr="00023663">
              <w:rPr>
                <w:color w:val="000000"/>
                <w:sz w:val="22"/>
                <w:szCs w:val="22"/>
              </w:rPr>
              <w:t>для земельных участков поставленных на кадастровый учет до принятия решения об утве</w:t>
            </w:r>
            <w:r w:rsidR="001D6E9B" w:rsidRPr="00023663">
              <w:rPr>
                <w:color w:val="000000"/>
                <w:sz w:val="22"/>
                <w:szCs w:val="22"/>
              </w:rPr>
              <w:t>рждения настоящих Правил</w:t>
            </w: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2F0037" w:rsidRPr="00023663" w:rsidRDefault="001D6E9B" w:rsidP="00297663">
            <w:pPr>
              <w:pStyle w:val="western"/>
              <w:shd w:val="clear" w:color="auto" w:fill="FFFFFF"/>
              <w:spacing w:before="0" w:beforeAutospacing="0" w:after="0" w:afterAutospacing="0"/>
              <w:jc w:val="center"/>
              <w:rPr>
                <w:color w:val="000000"/>
                <w:sz w:val="22"/>
                <w:szCs w:val="22"/>
              </w:rPr>
            </w:pPr>
            <w:r w:rsidRPr="00023663">
              <w:rPr>
                <w:color w:val="000000"/>
                <w:sz w:val="22"/>
                <w:szCs w:val="22"/>
              </w:rPr>
              <w:t>предельные (минимальные и (или) максимальные) размеры земельных участков не устанавливаются</w:t>
            </w:r>
          </w:p>
        </w:tc>
      </w:tr>
      <w:tr w:rsidR="00772F8F" w:rsidRPr="00023663" w:rsidTr="00641CC2">
        <w:trPr>
          <w:jc w:val="center"/>
        </w:trPr>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72F8F" w:rsidRPr="00023663" w:rsidRDefault="00772F8F"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2</w:t>
            </w:r>
          </w:p>
        </w:tc>
        <w:tc>
          <w:tcPr>
            <w:tcW w:w="5399" w:type="dxa"/>
            <w:tcBorders>
              <w:top w:val="single" w:sz="4" w:space="0" w:color="auto"/>
              <w:left w:val="single" w:sz="4" w:space="0" w:color="auto"/>
              <w:bottom w:val="single" w:sz="4" w:space="0" w:color="auto"/>
              <w:right w:val="single" w:sz="4" w:space="0" w:color="auto"/>
            </w:tcBorders>
            <w:shd w:val="clear" w:color="auto" w:fill="auto"/>
            <w:hideMark/>
          </w:tcPr>
          <w:p w:rsidR="00772F8F" w:rsidRPr="00023663" w:rsidRDefault="00772F8F"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91" w:type="dxa"/>
            <w:tcBorders>
              <w:top w:val="single" w:sz="4" w:space="0" w:color="auto"/>
              <w:left w:val="single" w:sz="4" w:space="0" w:color="auto"/>
              <w:bottom w:val="single" w:sz="4" w:space="0" w:color="auto"/>
              <w:right w:val="single" w:sz="4" w:space="0" w:color="auto"/>
            </w:tcBorders>
            <w:shd w:val="clear" w:color="auto" w:fill="auto"/>
            <w:hideMark/>
          </w:tcPr>
          <w:p w:rsidR="00772F8F" w:rsidRPr="00023663" w:rsidRDefault="006D1BF8"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5</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772F8F" w:rsidRPr="00023663" w:rsidRDefault="00772F8F"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772F8F" w:rsidRPr="00023663" w:rsidTr="00641CC2">
        <w:trPr>
          <w:jc w:val="center"/>
        </w:trPr>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72F8F" w:rsidRPr="00023663" w:rsidRDefault="00772F8F"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3</w:t>
            </w:r>
          </w:p>
        </w:tc>
        <w:tc>
          <w:tcPr>
            <w:tcW w:w="5399" w:type="dxa"/>
            <w:tcBorders>
              <w:top w:val="single" w:sz="4" w:space="0" w:color="auto"/>
              <w:left w:val="single" w:sz="4" w:space="0" w:color="auto"/>
              <w:bottom w:val="single" w:sz="4" w:space="0" w:color="auto"/>
              <w:right w:val="single" w:sz="4" w:space="0" w:color="auto"/>
            </w:tcBorders>
            <w:shd w:val="clear" w:color="auto" w:fill="auto"/>
            <w:hideMark/>
          </w:tcPr>
          <w:p w:rsidR="00772F8F" w:rsidRPr="00023663" w:rsidRDefault="002551C8"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r w:rsidR="00772F8F" w:rsidRPr="00023663">
              <w:rPr>
                <w:rFonts w:ascii="Times New Roman" w:eastAsia="Calibri" w:hAnsi="Times New Roman" w:cs="Times New Roman"/>
              </w:rPr>
              <w:t>, эт.</w:t>
            </w:r>
          </w:p>
        </w:tc>
        <w:tc>
          <w:tcPr>
            <w:tcW w:w="1691" w:type="dxa"/>
            <w:tcBorders>
              <w:top w:val="single" w:sz="4" w:space="0" w:color="auto"/>
              <w:left w:val="single" w:sz="4" w:space="0" w:color="auto"/>
              <w:bottom w:val="single" w:sz="4" w:space="0" w:color="auto"/>
              <w:right w:val="single" w:sz="4" w:space="0" w:color="auto"/>
            </w:tcBorders>
            <w:shd w:val="clear" w:color="auto" w:fill="auto"/>
            <w:hideMark/>
          </w:tcPr>
          <w:p w:rsidR="00772F8F" w:rsidRPr="00023663" w:rsidRDefault="002F0037"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772F8F" w:rsidRPr="00023663" w:rsidRDefault="00FE3C9D" w:rsidP="00297663">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r>
      <w:tr w:rsidR="00772F8F" w:rsidRPr="00023663" w:rsidTr="00641CC2">
        <w:trPr>
          <w:jc w:val="center"/>
        </w:trPr>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72F8F" w:rsidRPr="00023663" w:rsidRDefault="00772F8F"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4</w:t>
            </w:r>
          </w:p>
        </w:tc>
        <w:tc>
          <w:tcPr>
            <w:tcW w:w="5399" w:type="dxa"/>
            <w:tcBorders>
              <w:top w:val="single" w:sz="4" w:space="0" w:color="auto"/>
              <w:left w:val="single" w:sz="4" w:space="0" w:color="auto"/>
              <w:bottom w:val="single" w:sz="4" w:space="0" w:color="auto"/>
              <w:right w:val="single" w:sz="4" w:space="0" w:color="auto"/>
            </w:tcBorders>
            <w:shd w:val="clear" w:color="auto" w:fill="auto"/>
            <w:hideMark/>
          </w:tcPr>
          <w:p w:rsidR="00772F8F" w:rsidRPr="00023663" w:rsidRDefault="00772F8F"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91" w:type="dxa"/>
            <w:tcBorders>
              <w:top w:val="single" w:sz="4" w:space="0" w:color="auto"/>
              <w:left w:val="single" w:sz="4" w:space="0" w:color="auto"/>
              <w:bottom w:val="single" w:sz="4" w:space="0" w:color="auto"/>
              <w:right w:val="single" w:sz="4" w:space="0" w:color="auto"/>
            </w:tcBorders>
            <w:shd w:val="clear" w:color="auto" w:fill="auto"/>
            <w:hideMark/>
          </w:tcPr>
          <w:p w:rsidR="00772F8F" w:rsidRPr="00023663" w:rsidRDefault="002F0037"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772F8F" w:rsidRPr="00023663" w:rsidRDefault="00FE3C9D" w:rsidP="00297663">
            <w:pPr>
              <w:spacing w:after="0" w:line="240" w:lineRule="auto"/>
              <w:jc w:val="center"/>
              <w:rPr>
                <w:rFonts w:ascii="Times New Roman" w:eastAsia="Calibri" w:hAnsi="Times New Roman" w:cs="Times New Roman"/>
              </w:rPr>
            </w:pPr>
            <w:r>
              <w:rPr>
                <w:rFonts w:ascii="Times New Roman" w:eastAsia="Calibri" w:hAnsi="Times New Roman" w:cs="Times New Roman"/>
              </w:rPr>
              <w:t>5</w:t>
            </w:r>
            <w:r w:rsidR="00772F8F" w:rsidRPr="00023663">
              <w:rPr>
                <w:rFonts w:ascii="Times New Roman" w:eastAsia="Calibri" w:hAnsi="Times New Roman" w:cs="Times New Roman"/>
              </w:rPr>
              <w:t>0 %</w:t>
            </w:r>
          </w:p>
        </w:tc>
      </w:tr>
      <w:tr w:rsidR="00772F8F" w:rsidRPr="00023663" w:rsidTr="00641CC2">
        <w:trPr>
          <w:jc w:val="center"/>
        </w:trPr>
        <w:tc>
          <w:tcPr>
            <w:tcW w:w="1295" w:type="dxa"/>
            <w:tcBorders>
              <w:top w:val="single" w:sz="4" w:space="0" w:color="auto"/>
              <w:left w:val="single" w:sz="4" w:space="0" w:color="auto"/>
              <w:bottom w:val="single" w:sz="4" w:space="0" w:color="auto"/>
              <w:right w:val="single" w:sz="4" w:space="0" w:color="auto"/>
            </w:tcBorders>
            <w:shd w:val="clear" w:color="auto" w:fill="auto"/>
          </w:tcPr>
          <w:p w:rsidR="00772F8F" w:rsidRPr="00023663" w:rsidRDefault="00772F8F"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5</w:t>
            </w:r>
          </w:p>
        </w:tc>
        <w:tc>
          <w:tcPr>
            <w:tcW w:w="9490" w:type="dxa"/>
            <w:gridSpan w:val="3"/>
            <w:tcBorders>
              <w:top w:val="single" w:sz="4" w:space="0" w:color="auto"/>
              <w:left w:val="single" w:sz="4" w:space="0" w:color="auto"/>
              <w:bottom w:val="single" w:sz="4" w:space="0" w:color="auto"/>
              <w:right w:val="single" w:sz="4" w:space="0" w:color="auto"/>
            </w:tcBorders>
            <w:shd w:val="clear" w:color="auto" w:fill="auto"/>
          </w:tcPr>
          <w:p w:rsidR="00772F8F" w:rsidRPr="00023663" w:rsidRDefault="00772F8F"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772F8F" w:rsidRPr="00023663" w:rsidTr="00641CC2">
        <w:trPr>
          <w:jc w:val="center"/>
        </w:trPr>
        <w:tc>
          <w:tcPr>
            <w:tcW w:w="1295" w:type="dxa"/>
            <w:tcBorders>
              <w:top w:val="single" w:sz="4" w:space="0" w:color="auto"/>
              <w:left w:val="single" w:sz="4" w:space="0" w:color="auto"/>
              <w:bottom w:val="single" w:sz="4" w:space="0" w:color="auto"/>
              <w:right w:val="single" w:sz="4" w:space="0" w:color="auto"/>
            </w:tcBorders>
            <w:shd w:val="clear" w:color="auto" w:fill="auto"/>
          </w:tcPr>
          <w:p w:rsidR="00772F8F" w:rsidRPr="00023663" w:rsidRDefault="00772F8F"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5.</w:t>
            </w:r>
            <w:r w:rsidR="004B4F0E" w:rsidRPr="00023663">
              <w:rPr>
                <w:rFonts w:ascii="Times New Roman" w:eastAsia="Calibri" w:hAnsi="Times New Roman" w:cs="Times New Roman"/>
              </w:rPr>
              <w:t>1</w:t>
            </w:r>
          </w:p>
        </w:tc>
        <w:tc>
          <w:tcPr>
            <w:tcW w:w="9490" w:type="dxa"/>
            <w:gridSpan w:val="3"/>
            <w:tcBorders>
              <w:top w:val="single" w:sz="4" w:space="0" w:color="auto"/>
              <w:left w:val="single" w:sz="4" w:space="0" w:color="auto"/>
              <w:bottom w:val="single" w:sz="4" w:space="0" w:color="auto"/>
              <w:right w:val="single" w:sz="4" w:space="0" w:color="auto"/>
            </w:tcBorders>
            <w:shd w:val="clear" w:color="auto" w:fill="auto"/>
          </w:tcPr>
          <w:p w:rsidR="00772F8F" w:rsidRPr="00023663" w:rsidRDefault="00772F8F"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r w:rsidR="00772F8F" w:rsidRPr="00023663" w:rsidTr="00641CC2">
        <w:trPr>
          <w:jc w:val="center"/>
        </w:trPr>
        <w:tc>
          <w:tcPr>
            <w:tcW w:w="1295" w:type="dxa"/>
            <w:tcBorders>
              <w:top w:val="single" w:sz="4" w:space="0" w:color="auto"/>
              <w:left w:val="single" w:sz="4" w:space="0" w:color="auto"/>
              <w:bottom w:val="single" w:sz="4" w:space="0" w:color="auto"/>
              <w:right w:val="single" w:sz="4" w:space="0" w:color="auto"/>
            </w:tcBorders>
            <w:shd w:val="clear" w:color="auto" w:fill="auto"/>
          </w:tcPr>
          <w:p w:rsidR="00772F8F" w:rsidRPr="00023663" w:rsidRDefault="00772F8F"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5.</w:t>
            </w:r>
            <w:r w:rsidR="004B4F0E" w:rsidRPr="00023663">
              <w:rPr>
                <w:rFonts w:ascii="Times New Roman" w:eastAsia="Calibri" w:hAnsi="Times New Roman" w:cs="Times New Roman"/>
              </w:rPr>
              <w:t>2</w:t>
            </w:r>
          </w:p>
        </w:tc>
        <w:tc>
          <w:tcPr>
            <w:tcW w:w="9490" w:type="dxa"/>
            <w:gridSpan w:val="3"/>
            <w:tcBorders>
              <w:top w:val="single" w:sz="4" w:space="0" w:color="auto"/>
              <w:left w:val="single" w:sz="4" w:space="0" w:color="auto"/>
              <w:bottom w:val="single" w:sz="4" w:space="0" w:color="auto"/>
              <w:right w:val="single" w:sz="4" w:space="0" w:color="auto"/>
            </w:tcBorders>
            <w:shd w:val="clear" w:color="auto" w:fill="auto"/>
          </w:tcPr>
          <w:p w:rsidR="00772F8F" w:rsidRPr="00023663" w:rsidRDefault="00772F8F"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максимальная площадь отдельно стоящего, встроенного или встроенно-пристроенного объекта капитального строительства, отнесенного к вспомогательным видам разрешенного использования, не должна превышать 50 % от общей площади объекта капитального строительства, отнесенного к основному виду разрешенного использования</w:t>
            </w:r>
          </w:p>
        </w:tc>
      </w:tr>
    </w:tbl>
    <w:p w:rsidR="002F7E29" w:rsidRPr="00023663" w:rsidRDefault="002F7E29" w:rsidP="00297663">
      <w:pPr>
        <w:keepNext/>
        <w:spacing w:after="0" w:line="240" w:lineRule="auto"/>
        <w:rPr>
          <w:rFonts w:ascii="Times New Roman" w:hAnsi="Times New Roman" w:cs="Times New Roman"/>
          <w:b/>
          <w:bCs/>
        </w:rPr>
      </w:pPr>
    </w:p>
    <w:p w:rsidR="00C24847" w:rsidRPr="005212BF" w:rsidRDefault="0042595B" w:rsidP="00C24847">
      <w:pPr>
        <w:keepNext/>
        <w:spacing w:after="0" w:line="240" w:lineRule="auto"/>
        <w:jc w:val="both"/>
        <w:rPr>
          <w:rFonts w:ascii="Times New Roman" w:hAnsi="Times New Roman" w:cs="Times New Roman"/>
          <w:b/>
          <w:bCs/>
        </w:rPr>
      </w:pPr>
      <w:r w:rsidRPr="005212BF">
        <w:rPr>
          <w:rFonts w:ascii="Times New Roman" w:hAnsi="Times New Roman" w:cs="Times New Roman"/>
          <w:b/>
          <w:bCs/>
        </w:rPr>
        <w:t>7</w:t>
      </w:r>
      <w:r w:rsidR="00C24847" w:rsidRPr="005212BF">
        <w:rPr>
          <w:rFonts w:ascii="Times New Roman" w:hAnsi="Times New Roman" w:cs="Times New Roman"/>
          <w:b/>
          <w:bCs/>
        </w:rPr>
        <w:t>.</w:t>
      </w:r>
      <w:r w:rsidR="00D56273" w:rsidRPr="005212BF">
        <w:rPr>
          <w:rFonts w:ascii="Times New Roman" w:hAnsi="Times New Roman" w:cs="Times New Roman"/>
          <w:b/>
          <w:bCs/>
        </w:rPr>
        <w:t>2</w:t>
      </w:r>
      <w:r w:rsidR="00C24847" w:rsidRPr="005212BF">
        <w:rPr>
          <w:rFonts w:ascii="Times New Roman" w:hAnsi="Times New Roman" w:cs="Times New Roman"/>
          <w:b/>
          <w:bCs/>
        </w:rPr>
        <w:t>.  Градостроительный регламент зоны отдыха (рекреации)</w:t>
      </w:r>
    </w:p>
    <w:p w:rsidR="00C24847" w:rsidRPr="005212BF" w:rsidRDefault="00C24847" w:rsidP="00C24847">
      <w:pPr>
        <w:keepNext/>
        <w:spacing w:after="0" w:line="240" w:lineRule="auto"/>
        <w:jc w:val="both"/>
        <w:rPr>
          <w:rFonts w:ascii="Times New Roman" w:hAnsi="Times New Roman" w:cs="Times New Roman"/>
          <w:b/>
          <w:bCs/>
        </w:rPr>
      </w:pPr>
      <w:r w:rsidRPr="005212BF">
        <w:rPr>
          <w:rFonts w:ascii="Times New Roman" w:hAnsi="Times New Roman" w:cs="Times New Roman"/>
          <w:bCs/>
        </w:rPr>
        <w:t>Кодовое обозначение зоны</w:t>
      </w:r>
      <w:r w:rsidRPr="005212BF">
        <w:rPr>
          <w:rFonts w:ascii="Times New Roman" w:hAnsi="Times New Roman" w:cs="Times New Roman"/>
          <w:b/>
          <w:bCs/>
        </w:rPr>
        <w:t xml:space="preserve"> </w:t>
      </w:r>
      <w:r w:rsidRPr="005212BF">
        <w:rPr>
          <w:rFonts w:ascii="Times New Roman" w:hAnsi="Times New Roman" w:cs="Times New Roman"/>
          <w:b/>
          <w:bCs/>
        </w:rPr>
        <w:sym w:font="Symbol" w:char="F02D"/>
      </w:r>
      <w:r w:rsidRPr="005212BF">
        <w:rPr>
          <w:rFonts w:ascii="Times New Roman" w:hAnsi="Times New Roman" w:cs="Times New Roman"/>
          <w:b/>
          <w:bCs/>
        </w:rPr>
        <w:t xml:space="preserve"> Р.1-1</w:t>
      </w:r>
    </w:p>
    <w:p w:rsidR="00C24847" w:rsidRPr="005212BF" w:rsidRDefault="00C24847" w:rsidP="00C24847">
      <w:pPr>
        <w:keepNext/>
        <w:spacing w:after="0" w:line="240" w:lineRule="auto"/>
        <w:rPr>
          <w:rFonts w:ascii="Times New Roman" w:hAnsi="Times New Roman" w:cs="Times New Roman"/>
          <w:b/>
          <w:bCs/>
        </w:rPr>
      </w:pPr>
    </w:p>
    <w:p w:rsidR="00C24847" w:rsidRPr="00023663" w:rsidRDefault="00C24847" w:rsidP="00C24847">
      <w:pPr>
        <w:pStyle w:val="aff9"/>
        <w:spacing w:after="0" w:line="240" w:lineRule="auto"/>
        <w:ind w:left="-11"/>
        <w:jc w:val="both"/>
        <w:rPr>
          <w:rFonts w:ascii="Times New Roman" w:hAnsi="Times New Roman" w:cs="Times New Roman"/>
        </w:rPr>
      </w:pPr>
      <w:r w:rsidRPr="005212BF">
        <w:rPr>
          <w:rFonts w:ascii="Times New Roman" w:hAnsi="Times New Roman" w:cs="Times New Roman"/>
        </w:rPr>
        <w:t>Виды разрешенного использования земельных участков и объектов капитального строительства приведены в таблице 5</w:t>
      </w:r>
      <w:r w:rsidR="00673F92" w:rsidRPr="005212BF">
        <w:rPr>
          <w:rFonts w:ascii="Times New Roman" w:hAnsi="Times New Roman" w:cs="Times New Roman"/>
        </w:rPr>
        <w:t>9</w:t>
      </w:r>
      <w:r w:rsidRPr="005212BF">
        <w:rPr>
          <w:rFonts w:ascii="Times New Roman" w:hAnsi="Times New Roman" w:cs="Times New Roman"/>
        </w:rPr>
        <w:t>.</w:t>
      </w:r>
    </w:p>
    <w:p w:rsidR="00C24847" w:rsidRPr="00023663" w:rsidRDefault="00C24847" w:rsidP="00C24847">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 xml:space="preserve">Таблица </w:t>
      </w:r>
      <w:r>
        <w:rPr>
          <w:rFonts w:ascii="Times New Roman" w:hAnsi="Times New Roman" w:cs="Times New Roman"/>
        </w:rPr>
        <w:t>5</w:t>
      </w:r>
      <w:r w:rsidR="00673F92">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3581"/>
        <w:gridCol w:w="3686"/>
        <w:gridCol w:w="3632"/>
      </w:tblGrid>
      <w:tr w:rsidR="00C24847" w:rsidRPr="00023663" w:rsidTr="00C24847">
        <w:trPr>
          <w:trHeight w:val="304"/>
        </w:trPr>
        <w:tc>
          <w:tcPr>
            <w:tcW w:w="1643" w:type="pct"/>
            <w:vAlign w:val="center"/>
          </w:tcPr>
          <w:p w:rsidR="00C24847" w:rsidRPr="00023663" w:rsidRDefault="00C24847"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Основные виды разрешенного использования</w:t>
            </w:r>
          </w:p>
        </w:tc>
        <w:tc>
          <w:tcPr>
            <w:tcW w:w="1691" w:type="pct"/>
            <w:vAlign w:val="center"/>
          </w:tcPr>
          <w:p w:rsidR="00C24847" w:rsidRPr="00023663" w:rsidRDefault="00C24847"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Условно разрешенные виды использования</w:t>
            </w:r>
          </w:p>
        </w:tc>
        <w:tc>
          <w:tcPr>
            <w:tcW w:w="1666" w:type="pct"/>
            <w:vAlign w:val="center"/>
          </w:tcPr>
          <w:p w:rsidR="00C24847" w:rsidRPr="00023663" w:rsidRDefault="00C24847" w:rsidP="0056748F">
            <w:pPr>
              <w:spacing w:after="0" w:line="240" w:lineRule="auto"/>
              <w:jc w:val="center"/>
              <w:rPr>
                <w:rFonts w:ascii="Times New Roman" w:hAnsi="Times New Roman" w:cs="Times New Roman"/>
                <w:b/>
                <w:bCs/>
              </w:rPr>
            </w:pPr>
            <w:r w:rsidRPr="00023663">
              <w:rPr>
                <w:rFonts w:ascii="Times New Roman" w:hAnsi="Times New Roman" w:cs="Times New Roman"/>
                <w:b/>
                <w:bCs/>
              </w:rPr>
              <w:t>Вспомогательные виды разрешенного использования</w:t>
            </w:r>
          </w:p>
        </w:tc>
      </w:tr>
      <w:tr w:rsidR="00C24847" w:rsidRPr="00023663" w:rsidTr="00C24847">
        <w:trPr>
          <w:trHeight w:val="532"/>
        </w:trPr>
        <w:tc>
          <w:tcPr>
            <w:tcW w:w="1643" w:type="pct"/>
          </w:tcPr>
          <w:p w:rsidR="00C24847" w:rsidRPr="00023663" w:rsidRDefault="00C24847" w:rsidP="0056748F">
            <w:pPr>
              <w:spacing w:after="0" w:line="240" w:lineRule="auto"/>
              <w:rPr>
                <w:rFonts w:ascii="Times New Roman" w:hAnsi="Times New Roman" w:cs="Times New Roman"/>
              </w:rPr>
            </w:pPr>
            <w:r w:rsidRPr="00023663">
              <w:rPr>
                <w:rFonts w:ascii="Times New Roman" w:hAnsi="Times New Roman" w:cs="Times New Roman"/>
              </w:rPr>
              <w:t>Отдых (рекреация) – код 5.0</w:t>
            </w:r>
          </w:p>
          <w:p w:rsidR="00C24847" w:rsidRPr="00023663" w:rsidRDefault="00C24847" w:rsidP="0056748F">
            <w:pPr>
              <w:spacing w:after="0" w:line="240" w:lineRule="auto"/>
              <w:rPr>
                <w:rFonts w:ascii="Times New Roman" w:hAnsi="Times New Roman" w:cs="Times New Roman"/>
              </w:rPr>
            </w:pPr>
          </w:p>
          <w:p w:rsidR="00C24847" w:rsidRPr="00023663" w:rsidRDefault="00C24847" w:rsidP="0056748F">
            <w:pPr>
              <w:spacing w:after="0" w:line="240" w:lineRule="auto"/>
              <w:rPr>
                <w:rFonts w:ascii="Times New Roman" w:hAnsi="Times New Roman" w:cs="Times New Roman"/>
              </w:rPr>
            </w:pPr>
            <w:r w:rsidRPr="00023663">
              <w:rPr>
                <w:rFonts w:ascii="Times New Roman" w:hAnsi="Times New Roman" w:cs="Times New Roman"/>
              </w:rPr>
              <w:t>Природно-познавательный туризм – код 5.2</w:t>
            </w:r>
          </w:p>
          <w:p w:rsidR="00C24847" w:rsidRPr="00023663" w:rsidRDefault="00C24847" w:rsidP="0056748F">
            <w:pPr>
              <w:spacing w:after="0" w:line="240" w:lineRule="auto"/>
              <w:rPr>
                <w:rFonts w:ascii="Times New Roman" w:hAnsi="Times New Roman" w:cs="Times New Roman"/>
              </w:rPr>
            </w:pPr>
          </w:p>
          <w:p w:rsidR="00C24847" w:rsidRPr="00023663" w:rsidRDefault="00C24847" w:rsidP="0056748F">
            <w:pPr>
              <w:spacing w:after="0" w:line="240" w:lineRule="auto"/>
              <w:rPr>
                <w:rFonts w:ascii="Times New Roman" w:hAnsi="Times New Roman" w:cs="Times New Roman"/>
              </w:rPr>
            </w:pPr>
            <w:r w:rsidRPr="00023663">
              <w:rPr>
                <w:rFonts w:ascii="Times New Roman" w:hAnsi="Times New Roman" w:cs="Times New Roman"/>
              </w:rPr>
              <w:t>Туристическое обслуживание – код 5.2.1</w:t>
            </w:r>
          </w:p>
          <w:p w:rsidR="00C24847" w:rsidRPr="00023663" w:rsidRDefault="00C24847" w:rsidP="0056748F">
            <w:pPr>
              <w:spacing w:after="0" w:line="240" w:lineRule="auto"/>
              <w:rPr>
                <w:rFonts w:ascii="Times New Roman" w:hAnsi="Times New Roman" w:cs="Times New Roman"/>
              </w:rPr>
            </w:pPr>
          </w:p>
          <w:p w:rsidR="00C24847" w:rsidRPr="00023663" w:rsidRDefault="00C24847" w:rsidP="0056748F">
            <w:pPr>
              <w:spacing w:after="0" w:line="240" w:lineRule="auto"/>
              <w:rPr>
                <w:rFonts w:ascii="Times New Roman" w:hAnsi="Times New Roman" w:cs="Times New Roman"/>
              </w:rPr>
            </w:pPr>
            <w:r w:rsidRPr="00023663">
              <w:rPr>
                <w:rFonts w:ascii="Times New Roman" w:hAnsi="Times New Roman" w:cs="Times New Roman"/>
              </w:rPr>
              <w:t>Охота и рыбалка – код 5.3</w:t>
            </w:r>
          </w:p>
          <w:p w:rsidR="00C24847" w:rsidRPr="00023663" w:rsidRDefault="00C24847" w:rsidP="0056748F">
            <w:pPr>
              <w:spacing w:after="0" w:line="240" w:lineRule="auto"/>
              <w:rPr>
                <w:rFonts w:ascii="Times New Roman" w:hAnsi="Times New Roman" w:cs="Times New Roman"/>
              </w:rPr>
            </w:pPr>
          </w:p>
          <w:p w:rsidR="00C24847" w:rsidRPr="00023663" w:rsidRDefault="00C24847" w:rsidP="0056748F">
            <w:pPr>
              <w:spacing w:after="0" w:line="240" w:lineRule="auto"/>
              <w:rPr>
                <w:rFonts w:ascii="Times New Roman" w:hAnsi="Times New Roman" w:cs="Times New Roman"/>
              </w:rPr>
            </w:pPr>
            <w:r w:rsidRPr="00023663">
              <w:rPr>
                <w:rFonts w:ascii="Times New Roman" w:hAnsi="Times New Roman" w:cs="Times New Roman"/>
              </w:rPr>
              <w:t>Поля для гольфа или конных прогулок – код 5.5</w:t>
            </w:r>
          </w:p>
          <w:p w:rsidR="00C24847" w:rsidRPr="00023663" w:rsidRDefault="00C24847" w:rsidP="0056748F">
            <w:pPr>
              <w:spacing w:after="0" w:line="240" w:lineRule="auto"/>
              <w:rPr>
                <w:rFonts w:ascii="Times New Roman" w:hAnsi="Times New Roman" w:cs="Times New Roman"/>
              </w:rPr>
            </w:pPr>
          </w:p>
          <w:p w:rsidR="00C24847" w:rsidRPr="00023663" w:rsidRDefault="00C24847" w:rsidP="0056748F">
            <w:pPr>
              <w:spacing w:after="0" w:line="240" w:lineRule="auto"/>
              <w:rPr>
                <w:rFonts w:ascii="Times New Roman" w:hAnsi="Times New Roman" w:cs="Times New Roman"/>
              </w:rPr>
            </w:pPr>
            <w:r w:rsidRPr="00023663">
              <w:rPr>
                <w:rFonts w:ascii="Times New Roman" w:hAnsi="Times New Roman" w:cs="Times New Roman"/>
              </w:rPr>
              <w:t>Историко-культурная деятельность – код 9.3</w:t>
            </w:r>
          </w:p>
          <w:p w:rsidR="00C24847" w:rsidRPr="00023663" w:rsidRDefault="00C24847" w:rsidP="0056748F">
            <w:pPr>
              <w:spacing w:after="0" w:line="240" w:lineRule="auto"/>
              <w:rPr>
                <w:rFonts w:ascii="Times New Roman" w:hAnsi="Times New Roman" w:cs="Times New Roman"/>
              </w:rPr>
            </w:pPr>
          </w:p>
          <w:p w:rsidR="00C24847" w:rsidRPr="00023663" w:rsidRDefault="00C24847" w:rsidP="0056748F">
            <w:pPr>
              <w:spacing w:after="0" w:line="240" w:lineRule="auto"/>
              <w:rPr>
                <w:rFonts w:ascii="Times New Roman" w:hAnsi="Times New Roman" w:cs="Times New Roman"/>
              </w:rPr>
            </w:pPr>
            <w:r w:rsidRPr="00023663">
              <w:rPr>
                <w:rFonts w:ascii="Times New Roman" w:hAnsi="Times New Roman" w:cs="Times New Roman"/>
              </w:rPr>
              <w:t>Земельные участки (территории) общего пользования – код 12.0</w:t>
            </w:r>
          </w:p>
        </w:tc>
        <w:tc>
          <w:tcPr>
            <w:tcW w:w="1691" w:type="pct"/>
          </w:tcPr>
          <w:p w:rsidR="00C24847" w:rsidRPr="00023663" w:rsidRDefault="00C24847" w:rsidP="0056748F">
            <w:pPr>
              <w:spacing w:after="0" w:line="240" w:lineRule="auto"/>
              <w:jc w:val="both"/>
              <w:rPr>
                <w:rFonts w:ascii="Times New Roman" w:hAnsi="Times New Roman" w:cs="Times New Roman"/>
              </w:rPr>
            </w:pPr>
            <w:r w:rsidRPr="00023663">
              <w:rPr>
                <w:rFonts w:ascii="Times New Roman" w:hAnsi="Times New Roman" w:cs="Times New Roman"/>
              </w:rPr>
              <w:t xml:space="preserve">Коммунальное </w:t>
            </w:r>
          </w:p>
          <w:p w:rsidR="00C24847" w:rsidRPr="00023663" w:rsidRDefault="00C24847" w:rsidP="0056748F">
            <w:pPr>
              <w:spacing w:after="0" w:line="240" w:lineRule="auto"/>
              <w:jc w:val="both"/>
              <w:rPr>
                <w:rFonts w:ascii="Times New Roman" w:hAnsi="Times New Roman" w:cs="Times New Roman"/>
              </w:rPr>
            </w:pPr>
            <w:r w:rsidRPr="00023663">
              <w:rPr>
                <w:rFonts w:ascii="Times New Roman" w:hAnsi="Times New Roman" w:cs="Times New Roman"/>
              </w:rPr>
              <w:t>обслуживание – код 3.1</w:t>
            </w:r>
          </w:p>
          <w:p w:rsidR="00C24847" w:rsidRPr="00023663" w:rsidRDefault="00C24847" w:rsidP="0056748F">
            <w:pPr>
              <w:spacing w:after="0" w:line="240" w:lineRule="auto"/>
              <w:jc w:val="both"/>
              <w:rPr>
                <w:rFonts w:ascii="Times New Roman" w:hAnsi="Times New Roman" w:cs="Times New Roman"/>
              </w:rPr>
            </w:pPr>
          </w:p>
          <w:p w:rsidR="00C24847" w:rsidRPr="00023663" w:rsidRDefault="00C24847" w:rsidP="0056748F">
            <w:pPr>
              <w:spacing w:after="0" w:line="240" w:lineRule="auto"/>
              <w:jc w:val="both"/>
              <w:rPr>
                <w:rFonts w:ascii="Times New Roman" w:hAnsi="Times New Roman" w:cs="Times New Roman"/>
              </w:rPr>
            </w:pPr>
            <w:r w:rsidRPr="00023663">
              <w:rPr>
                <w:rFonts w:ascii="Times New Roman" w:hAnsi="Times New Roman" w:cs="Times New Roman"/>
              </w:rPr>
              <w:t>Общественное питания – код 4.6</w:t>
            </w:r>
          </w:p>
          <w:p w:rsidR="00C24847" w:rsidRPr="00023663" w:rsidRDefault="00C24847" w:rsidP="0056748F">
            <w:pPr>
              <w:spacing w:after="0" w:line="240" w:lineRule="auto"/>
              <w:jc w:val="both"/>
              <w:rPr>
                <w:rFonts w:ascii="Times New Roman" w:hAnsi="Times New Roman" w:cs="Times New Roman"/>
              </w:rPr>
            </w:pPr>
          </w:p>
          <w:p w:rsidR="00C24847" w:rsidRPr="00023663" w:rsidRDefault="00C24847" w:rsidP="0056748F">
            <w:pPr>
              <w:spacing w:after="0" w:line="240" w:lineRule="auto"/>
              <w:jc w:val="both"/>
              <w:rPr>
                <w:rFonts w:ascii="Times New Roman" w:hAnsi="Times New Roman" w:cs="Times New Roman"/>
              </w:rPr>
            </w:pPr>
            <w:r w:rsidRPr="00023663">
              <w:rPr>
                <w:rFonts w:ascii="Times New Roman" w:hAnsi="Times New Roman" w:cs="Times New Roman"/>
              </w:rPr>
              <w:t xml:space="preserve">Гостиничное </w:t>
            </w:r>
          </w:p>
          <w:p w:rsidR="000C526E" w:rsidRPr="00023663" w:rsidRDefault="00C24847" w:rsidP="000C526E">
            <w:pPr>
              <w:spacing w:after="0" w:line="240" w:lineRule="auto"/>
              <w:jc w:val="both"/>
              <w:rPr>
                <w:rFonts w:ascii="Times New Roman" w:hAnsi="Times New Roman" w:cs="Times New Roman"/>
              </w:rPr>
            </w:pPr>
            <w:r w:rsidRPr="00023663">
              <w:rPr>
                <w:rFonts w:ascii="Times New Roman" w:hAnsi="Times New Roman" w:cs="Times New Roman"/>
              </w:rPr>
              <w:t>обслуживание – код 4.7</w:t>
            </w:r>
          </w:p>
          <w:p w:rsidR="00C24847" w:rsidRPr="00023663" w:rsidRDefault="00C24847" w:rsidP="0056748F">
            <w:pPr>
              <w:spacing w:after="0" w:line="240" w:lineRule="auto"/>
              <w:jc w:val="both"/>
              <w:rPr>
                <w:rFonts w:ascii="Times New Roman" w:hAnsi="Times New Roman" w:cs="Times New Roman"/>
              </w:rPr>
            </w:pPr>
          </w:p>
        </w:tc>
        <w:tc>
          <w:tcPr>
            <w:tcW w:w="1666" w:type="pct"/>
          </w:tcPr>
          <w:p w:rsidR="00C24847" w:rsidRPr="00023663" w:rsidRDefault="00D56273" w:rsidP="00C24847">
            <w:pPr>
              <w:keepLines/>
              <w:widowControl w:val="0"/>
              <w:tabs>
                <w:tab w:val="num" w:pos="709"/>
              </w:tabs>
              <w:spacing w:after="0" w:line="240" w:lineRule="auto"/>
              <w:rPr>
                <w:rFonts w:ascii="Times New Roman" w:hAnsi="Times New Roman" w:cs="Times New Roman"/>
              </w:rPr>
            </w:pPr>
            <w:r w:rsidRPr="00AC3185">
              <w:rPr>
                <w:rFonts w:ascii="Times New Roman" w:hAnsi="Times New Roman" w:cs="Times New Roman"/>
              </w:rPr>
              <w:t>Виды использования, которые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(включая пожарную безопасность) в соответствии с нормативно-техническими документами</w:t>
            </w:r>
          </w:p>
        </w:tc>
      </w:tr>
    </w:tbl>
    <w:p w:rsidR="00C24847" w:rsidRPr="00023663" w:rsidRDefault="00C24847" w:rsidP="00C24847">
      <w:pPr>
        <w:spacing w:after="0" w:line="240" w:lineRule="auto"/>
        <w:jc w:val="both"/>
        <w:rPr>
          <w:rFonts w:ascii="Times New Roman" w:hAnsi="Times New Roman" w:cs="Times New Roman"/>
        </w:rPr>
      </w:pPr>
    </w:p>
    <w:p w:rsidR="00C24847" w:rsidRPr="00023663" w:rsidRDefault="00C24847" w:rsidP="00C24847">
      <w:pPr>
        <w:pStyle w:val="aff9"/>
        <w:spacing w:after="0" w:line="240" w:lineRule="auto"/>
        <w:ind w:left="0"/>
        <w:jc w:val="both"/>
        <w:rPr>
          <w:rFonts w:ascii="Times New Roman" w:hAnsi="Times New Roman" w:cs="Times New Roman"/>
        </w:rPr>
      </w:pPr>
      <w:r w:rsidRPr="00023663">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673F92">
        <w:rPr>
          <w:rFonts w:ascii="Times New Roman" w:hAnsi="Times New Roman" w:cs="Times New Roman"/>
        </w:rPr>
        <w:t>60</w:t>
      </w:r>
      <w:r w:rsidRPr="00023663">
        <w:rPr>
          <w:rFonts w:ascii="Times New Roman" w:hAnsi="Times New Roman" w:cs="Times New Roman"/>
        </w:rPr>
        <w:t>.</w:t>
      </w:r>
    </w:p>
    <w:p w:rsidR="00C24847" w:rsidRPr="00023663" w:rsidRDefault="00C24847" w:rsidP="00C24847">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 xml:space="preserve">Таблица </w:t>
      </w:r>
      <w:r w:rsidR="00673F92">
        <w:rPr>
          <w:rFonts w:ascii="Times New Roman" w:hAnsi="Times New Roman" w:cs="Times New Roman"/>
        </w:rPr>
        <w:t>60</w:t>
      </w:r>
    </w:p>
    <w:tbl>
      <w:tblPr>
        <w:tblW w:w="0" w:type="auto"/>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5399"/>
        <w:gridCol w:w="1691"/>
        <w:gridCol w:w="2400"/>
      </w:tblGrid>
      <w:tr w:rsidR="00C24847" w:rsidRPr="00023663" w:rsidTr="0056748F">
        <w:trPr>
          <w:jc w:val="center"/>
        </w:trPr>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C24847" w:rsidRPr="00023663" w:rsidRDefault="00C24847"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 п/п</w:t>
            </w:r>
          </w:p>
        </w:tc>
        <w:tc>
          <w:tcPr>
            <w:tcW w:w="5399" w:type="dxa"/>
            <w:tcBorders>
              <w:top w:val="single" w:sz="4" w:space="0" w:color="auto"/>
              <w:left w:val="single" w:sz="4" w:space="0" w:color="auto"/>
              <w:bottom w:val="single" w:sz="4" w:space="0" w:color="auto"/>
              <w:right w:val="single" w:sz="4" w:space="0" w:color="auto"/>
            </w:tcBorders>
            <w:shd w:val="clear" w:color="auto" w:fill="auto"/>
            <w:hideMark/>
          </w:tcPr>
          <w:p w:rsidR="00C24847" w:rsidRPr="00023663" w:rsidRDefault="00C24847"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91" w:type="dxa"/>
            <w:tcBorders>
              <w:top w:val="single" w:sz="4" w:space="0" w:color="auto"/>
              <w:left w:val="single" w:sz="4" w:space="0" w:color="auto"/>
              <w:bottom w:val="single" w:sz="4" w:space="0" w:color="auto"/>
              <w:right w:val="single" w:sz="4" w:space="0" w:color="auto"/>
            </w:tcBorders>
            <w:shd w:val="clear" w:color="auto" w:fill="auto"/>
            <w:hideMark/>
          </w:tcPr>
          <w:p w:rsidR="00C24847" w:rsidRPr="00023663" w:rsidRDefault="00C24847"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Минимальное значение</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C24847" w:rsidRPr="00023663" w:rsidRDefault="00C24847"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Максимальное значение</w:t>
            </w:r>
          </w:p>
        </w:tc>
      </w:tr>
      <w:tr w:rsidR="00C24847" w:rsidRPr="00023663" w:rsidTr="0056748F">
        <w:trPr>
          <w:jc w:val="center"/>
        </w:trPr>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C24847" w:rsidRPr="00023663" w:rsidRDefault="00C24847"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w:t>
            </w:r>
          </w:p>
        </w:tc>
        <w:tc>
          <w:tcPr>
            <w:tcW w:w="9490" w:type="dxa"/>
            <w:gridSpan w:val="3"/>
            <w:tcBorders>
              <w:top w:val="single" w:sz="4" w:space="0" w:color="auto"/>
              <w:left w:val="single" w:sz="4" w:space="0" w:color="auto"/>
              <w:bottom w:val="single" w:sz="4" w:space="0" w:color="auto"/>
              <w:right w:val="single" w:sz="4" w:space="0" w:color="auto"/>
            </w:tcBorders>
            <w:shd w:val="clear" w:color="auto" w:fill="auto"/>
            <w:hideMark/>
          </w:tcPr>
          <w:p w:rsidR="00C24847" w:rsidRPr="00023663" w:rsidRDefault="00C24847"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C24847" w:rsidRPr="00023663" w:rsidTr="0056748F">
        <w:trPr>
          <w:jc w:val="center"/>
        </w:trPr>
        <w:tc>
          <w:tcPr>
            <w:tcW w:w="1295" w:type="dxa"/>
            <w:tcBorders>
              <w:top w:val="single" w:sz="4" w:space="0" w:color="auto"/>
              <w:left w:val="single" w:sz="4" w:space="0" w:color="auto"/>
              <w:bottom w:val="single" w:sz="4" w:space="0" w:color="auto"/>
              <w:right w:val="single" w:sz="4" w:space="0" w:color="auto"/>
            </w:tcBorders>
            <w:shd w:val="clear" w:color="auto" w:fill="auto"/>
          </w:tcPr>
          <w:p w:rsidR="00C24847" w:rsidRPr="00023663" w:rsidRDefault="00C24847"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1.1</w:t>
            </w:r>
          </w:p>
        </w:tc>
        <w:tc>
          <w:tcPr>
            <w:tcW w:w="9490" w:type="dxa"/>
            <w:gridSpan w:val="3"/>
            <w:tcBorders>
              <w:top w:val="single" w:sz="4" w:space="0" w:color="auto"/>
              <w:left w:val="single" w:sz="4" w:space="0" w:color="auto"/>
              <w:bottom w:val="single" w:sz="4" w:space="0" w:color="auto"/>
              <w:right w:val="single" w:sz="4" w:space="0" w:color="auto"/>
            </w:tcBorders>
            <w:shd w:val="clear" w:color="auto" w:fill="auto"/>
          </w:tcPr>
          <w:p w:rsidR="00C24847" w:rsidRPr="00023663" w:rsidRDefault="00C24847"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для основных видов разрешенного использования</w:t>
            </w:r>
          </w:p>
        </w:tc>
      </w:tr>
      <w:tr w:rsidR="00C24847" w:rsidRPr="00023663" w:rsidTr="0056748F">
        <w:trPr>
          <w:jc w:val="center"/>
        </w:trPr>
        <w:tc>
          <w:tcPr>
            <w:tcW w:w="1295" w:type="dxa"/>
            <w:tcBorders>
              <w:top w:val="single" w:sz="4" w:space="0" w:color="auto"/>
              <w:left w:val="single" w:sz="4" w:space="0" w:color="auto"/>
              <w:bottom w:val="single" w:sz="4" w:space="0" w:color="auto"/>
              <w:right w:val="single" w:sz="4" w:space="0" w:color="auto"/>
            </w:tcBorders>
            <w:shd w:val="clear" w:color="auto" w:fill="auto"/>
          </w:tcPr>
          <w:p w:rsidR="00C24847" w:rsidRPr="00023663" w:rsidRDefault="00C24847" w:rsidP="0056748F">
            <w:pPr>
              <w:spacing w:after="0" w:line="240" w:lineRule="auto"/>
              <w:rPr>
                <w:rFonts w:ascii="Times New Roman" w:eastAsia="Calibri" w:hAnsi="Times New Roman" w:cs="Times New Roman"/>
              </w:rPr>
            </w:pPr>
          </w:p>
        </w:tc>
        <w:tc>
          <w:tcPr>
            <w:tcW w:w="5399" w:type="dxa"/>
            <w:tcBorders>
              <w:top w:val="single" w:sz="4" w:space="0" w:color="auto"/>
              <w:left w:val="single" w:sz="4" w:space="0" w:color="auto"/>
              <w:bottom w:val="single" w:sz="4" w:space="0" w:color="auto"/>
              <w:right w:val="single" w:sz="4" w:space="0" w:color="auto"/>
            </w:tcBorders>
            <w:shd w:val="clear" w:color="auto" w:fill="auto"/>
          </w:tcPr>
          <w:p w:rsidR="00C24847" w:rsidRPr="00023663" w:rsidRDefault="00C24847" w:rsidP="0056748F">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C24847" w:rsidRPr="00023663" w:rsidRDefault="00C24847" w:rsidP="0056748F">
            <w:pPr>
              <w:pStyle w:val="ConsPlusNormal"/>
              <w:ind w:firstLine="0"/>
              <w:jc w:val="center"/>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не подлежит установлению</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C24847" w:rsidRPr="00773F3A" w:rsidRDefault="00773F3A" w:rsidP="0056748F">
            <w:pPr>
              <w:pStyle w:val="ConsPlusNormal"/>
              <w:ind w:firstLine="0"/>
              <w:jc w:val="center"/>
              <w:rPr>
                <w:rFonts w:ascii="Times New Roman" w:eastAsia="Calibri" w:hAnsi="Times New Roman" w:cs="Times New Roman"/>
                <w:sz w:val="22"/>
                <w:szCs w:val="22"/>
                <w:lang w:val="en-US" w:eastAsia="en-US"/>
              </w:rPr>
            </w:pPr>
            <w:r>
              <w:rPr>
                <w:rFonts w:ascii="Times New Roman" w:eastAsia="Calibri" w:hAnsi="Times New Roman" w:cs="Times New Roman"/>
                <w:sz w:val="22"/>
                <w:szCs w:val="22"/>
                <w:lang w:val="en-US"/>
              </w:rPr>
              <w:t>170000</w:t>
            </w:r>
          </w:p>
        </w:tc>
      </w:tr>
      <w:tr w:rsidR="005212BF" w:rsidRPr="00023663" w:rsidTr="00AC753F">
        <w:trPr>
          <w:jc w:val="center"/>
        </w:trPr>
        <w:tc>
          <w:tcPr>
            <w:tcW w:w="1295" w:type="dxa"/>
            <w:tcBorders>
              <w:top w:val="single" w:sz="4" w:space="0" w:color="auto"/>
              <w:left w:val="single" w:sz="4" w:space="0" w:color="auto"/>
              <w:bottom w:val="single" w:sz="4" w:space="0" w:color="auto"/>
              <w:right w:val="single" w:sz="4" w:space="0" w:color="auto"/>
            </w:tcBorders>
            <w:shd w:val="clear" w:color="auto" w:fill="auto"/>
          </w:tcPr>
          <w:p w:rsidR="005212BF" w:rsidRPr="00023663" w:rsidRDefault="005212BF" w:rsidP="00AC753F">
            <w:pPr>
              <w:spacing w:after="0" w:line="240" w:lineRule="auto"/>
              <w:rPr>
                <w:rFonts w:ascii="Times New Roman" w:eastAsia="Calibri" w:hAnsi="Times New Roman" w:cs="Times New Roman"/>
              </w:rPr>
            </w:pPr>
            <w:r w:rsidRPr="00023663">
              <w:rPr>
                <w:rFonts w:ascii="Times New Roman" w:eastAsia="Calibri" w:hAnsi="Times New Roman" w:cs="Times New Roman"/>
              </w:rPr>
              <w:t>1.2</w:t>
            </w:r>
          </w:p>
        </w:tc>
        <w:tc>
          <w:tcPr>
            <w:tcW w:w="5399" w:type="dxa"/>
            <w:tcBorders>
              <w:top w:val="single" w:sz="4" w:space="0" w:color="auto"/>
              <w:left w:val="single" w:sz="4" w:space="0" w:color="auto"/>
              <w:bottom w:val="single" w:sz="4" w:space="0" w:color="auto"/>
              <w:right w:val="single" w:sz="4" w:space="0" w:color="auto"/>
            </w:tcBorders>
            <w:shd w:val="clear" w:color="auto" w:fill="auto"/>
          </w:tcPr>
          <w:p w:rsidR="005212BF" w:rsidRPr="00023663" w:rsidRDefault="005212BF" w:rsidP="00AC753F">
            <w:pPr>
              <w:pStyle w:val="ConsPlusNormal"/>
              <w:ind w:firstLine="0"/>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для иных видов разрешенного использования</w:t>
            </w: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5212BF" w:rsidRPr="00023663" w:rsidRDefault="005212BF" w:rsidP="00AC753F">
            <w:pPr>
              <w:spacing w:after="0" w:line="240" w:lineRule="auto"/>
              <w:rPr>
                <w:rFonts w:ascii="Times New Roman" w:eastAsia="Calibri" w:hAnsi="Times New Roman" w:cs="Times New Roman"/>
              </w:rPr>
            </w:pPr>
          </w:p>
        </w:tc>
      </w:tr>
      <w:tr w:rsidR="005212BF" w:rsidRPr="00023663" w:rsidTr="00AC753F">
        <w:trPr>
          <w:jc w:val="center"/>
        </w:trPr>
        <w:tc>
          <w:tcPr>
            <w:tcW w:w="1295" w:type="dxa"/>
            <w:tcBorders>
              <w:top w:val="single" w:sz="4" w:space="0" w:color="auto"/>
              <w:left w:val="single" w:sz="4" w:space="0" w:color="auto"/>
              <w:bottom w:val="single" w:sz="4" w:space="0" w:color="auto"/>
              <w:right w:val="single" w:sz="4" w:space="0" w:color="auto"/>
            </w:tcBorders>
            <w:shd w:val="clear" w:color="auto" w:fill="auto"/>
          </w:tcPr>
          <w:p w:rsidR="005212BF" w:rsidRPr="00023663" w:rsidRDefault="005212BF" w:rsidP="00AC753F">
            <w:pPr>
              <w:spacing w:after="0" w:line="240" w:lineRule="auto"/>
              <w:rPr>
                <w:rFonts w:ascii="Times New Roman" w:eastAsia="Calibri" w:hAnsi="Times New Roman" w:cs="Times New Roman"/>
              </w:rPr>
            </w:pPr>
          </w:p>
        </w:tc>
        <w:tc>
          <w:tcPr>
            <w:tcW w:w="5399" w:type="dxa"/>
            <w:tcBorders>
              <w:top w:val="single" w:sz="4" w:space="0" w:color="auto"/>
              <w:left w:val="single" w:sz="4" w:space="0" w:color="auto"/>
              <w:bottom w:val="single" w:sz="4" w:space="0" w:color="auto"/>
              <w:right w:val="single" w:sz="4" w:space="0" w:color="auto"/>
            </w:tcBorders>
            <w:shd w:val="clear" w:color="auto" w:fill="auto"/>
          </w:tcPr>
          <w:p w:rsidR="005212BF" w:rsidRPr="00023663" w:rsidRDefault="005212BF" w:rsidP="00AC753F">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5212BF" w:rsidRPr="00023663" w:rsidRDefault="005212BF" w:rsidP="00AC753F">
            <w:pPr>
              <w:pStyle w:val="ConsPlusNormal"/>
              <w:ind w:firstLine="0"/>
              <w:jc w:val="center"/>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не подлежит установлению</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5212BF" w:rsidRPr="00773F3A" w:rsidRDefault="00773F3A" w:rsidP="00AC753F">
            <w:pPr>
              <w:pStyle w:val="ConsPlusNormal"/>
              <w:ind w:firstLine="0"/>
              <w:jc w:val="center"/>
              <w:rPr>
                <w:rFonts w:ascii="Times New Roman" w:eastAsia="Calibri" w:hAnsi="Times New Roman" w:cs="Times New Roman"/>
                <w:sz w:val="22"/>
                <w:szCs w:val="22"/>
                <w:lang w:val="en-US" w:eastAsia="en-US"/>
              </w:rPr>
            </w:pPr>
            <w:r>
              <w:rPr>
                <w:rFonts w:ascii="Times New Roman" w:eastAsia="Calibri" w:hAnsi="Times New Roman" w:cs="Times New Roman"/>
                <w:sz w:val="22"/>
                <w:szCs w:val="22"/>
                <w:lang w:val="en-US"/>
              </w:rPr>
              <w:t>100000</w:t>
            </w:r>
          </w:p>
        </w:tc>
      </w:tr>
      <w:tr w:rsidR="00C24847" w:rsidRPr="00023663" w:rsidTr="0056748F">
        <w:trPr>
          <w:jc w:val="center"/>
        </w:trPr>
        <w:tc>
          <w:tcPr>
            <w:tcW w:w="1295" w:type="dxa"/>
            <w:tcBorders>
              <w:top w:val="single" w:sz="4" w:space="0" w:color="auto"/>
              <w:left w:val="single" w:sz="4" w:space="0" w:color="auto"/>
              <w:bottom w:val="single" w:sz="4" w:space="0" w:color="auto"/>
              <w:right w:val="single" w:sz="4" w:space="0" w:color="auto"/>
            </w:tcBorders>
            <w:shd w:val="clear" w:color="auto" w:fill="auto"/>
          </w:tcPr>
          <w:p w:rsidR="00C24847" w:rsidRPr="00023663" w:rsidRDefault="00C24847"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1.3</w:t>
            </w:r>
          </w:p>
        </w:tc>
        <w:tc>
          <w:tcPr>
            <w:tcW w:w="5399" w:type="dxa"/>
            <w:tcBorders>
              <w:top w:val="single" w:sz="4" w:space="0" w:color="auto"/>
              <w:left w:val="single" w:sz="4" w:space="0" w:color="auto"/>
              <w:bottom w:val="single" w:sz="4" w:space="0" w:color="auto"/>
              <w:right w:val="single" w:sz="4" w:space="0" w:color="auto"/>
            </w:tcBorders>
            <w:shd w:val="clear" w:color="auto" w:fill="auto"/>
          </w:tcPr>
          <w:p w:rsidR="00C24847" w:rsidRPr="00023663" w:rsidRDefault="00C24847" w:rsidP="0056748F">
            <w:pPr>
              <w:pStyle w:val="western"/>
              <w:spacing w:before="0" w:beforeAutospacing="0" w:after="0" w:afterAutospacing="0"/>
              <w:rPr>
                <w:color w:val="000000"/>
                <w:sz w:val="22"/>
                <w:szCs w:val="22"/>
              </w:rPr>
            </w:pPr>
            <w:r w:rsidRPr="00023663">
              <w:rPr>
                <w:color w:val="000000"/>
                <w:sz w:val="22"/>
                <w:szCs w:val="22"/>
              </w:rPr>
              <w:t>для земельных участков поставленных на кадастровый учет до принятия решения об утверждения настоящих Правил</w:t>
            </w:r>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tcPr>
          <w:p w:rsidR="00C24847" w:rsidRPr="00023663" w:rsidRDefault="00C24847" w:rsidP="0056748F">
            <w:pPr>
              <w:pStyle w:val="western"/>
              <w:shd w:val="clear" w:color="auto" w:fill="FFFFFF"/>
              <w:spacing w:before="0" w:beforeAutospacing="0" w:after="0" w:afterAutospacing="0"/>
              <w:jc w:val="center"/>
              <w:rPr>
                <w:color w:val="000000"/>
                <w:sz w:val="22"/>
                <w:szCs w:val="22"/>
              </w:rPr>
            </w:pPr>
            <w:r w:rsidRPr="00023663">
              <w:rPr>
                <w:color w:val="000000"/>
                <w:sz w:val="22"/>
                <w:szCs w:val="22"/>
              </w:rPr>
              <w:t>предельные (минимальные и (или) максимальные) размеры земельных участков не устанавливаются</w:t>
            </w:r>
          </w:p>
        </w:tc>
      </w:tr>
      <w:tr w:rsidR="00C24847" w:rsidRPr="00023663" w:rsidTr="0056748F">
        <w:trPr>
          <w:jc w:val="center"/>
        </w:trPr>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C24847" w:rsidRPr="00023663" w:rsidRDefault="00C24847"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2</w:t>
            </w:r>
          </w:p>
        </w:tc>
        <w:tc>
          <w:tcPr>
            <w:tcW w:w="5399" w:type="dxa"/>
            <w:tcBorders>
              <w:top w:val="single" w:sz="4" w:space="0" w:color="auto"/>
              <w:left w:val="single" w:sz="4" w:space="0" w:color="auto"/>
              <w:bottom w:val="single" w:sz="4" w:space="0" w:color="auto"/>
              <w:right w:val="single" w:sz="4" w:space="0" w:color="auto"/>
            </w:tcBorders>
            <w:shd w:val="clear" w:color="auto" w:fill="auto"/>
            <w:hideMark/>
          </w:tcPr>
          <w:p w:rsidR="00C24847" w:rsidRPr="00023663" w:rsidRDefault="00C24847"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91" w:type="dxa"/>
            <w:tcBorders>
              <w:top w:val="single" w:sz="4" w:space="0" w:color="auto"/>
              <w:left w:val="single" w:sz="4" w:space="0" w:color="auto"/>
              <w:bottom w:val="single" w:sz="4" w:space="0" w:color="auto"/>
              <w:right w:val="single" w:sz="4" w:space="0" w:color="auto"/>
            </w:tcBorders>
            <w:shd w:val="clear" w:color="auto" w:fill="auto"/>
            <w:hideMark/>
          </w:tcPr>
          <w:p w:rsidR="00C24847" w:rsidRPr="00023663" w:rsidRDefault="00C24847"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5</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C24847" w:rsidRPr="00023663" w:rsidRDefault="00C24847"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C24847" w:rsidRPr="00023663" w:rsidTr="0056748F">
        <w:trPr>
          <w:jc w:val="center"/>
        </w:trPr>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C24847" w:rsidRPr="00023663" w:rsidRDefault="00C24847"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3</w:t>
            </w:r>
          </w:p>
        </w:tc>
        <w:tc>
          <w:tcPr>
            <w:tcW w:w="5399" w:type="dxa"/>
            <w:tcBorders>
              <w:top w:val="single" w:sz="4" w:space="0" w:color="auto"/>
              <w:left w:val="single" w:sz="4" w:space="0" w:color="auto"/>
              <w:bottom w:val="single" w:sz="4" w:space="0" w:color="auto"/>
              <w:right w:val="single" w:sz="4" w:space="0" w:color="auto"/>
            </w:tcBorders>
            <w:shd w:val="clear" w:color="auto" w:fill="auto"/>
            <w:hideMark/>
          </w:tcPr>
          <w:p w:rsidR="00C24847" w:rsidRPr="00023663" w:rsidRDefault="00C24847"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 эт.</w:t>
            </w:r>
          </w:p>
        </w:tc>
        <w:tc>
          <w:tcPr>
            <w:tcW w:w="1691" w:type="dxa"/>
            <w:tcBorders>
              <w:top w:val="single" w:sz="4" w:space="0" w:color="auto"/>
              <w:left w:val="single" w:sz="4" w:space="0" w:color="auto"/>
              <w:bottom w:val="single" w:sz="4" w:space="0" w:color="auto"/>
              <w:right w:val="single" w:sz="4" w:space="0" w:color="auto"/>
            </w:tcBorders>
            <w:shd w:val="clear" w:color="auto" w:fill="auto"/>
            <w:hideMark/>
          </w:tcPr>
          <w:p w:rsidR="00C24847" w:rsidRPr="00023663" w:rsidRDefault="00C24847"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C24847" w:rsidRPr="00023663" w:rsidRDefault="00D56273" w:rsidP="0056748F">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r>
      <w:tr w:rsidR="00C24847" w:rsidRPr="00023663" w:rsidTr="0056748F">
        <w:trPr>
          <w:jc w:val="center"/>
        </w:trPr>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C24847" w:rsidRPr="00023663" w:rsidRDefault="00C24847"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lastRenderedPageBreak/>
              <w:t>4</w:t>
            </w:r>
          </w:p>
        </w:tc>
        <w:tc>
          <w:tcPr>
            <w:tcW w:w="5399" w:type="dxa"/>
            <w:tcBorders>
              <w:top w:val="single" w:sz="4" w:space="0" w:color="auto"/>
              <w:left w:val="single" w:sz="4" w:space="0" w:color="auto"/>
              <w:bottom w:val="single" w:sz="4" w:space="0" w:color="auto"/>
              <w:right w:val="single" w:sz="4" w:space="0" w:color="auto"/>
            </w:tcBorders>
            <w:shd w:val="clear" w:color="auto" w:fill="auto"/>
            <w:hideMark/>
          </w:tcPr>
          <w:p w:rsidR="00C24847" w:rsidRPr="00023663" w:rsidRDefault="00C24847"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91" w:type="dxa"/>
            <w:tcBorders>
              <w:top w:val="single" w:sz="4" w:space="0" w:color="auto"/>
              <w:left w:val="single" w:sz="4" w:space="0" w:color="auto"/>
              <w:bottom w:val="single" w:sz="4" w:space="0" w:color="auto"/>
              <w:right w:val="single" w:sz="4" w:space="0" w:color="auto"/>
            </w:tcBorders>
            <w:shd w:val="clear" w:color="auto" w:fill="auto"/>
            <w:hideMark/>
          </w:tcPr>
          <w:p w:rsidR="00C24847" w:rsidRPr="00023663" w:rsidRDefault="00C24847"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C24847" w:rsidRPr="00023663" w:rsidRDefault="00C24847" w:rsidP="0056748F">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30 %</w:t>
            </w:r>
          </w:p>
        </w:tc>
      </w:tr>
      <w:tr w:rsidR="00C24847" w:rsidRPr="00023663" w:rsidTr="0056748F">
        <w:trPr>
          <w:jc w:val="center"/>
        </w:trPr>
        <w:tc>
          <w:tcPr>
            <w:tcW w:w="1295" w:type="dxa"/>
            <w:tcBorders>
              <w:top w:val="single" w:sz="4" w:space="0" w:color="auto"/>
              <w:left w:val="single" w:sz="4" w:space="0" w:color="auto"/>
              <w:bottom w:val="single" w:sz="4" w:space="0" w:color="auto"/>
              <w:right w:val="single" w:sz="4" w:space="0" w:color="auto"/>
            </w:tcBorders>
            <w:shd w:val="clear" w:color="auto" w:fill="auto"/>
          </w:tcPr>
          <w:p w:rsidR="00C24847" w:rsidRPr="00023663" w:rsidRDefault="00C24847"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5</w:t>
            </w:r>
          </w:p>
        </w:tc>
        <w:tc>
          <w:tcPr>
            <w:tcW w:w="9490" w:type="dxa"/>
            <w:gridSpan w:val="3"/>
            <w:tcBorders>
              <w:top w:val="single" w:sz="4" w:space="0" w:color="auto"/>
              <w:left w:val="single" w:sz="4" w:space="0" w:color="auto"/>
              <w:bottom w:val="single" w:sz="4" w:space="0" w:color="auto"/>
              <w:right w:val="single" w:sz="4" w:space="0" w:color="auto"/>
            </w:tcBorders>
            <w:shd w:val="clear" w:color="auto" w:fill="auto"/>
          </w:tcPr>
          <w:p w:rsidR="00C24847" w:rsidRPr="00023663" w:rsidRDefault="00C24847"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C24847" w:rsidRPr="00023663" w:rsidTr="0056748F">
        <w:trPr>
          <w:jc w:val="center"/>
        </w:trPr>
        <w:tc>
          <w:tcPr>
            <w:tcW w:w="1295" w:type="dxa"/>
            <w:tcBorders>
              <w:top w:val="single" w:sz="4" w:space="0" w:color="auto"/>
              <w:left w:val="single" w:sz="4" w:space="0" w:color="auto"/>
              <w:bottom w:val="single" w:sz="4" w:space="0" w:color="auto"/>
              <w:right w:val="single" w:sz="4" w:space="0" w:color="auto"/>
            </w:tcBorders>
            <w:shd w:val="clear" w:color="auto" w:fill="auto"/>
          </w:tcPr>
          <w:p w:rsidR="00C24847" w:rsidRPr="00023663" w:rsidRDefault="00C24847"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5.1</w:t>
            </w:r>
          </w:p>
        </w:tc>
        <w:tc>
          <w:tcPr>
            <w:tcW w:w="9490" w:type="dxa"/>
            <w:gridSpan w:val="3"/>
            <w:tcBorders>
              <w:top w:val="single" w:sz="4" w:space="0" w:color="auto"/>
              <w:left w:val="single" w:sz="4" w:space="0" w:color="auto"/>
              <w:bottom w:val="single" w:sz="4" w:space="0" w:color="auto"/>
              <w:right w:val="single" w:sz="4" w:space="0" w:color="auto"/>
            </w:tcBorders>
            <w:shd w:val="clear" w:color="auto" w:fill="auto"/>
          </w:tcPr>
          <w:p w:rsidR="00C24847" w:rsidRPr="00023663" w:rsidRDefault="00C24847"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r w:rsidR="00C24847" w:rsidRPr="00023663" w:rsidTr="0056748F">
        <w:trPr>
          <w:jc w:val="center"/>
        </w:trPr>
        <w:tc>
          <w:tcPr>
            <w:tcW w:w="1295" w:type="dxa"/>
            <w:tcBorders>
              <w:top w:val="single" w:sz="4" w:space="0" w:color="auto"/>
              <w:left w:val="single" w:sz="4" w:space="0" w:color="auto"/>
              <w:bottom w:val="single" w:sz="4" w:space="0" w:color="auto"/>
              <w:right w:val="single" w:sz="4" w:space="0" w:color="auto"/>
            </w:tcBorders>
            <w:shd w:val="clear" w:color="auto" w:fill="auto"/>
          </w:tcPr>
          <w:p w:rsidR="00C24847" w:rsidRPr="00023663" w:rsidRDefault="00C24847" w:rsidP="0056748F">
            <w:pPr>
              <w:spacing w:after="0" w:line="240" w:lineRule="auto"/>
              <w:rPr>
                <w:rFonts w:ascii="Times New Roman" w:eastAsia="Calibri" w:hAnsi="Times New Roman" w:cs="Times New Roman"/>
              </w:rPr>
            </w:pPr>
            <w:r w:rsidRPr="00023663">
              <w:rPr>
                <w:rFonts w:ascii="Times New Roman" w:eastAsia="Calibri" w:hAnsi="Times New Roman" w:cs="Times New Roman"/>
              </w:rPr>
              <w:t>5.2</w:t>
            </w:r>
          </w:p>
        </w:tc>
        <w:tc>
          <w:tcPr>
            <w:tcW w:w="9490" w:type="dxa"/>
            <w:gridSpan w:val="3"/>
            <w:tcBorders>
              <w:top w:val="single" w:sz="4" w:space="0" w:color="auto"/>
              <w:left w:val="single" w:sz="4" w:space="0" w:color="auto"/>
              <w:bottom w:val="single" w:sz="4" w:space="0" w:color="auto"/>
              <w:right w:val="single" w:sz="4" w:space="0" w:color="auto"/>
            </w:tcBorders>
            <w:shd w:val="clear" w:color="auto" w:fill="auto"/>
          </w:tcPr>
          <w:p w:rsidR="00C24847" w:rsidRPr="00023663" w:rsidRDefault="00C24847" w:rsidP="0056748F">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максимальная площадь отдельно стоящего, встроенного или встроенно-пристроенного объекта капитального строительства, отнесенного к вспомогательным видам разрешенного использования, не должна превышать 50 % от общей площади объекта капитального строительства, отнесенного к основному виду разрешенного использования</w:t>
            </w:r>
          </w:p>
        </w:tc>
      </w:tr>
    </w:tbl>
    <w:p w:rsidR="00C24847" w:rsidRDefault="00C24847" w:rsidP="008F19D7">
      <w:pPr>
        <w:keepNext/>
        <w:spacing w:after="0" w:line="240" w:lineRule="auto"/>
        <w:jc w:val="both"/>
        <w:rPr>
          <w:rFonts w:ascii="Times New Roman" w:hAnsi="Times New Roman" w:cs="Times New Roman"/>
          <w:b/>
          <w:bCs/>
        </w:rPr>
      </w:pPr>
    </w:p>
    <w:p w:rsidR="0048166B" w:rsidRPr="00023663" w:rsidRDefault="0042595B" w:rsidP="0048166B">
      <w:pPr>
        <w:keepNext/>
        <w:spacing w:after="0" w:line="240" w:lineRule="auto"/>
        <w:jc w:val="both"/>
        <w:rPr>
          <w:rFonts w:ascii="Times New Roman" w:hAnsi="Times New Roman" w:cs="Times New Roman"/>
          <w:b/>
          <w:bCs/>
        </w:rPr>
      </w:pPr>
      <w:r>
        <w:rPr>
          <w:rFonts w:ascii="Times New Roman" w:hAnsi="Times New Roman" w:cs="Times New Roman"/>
          <w:b/>
          <w:bCs/>
        </w:rPr>
        <w:t>7</w:t>
      </w:r>
      <w:r w:rsidR="0048166B" w:rsidRPr="00023663">
        <w:rPr>
          <w:rFonts w:ascii="Times New Roman" w:hAnsi="Times New Roman" w:cs="Times New Roman"/>
          <w:b/>
          <w:bCs/>
        </w:rPr>
        <w:t>.</w:t>
      </w:r>
      <w:r w:rsidR="00D56273">
        <w:rPr>
          <w:rFonts w:ascii="Times New Roman" w:hAnsi="Times New Roman" w:cs="Times New Roman"/>
          <w:b/>
          <w:bCs/>
        </w:rPr>
        <w:t>3</w:t>
      </w:r>
      <w:r w:rsidR="0048166B" w:rsidRPr="00023663">
        <w:rPr>
          <w:rFonts w:ascii="Times New Roman" w:hAnsi="Times New Roman" w:cs="Times New Roman"/>
          <w:b/>
          <w:bCs/>
        </w:rPr>
        <w:t xml:space="preserve">.  Градостроительный регламент зоны </w:t>
      </w:r>
      <w:r w:rsidR="00C24847" w:rsidRPr="00C24847">
        <w:rPr>
          <w:rFonts w:ascii="Times New Roman" w:hAnsi="Times New Roman" w:cs="Times New Roman"/>
          <w:b/>
          <w:bCs/>
        </w:rPr>
        <w:t>причалов для маломерных судов</w:t>
      </w:r>
    </w:p>
    <w:p w:rsidR="0048166B" w:rsidRPr="00023663" w:rsidRDefault="0048166B" w:rsidP="0048166B">
      <w:pPr>
        <w:keepNext/>
        <w:spacing w:after="0" w:line="240" w:lineRule="auto"/>
        <w:jc w:val="both"/>
        <w:rPr>
          <w:rFonts w:ascii="Times New Roman" w:hAnsi="Times New Roman" w:cs="Times New Roman"/>
          <w:b/>
          <w:bCs/>
        </w:rPr>
      </w:pPr>
      <w:r w:rsidRPr="00023663">
        <w:rPr>
          <w:rFonts w:ascii="Times New Roman" w:hAnsi="Times New Roman" w:cs="Times New Roman"/>
          <w:bCs/>
        </w:rPr>
        <w:t>Кодовое обозначение зоны</w:t>
      </w:r>
      <w:r w:rsidRPr="00023663">
        <w:rPr>
          <w:rFonts w:ascii="Times New Roman" w:hAnsi="Times New Roman" w:cs="Times New Roman"/>
          <w:b/>
          <w:bCs/>
        </w:rPr>
        <w:t xml:space="preserve"> </w:t>
      </w:r>
      <w:r w:rsidRPr="00023663">
        <w:rPr>
          <w:rFonts w:ascii="Times New Roman" w:hAnsi="Times New Roman" w:cs="Times New Roman"/>
          <w:b/>
          <w:bCs/>
        </w:rPr>
        <w:sym w:font="Symbol" w:char="F02D"/>
      </w:r>
      <w:r w:rsidRPr="00023663">
        <w:rPr>
          <w:rFonts w:ascii="Times New Roman" w:hAnsi="Times New Roman" w:cs="Times New Roman"/>
          <w:b/>
          <w:bCs/>
        </w:rPr>
        <w:t xml:space="preserve"> Р.2</w:t>
      </w:r>
    </w:p>
    <w:p w:rsidR="0048166B" w:rsidRPr="00023663" w:rsidRDefault="0048166B" w:rsidP="00297663">
      <w:pPr>
        <w:keepNext/>
        <w:spacing w:after="0" w:line="240" w:lineRule="auto"/>
        <w:rPr>
          <w:rFonts w:ascii="Times New Roman" w:hAnsi="Times New Roman" w:cs="Times New Roman"/>
          <w:b/>
          <w:bCs/>
        </w:rPr>
      </w:pPr>
    </w:p>
    <w:p w:rsidR="002F7E29" w:rsidRPr="00023663" w:rsidRDefault="002F7E29" w:rsidP="00297663">
      <w:pPr>
        <w:pStyle w:val="aff9"/>
        <w:tabs>
          <w:tab w:val="left" w:pos="284"/>
        </w:tabs>
        <w:spacing w:after="0" w:line="240" w:lineRule="auto"/>
        <w:ind w:left="-11"/>
        <w:jc w:val="both"/>
        <w:rPr>
          <w:rFonts w:ascii="Times New Roman" w:hAnsi="Times New Roman" w:cs="Times New Roman"/>
        </w:rPr>
      </w:pPr>
      <w:r w:rsidRPr="00023663">
        <w:rPr>
          <w:rFonts w:ascii="Times New Roman" w:hAnsi="Times New Roman" w:cs="Times New Roman"/>
        </w:rPr>
        <w:t>Виды разрешенного использования земельных участков и объектов капитального строительства</w:t>
      </w:r>
      <w:r w:rsidR="005765A8" w:rsidRPr="00023663">
        <w:rPr>
          <w:rFonts w:ascii="Times New Roman" w:hAnsi="Times New Roman" w:cs="Times New Roman"/>
        </w:rPr>
        <w:t xml:space="preserve"> приведены в таблице </w:t>
      </w:r>
      <w:r w:rsidR="00673F92">
        <w:rPr>
          <w:rFonts w:ascii="Times New Roman" w:hAnsi="Times New Roman" w:cs="Times New Roman"/>
        </w:rPr>
        <w:t>61</w:t>
      </w:r>
      <w:r w:rsidR="005765A8" w:rsidRPr="00023663">
        <w:rPr>
          <w:rFonts w:ascii="Times New Roman" w:hAnsi="Times New Roman" w:cs="Times New Roman"/>
        </w:rPr>
        <w:t>.</w:t>
      </w:r>
    </w:p>
    <w:p w:rsidR="002F7E29" w:rsidRPr="00023663" w:rsidRDefault="00DC74EA" w:rsidP="00297663">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 xml:space="preserve">Таблица </w:t>
      </w:r>
      <w:r w:rsidR="00673F92">
        <w:rPr>
          <w:rFonts w:ascii="Times New Roman" w:hAnsi="Times New Roman" w:cs="Times New Roman"/>
        </w:rPr>
        <w:t>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4A0" w:firstRow="1" w:lastRow="0" w:firstColumn="1" w:lastColumn="0" w:noHBand="0" w:noVBand="1"/>
      </w:tblPr>
      <w:tblGrid>
        <w:gridCol w:w="3724"/>
        <w:gridCol w:w="3543"/>
        <w:gridCol w:w="3632"/>
      </w:tblGrid>
      <w:tr w:rsidR="002F7E29" w:rsidRPr="00023663" w:rsidTr="00C24847">
        <w:trPr>
          <w:trHeight w:val="304"/>
        </w:trPr>
        <w:tc>
          <w:tcPr>
            <w:tcW w:w="1708" w:type="pct"/>
            <w:vAlign w:val="center"/>
            <w:hideMark/>
          </w:tcPr>
          <w:p w:rsidR="002F7E29" w:rsidRPr="00023663" w:rsidRDefault="002F7E29" w:rsidP="00297663">
            <w:pPr>
              <w:spacing w:after="0" w:line="240" w:lineRule="auto"/>
              <w:jc w:val="center"/>
              <w:rPr>
                <w:rFonts w:ascii="Times New Roman" w:hAnsi="Times New Roman" w:cs="Times New Roman"/>
                <w:b/>
                <w:bCs/>
              </w:rPr>
            </w:pPr>
            <w:r w:rsidRPr="00023663">
              <w:rPr>
                <w:rFonts w:ascii="Times New Roman" w:hAnsi="Times New Roman" w:cs="Times New Roman"/>
                <w:b/>
                <w:bCs/>
              </w:rPr>
              <w:t>Основные виды разрешенного использования</w:t>
            </w:r>
          </w:p>
        </w:tc>
        <w:tc>
          <w:tcPr>
            <w:tcW w:w="1625" w:type="pct"/>
            <w:vAlign w:val="center"/>
            <w:hideMark/>
          </w:tcPr>
          <w:p w:rsidR="002F7E29" w:rsidRPr="00023663" w:rsidRDefault="002F7E29" w:rsidP="00297663">
            <w:pPr>
              <w:spacing w:after="0" w:line="240" w:lineRule="auto"/>
              <w:jc w:val="center"/>
              <w:rPr>
                <w:rFonts w:ascii="Times New Roman" w:hAnsi="Times New Roman" w:cs="Times New Roman"/>
                <w:b/>
                <w:bCs/>
              </w:rPr>
            </w:pPr>
            <w:r w:rsidRPr="00023663">
              <w:rPr>
                <w:rFonts w:ascii="Times New Roman" w:hAnsi="Times New Roman" w:cs="Times New Roman"/>
                <w:b/>
                <w:bCs/>
              </w:rPr>
              <w:t>Условно разрешенные виды использования</w:t>
            </w:r>
          </w:p>
        </w:tc>
        <w:tc>
          <w:tcPr>
            <w:tcW w:w="1666" w:type="pct"/>
            <w:vAlign w:val="center"/>
            <w:hideMark/>
          </w:tcPr>
          <w:p w:rsidR="002F7E29" w:rsidRPr="00023663" w:rsidRDefault="005525C8" w:rsidP="00297663">
            <w:pPr>
              <w:spacing w:after="0" w:line="240" w:lineRule="auto"/>
              <w:jc w:val="center"/>
              <w:rPr>
                <w:rFonts w:ascii="Times New Roman" w:hAnsi="Times New Roman" w:cs="Times New Roman"/>
                <w:b/>
                <w:bCs/>
              </w:rPr>
            </w:pPr>
            <w:r w:rsidRPr="00023663">
              <w:rPr>
                <w:rFonts w:ascii="Times New Roman" w:hAnsi="Times New Roman" w:cs="Times New Roman"/>
                <w:b/>
                <w:bCs/>
              </w:rPr>
              <w:t>Вспомогательные виды разрешенного использования</w:t>
            </w:r>
          </w:p>
        </w:tc>
      </w:tr>
      <w:tr w:rsidR="00D56273" w:rsidRPr="00023663" w:rsidTr="00C24847">
        <w:trPr>
          <w:trHeight w:val="532"/>
        </w:trPr>
        <w:tc>
          <w:tcPr>
            <w:tcW w:w="1708" w:type="pct"/>
          </w:tcPr>
          <w:p w:rsidR="00D56273" w:rsidRPr="00023663" w:rsidRDefault="00D56273" w:rsidP="00D56273">
            <w:pPr>
              <w:spacing w:after="0" w:line="240" w:lineRule="auto"/>
              <w:rPr>
                <w:rFonts w:ascii="Times New Roman" w:hAnsi="Times New Roman" w:cs="Times New Roman"/>
              </w:rPr>
            </w:pPr>
            <w:r w:rsidRPr="00023663">
              <w:rPr>
                <w:rFonts w:ascii="Times New Roman" w:hAnsi="Times New Roman" w:cs="Times New Roman"/>
              </w:rPr>
              <w:t xml:space="preserve">Причалы для маломерных </w:t>
            </w:r>
          </w:p>
          <w:p w:rsidR="00D56273" w:rsidRPr="00023663" w:rsidRDefault="00D56273" w:rsidP="00D56273">
            <w:pPr>
              <w:spacing w:after="0" w:line="240" w:lineRule="auto"/>
              <w:rPr>
                <w:rFonts w:ascii="Times New Roman" w:hAnsi="Times New Roman" w:cs="Times New Roman"/>
              </w:rPr>
            </w:pPr>
            <w:r w:rsidRPr="00023663">
              <w:rPr>
                <w:rFonts w:ascii="Times New Roman" w:hAnsi="Times New Roman" w:cs="Times New Roman"/>
              </w:rPr>
              <w:t>судов – код 5.4</w:t>
            </w:r>
          </w:p>
          <w:p w:rsidR="00D56273" w:rsidRPr="00023663" w:rsidRDefault="00D56273" w:rsidP="00D56273">
            <w:pPr>
              <w:spacing w:after="0" w:line="240" w:lineRule="auto"/>
              <w:rPr>
                <w:rFonts w:ascii="Times New Roman" w:hAnsi="Times New Roman" w:cs="Times New Roman"/>
              </w:rPr>
            </w:pPr>
          </w:p>
          <w:p w:rsidR="00D56273" w:rsidRPr="00023663" w:rsidRDefault="00D56273" w:rsidP="00D56273">
            <w:pPr>
              <w:spacing w:after="0" w:line="240" w:lineRule="auto"/>
              <w:rPr>
                <w:rFonts w:ascii="Times New Roman" w:hAnsi="Times New Roman" w:cs="Times New Roman"/>
              </w:rPr>
            </w:pPr>
            <w:r w:rsidRPr="00023663">
              <w:rPr>
                <w:rFonts w:ascii="Times New Roman" w:hAnsi="Times New Roman" w:cs="Times New Roman"/>
              </w:rPr>
              <w:t>Историко-культурная деятельность – код 9.3</w:t>
            </w:r>
          </w:p>
          <w:p w:rsidR="00D56273" w:rsidRPr="00023663" w:rsidRDefault="00D56273" w:rsidP="00D56273">
            <w:pPr>
              <w:spacing w:after="0" w:line="240" w:lineRule="auto"/>
              <w:rPr>
                <w:rFonts w:ascii="Times New Roman" w:hAnsi="Times New Roman" w:cs="Times New Roman"/>
              </w:rPr>
            </w:pPr>
          </w:p>
          <w:p w:rsidR="00D56273" w:rsidRPr="00023663" w:rsidRDefault="00D56273" w:rsidP="00D56273">
            <w:pPr>
              <w:spacing w:after="0" w:line="240" w:lineRule="auto"/>
              <w:rPr>
                <w:rFonts w:ascii="Times New Roman" w:hAnsi="Times New Roman" w:cs="Times New Roman"/>
              </w:rPr>
            </w:pPr>
            <w:r w:rsidRPr="00023663">
              <w:rPr>
                <w:rFonts w:ascii="Times New Roman" w:hAnsi="Times New Roman" w:cs="Times New Roman"/>
              </w:rPr>
              <w:t>Земельные участки (территории) общего пользования – код 12.0</w:t>
            </w:r>
          </w:p>
        </w:tc>
        <w:tc>
          <w:tcPr>
            <w:tcW w:w="1625" w:type="pct"/>
          </w:tcPr>
          <w:p w:rsidR="00D56273" w:rsidRPr="00023663" w:rsidRDefault="00D56273" w:rsidP="00D56273">
            <w:pPr>
              <w:spacing w:after="0" w:line="240" w:lineRule="auto"/>
              <w:rPr>
                <w:rFonts w:ascii="Times New Roman" w:hAnsi="Times New Roman" w:cs="Times New Roman"/>
              </w:rPr>
            </w:pPr>
            <w:r w:rsidRPr="00023663">
              <w:rPr>
                <w:rFonts w:ascii="Times New Roman" w:hAnsi="Times New Roman" w:cs="Times New Roman"/>
              </w:rPr>
              <w:t>Охота и рыбалка – код 5.3</w:t>
            </w:r>
          </w:p>
          <w:p w:rsidR="00D56273" w:rsidRPr="00023663" w:rsidRDefault="00D56273" w:rsidP="00D56273">
            <w:pPr>
              <w:spacing w:after="0" w:line="240" w:lineRule="auto"/>
              <w:jc w:val="both"/>
              <w:rPr>
                <w:rFonts w:ascii="Times New Roman" w:hAnsi="Times New Roman" w:cs="Times New Roman"/>
              </w:rPr>
            </w:pPr>
          </w:p>
        </w:tc>
        <w:tc>
          <w:tcPr>
            <w:tcW w:w="1666" w:type="pct"/>
            <w:hideMark/>
          </w:tcPr>
          <w:p w:rsidR="00D56273" w:rsidRPr="00023663" w:rsidRDefault="00D56273" w:rsidP="00D56273">
            <w:pPr>
              <w:keepLines/>
              <w:widowControl w:val="0"/>
              <w:tabs>
                <w:tab w:val="num" w:pos="709"/>
              </w:tabs>
              <w:spacing w:after="0" w:line="240" w:lineRule="auto"/>
              <w:rPr>
                <w:rFonts w:ascii="Times New Roman" w:hAnsi="Times New Roman" w:cs="Times New Roman"/>
              </w:rPr>
            </w:pPr>
            <w:r w:rsidRPr="00AC3185">
              <w:rPr>
                <w:rFonts w:ascii="Times New Roman" w:hAnsi="Times New Roman" w:cs="Times New Roman"/>
              </w:rPr>
              <w:t>Виды использования, которые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(включая пожарную безопасность) в соответствии с нормативно-техническими документами</w:t>
            </w:r>
          </w:p>
        </w:tc>
      </w:tr>
    </w:tbl>
    <w:p w:rsidR="002F7E29" w:rsidRPr="00023663" w:rsidRDefault="002F7E29" w:rsidP="00297663">
      <w:pPr>
        <w:spacing w:after="0" w:line="240" w:lineRule="auto"/>
        <w:jc w:val="both"/>
        <w:rPr>
          <w:rFonts w:ascii="Times New Roman" w:hAnsi="Times New Roman" w:cs="Times New Roman"/>
        </w:rPr>
      </w:pPr>
    </w:p>
    <w:p w:rsidR="007D26D3" w:rsidRPr="00023663" w:rsidRDefault="002F7E29" w:rsidP="00297663">
      <w:pPr>
        <w:pStyle w:val="aff9"/>
        <w:spacing w:after="0" w:line="240" w:lineRule="auto"/>
        <w:ind w:left="0"/>
        <w:jc w:val="both"/>
        <w:rPr>
          <w:rFonts w:ascii="Times New Roman" w:hAnsi="Times New Roman" w:cs="Times New Roman"/>
        </w:rPr>
      </w:pPr>
      <w:r w:rsidRPr="00023663">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5765A8" w:rsidRPr="00023663">
        <w:rPr>
          <w:rFonts w:ascii="Times New Roman" w:hAnsi="Times New Roman" w:cs="Times New Roman"/>
        </w:rPr>
        <w:t xml:space="preserve"> приведены в таблице </w:t>
      </w:r>
      <w:r w:rsidR="00C24847">
        <w:rPr>
          <w:rFonts w:ascii="Times New Roman" w:hAnsi="Times New Roman" w:cs="Times New Roman"/>
        </w:rPr>
        <w:t>6</w:t>
      </w:r>
      <w:r w:rsidR="00673F92">
        <w:rPr>
          <w:rFonts w:ascii="Times New Roman" w:hAnsi="Times New Roman" w:cs="Times New Roman"/>
        </w:rPr>
        <w:t>2</w:t>
      </w:r>
      <w:r w:rsidR="005765A8" w:rsidRPr="00023663">
        <w:rPr>
          <w:rFonts w:ascii="Times New Roman" w:hAnsi="Times New Roman" w:cs="Times New Roman"/>
        </w:rPr>
        <w:t>.</w:t>
      </w:r>
    </w:p>
    <w:p w:rsidR="007D26D3" w:rsidRPr="00023663" w:rsidRDefault="007D26D3" w:rsidP="00297663">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 xml:space="preserve">Таблица </w:t>
      </w:r>
      <w:r w:rsidR="00C24847">
        <w:rPr>
          <w:rFonts w:ascii="Times New Roman" w:hAnsi="Times New Roman" w:cs="Times New Roman"/>
        </w:rPr>
        <w:t>6</w:t>
      </w:r>
      <w:r w:rsidR="00673F92">
        <w:rPr>
          <w:rFonts w:ascii="Times New Roman" w:hAnsi="Times New Roman" w:cs="Times New Roman"/>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5378"/>
        <w:gridCol w:w="1690"/>
        <w:gridCol w:w="2396"/>
      </w:tblGrid>
      <w:tr w:rsidR="002F7E29" w:rsidRPr="00023663" w:rsidTr="004B4F0E">
        <w:trPr>
          <w:jc w:val="center"/>
        </w:trPr>
        <w:tc>
          <w:tcPr>
            <w:tcW w:w="1291" w:type="dxa"/>
            <w:tcBorders>
              <w:top w:val="single" w:sz="4" w:space="0" w:color="auto"/>
              <w:left w:val="single" w:sz="4" w:space="0" w:color="auto"/>
              <w:bottom w:val="single" w:sz="4" w:space="0" w:color="auto"/>
              <w:right w:val="single" w:sz="4" w:space="0" w:color="auto"/>
            </w:tcBorders>
            <w:hideMark/>
          </w:tcPr>
          <w:p w:rsidR="002F7E29" w:rsidRPr="00023663" w:rsidRDefault="002F7E29"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 п/п</w:t>
            </w:r>
          </w:p>
        </w:tc>
        <w:tc>
          <w:tcPr>
            <w:tcW w:w="5378" w:type="dxa"/>
            <w:tcBorders>
              <w:top w:val="single" w:sz="4" w:space="0" w:color="auto"/>
              <w:left w:val="single" w:sz="4" w:space="0" w:color="auto"/>
              <w:bottom w:val="single" w:sz="4" w:space="0" w:color="auto"/>
              <w:right w:val="single" w:sz="4" w:space="0" w:color="auto"/>
            </w:tcBorders>
            <w:hideMark/>
          </w:tcPr>
          <w:p w:rsidR="002F7E29" w:rsidRPr="00023663" w:rsidRDefault="002F7E29"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90" w:type="dxa"/>
            <w:tcBorders>
              <w:top w:val="single" w:sz="4" w:space="0" w:color="auto"/>
              <w:left w:val="single" w:sz="4" w:space="0" w:color="auto"/>
              <w:bottom w:val="single" w:sz="4" w:space="0" w:color="auto"/>
              <w:right w:val="single" w:sz="4" w:space="0" w:color="auto"/>
            </w:tcBorders>
            <w:hideMark/>
          </w:tcPr>
          <w:p w:rsidR="002F7E29" w:rsidRPr="00023663" w:rsidRDefault="002F7E29"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Минимальное значение</w:t>
            </w:r>
          </w:p>
        </w:tc>
        <w:tc>
          <w:tcPr>
            <w:tcW w:w="2396" w:type="dxa"/>
            <w:tcBorders>
              <w:top w:val="single" w:sz="4" w:space="0" w:color="auto"/>
              <w:left w:val="single" w:sz="4" w:space="0" w:color="auto"/>
              <w:bottom w:val="single" w:sz="4" w:space="0" w:color="auto"/>
              <w:right w:val="single" w:sz="4" w:space="0" w:color="auto"/>
            </w:tcBorders>
            <w:hideMark/>
          </w:tcPr>
          <w:p w:rsidR="002F7E29" w:rsidRPr="00023663" w:rsidRDefault="002F7E29"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Максимальное значение</w:t>
            </w:r>
          </w:p>
        </w:tc>
      </w:tr>
      <w:tr w:rsidR="002F7E29" w:rsidRPr="00023663" w:rsidTr="004B4F0E">
        <w:trPr>
          <w:jc w:val="center"/>
        </w:trPr>
        <w:tc>
          <w:tcPr>
            <w:tcW w:w="1291" w:type="dxa"/>
            <w:tcBorders>
              <w:top w:val="single" w:sz="4" w:space="0" w:color="auto"/>
              <w:left w:val="single" w:sz="4" w:space="0" w:color="auto"/>
              <w:bottom w:val="single" w:sz="4" w:space="0" w:color="auto"/>
              <w:right w:val="single" w:sz="4" w:space="0" w:color="auto"/>
            </w:tcBorders>
            <w:hideMark/>
          </w:tcPr>
          <w:p w:rsidR="002F7E29" w:rsidRPr="00023663" w:rsidRDefault="002F7E29"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w:t>
            </w:r>
          </w:p>
        </w:tc>
        <w:tc>
          <w:tcPr>
            <w:tcW w:w="9464" w:type="dxa"/>
            <w:gridSpan w:val="3"/>
            <w:tcBorders>
              <w:top w:val="single" w:sz="4" w:space="0" w:color="auto"/>
              <w:left w:val="single" w:sz="4" w:space="0" w:color="auto"/>
              <w:bottom w:val="single" w:sz="4" w:space="0" w:color="auto"/>
              <w:right w:val="single" w:sz="4" w:space="0" w:color="auto"/>
            </w:tcBorders>
            <w:hideMark/>
          </w:tcPr>
          <w:p w:rsidR="002F7E29" w:rsidRPr="00023663" w:rsidRDefault="002F7E29"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2F7E29" w:rsidRPr="00023663" w:rsidTr="004B4F0E">
        <w:trPr>
          <w:jc w:val="center"/>
        </w:trPr>
        <w:tc>
          <w:tcPr>
            <w:tcW w:w="1291" w:type="dxa"/>
            <w:tcBorders>
              <w:top w:val="single" w:sz="4" w:space="0" w:color="auto"/>
              <w:left w:val="single" w:sz="4" w:space="0" w:color="auto"/>
              <w:bottom w:val="single" w:sz="4" w:space="0" w:color="auto"/>
              <w:right w:val="single" w:sz="4" w:space="0" w:color="auto"/>
            </w:tcBorders>
            <w:hideMark/>
          </w:tcPr>
          <w:p w:rsidR="002F7E29" w:rsidRPr="00023663" w:rsidRDefault="002F7E29"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1.1</w:t>
            </w:r>
          </w:p>
        </w:tc>
        <w:tc>
          <w:tcPr>
            <w:tcW w:w="9464" w:type="dxa"/>
            <w:gridSpan w:val="3"/>
            <w:tcBorders>
              <w:top w:val="single" w:sz="4" w:space="0" w:color="auto"/>
              <w:left w:val="single" w:sz="4" w:space="0" w:color="auto"/>
              <w:bottom w:val="single" w:sz="4" w:space="0" w:color="auto"/>
              <w:right w:val="single" w:sz="4" w:space="0" w:color="auto"/>
            </w:tcBorders>
            <w:hideMark/>
          </w:tcPr>
          <w:p w:rsidR="002F7E29" w:rsidRPr="00023663" w:rsidRDefault="002F7E29"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для основных видов разрешенного использования</w:t>
            </w:r>
          </w:p>
        </w:tc>
      </w:tr>
      <w:tr w:rsidR="002F7E29" w:rsidRPr="00023663" w:rsidTr="004B4F0E">
        <w:trPr>
          <w:jc w:val="center"/>
        </w:trPr>
        <w:tc>
          <w:tcPr>
            <w:tcW w:w="1291" w:type="dxa"/>
            <w:tcBorders>
              <w:top w:val="single" w:sz="4" w:space="0" w:color="auto"/>
              <w:left w:val="single" w:sz="4" w:space="0" w:color="auto"/>
              <w:bottom w:val="single" w:sz="4" w:space="0" w:color="auto"/>
              <w:right w:val="single" w:sz="4" w:space="0" w:color="auto"/>
            </w:tcBorders>
          </w:tcPr>
          <w:p w:rsidR="002F7E29" w:rsidRPr="00023663" w:rsidRDefault="002F7E29" w:rsidP="00297663">
            <w:pPr>
              <w:spacing w:after="0" w:line="240" w:lineRule="auto"/>
              <w:rPr>
                <w:rFonts w:ascii="Times New Roman" w:eastAsia="Calibri" w:hAnsi="Times New Roman" w:cs="Times New Roman"/>
              </w:rPr>
            </w:pPr>
          </w:p>
        </w:tc>
        <w:tc>
          <w:tcPr>
            <w:tcW w:w="5378" w:type="dxa"/>
            <w:tcBorders>
              <w:top w:val="single" w:sz="4" w:space="0" w:color="auto"/>
              <w:left w:val="single" w:sz="4" w:space="0" w:color="auto"/>
              <w:bottom w:val="single" w:sz="4" w:space="0" w:color="auto"/>
              <w:right w:val="single" w:sz="4" w:space="0" w:color="auto"/>
            </w:tcBorders>
            <w:hideMark/>
          </w:tcPr>
          <w:p w:rsidR="002F7E29" w:rsidRPr="00023663" w:rsidRDefault="002F7E29" w:rsidP="00297663">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690" w:type="dxa"/>
            <w:tcBorders>
              <w:top w:val="single" w:sz="4" w:space="0" w:color="auto"/>
              <w:left w:val="single" w:sz="4" w:space="0" w:color="auto"/>
              <w:bottom w:val="single" w:sz="4" w:space="0" w:color="auto"/>
              <w:right w:val="single" w:sz="4" w:space="0" w:color="auto"/>
            </w:tcBorders>
            <w:hideMark/>
          </w:tcPr>
          <w:p w:rsidR="002F7E29" w:rsidRPr="00773F3A" w:rsidRDefault="002F7E29" w:rsidP="00297663">
            <w:pPr>
              <w:pStyle w:val="ConsPlusNormal"/>
              <w:ind w:firstLine="0"/>
              <w:jc w:val="center"/>
              <w:rPr>
                <w:rFonts w:ascii="Times New Roman" w:eastAsia="Calibri" w:hAnsi="Times New Roman" w:cs="Times New Roman"/>
                <w:sz w:val="22"/>
                <w:szCs w:val="22"/>
                <w:lang w:val="en-US" w:eastAsia="en-US"/>
              </w:rPr>
            </w:pPr>
            <w:r w:rsidRPr="00023663">
              <w:rPr>
                <w:rFonts w:ascii="Times New Roman" w:eastAsia="Calibri" w:hAnsi="Times New Roman" w:cs="Times New Roman"/>
                <w:sz w:val="22"/>
                <w:szCs w:val="22"/>
              </w:rPr>
              <w:t>не подлежит установлению</w:t>
            </w:r>
          </w:p>
        </w:tc>
        <w:tc>
          <w:tcPr>
            <w:tcW w:w="2396" w:type="dxa"/>
            <w:tcBorders>
              <w:top w:val="single" w:sz="4" w:space="0" w:color="auto"/>
              <w:left w:val="single" w:sz="4" w:space="0" w:color="auto"/>
              <w:bottom w:val="single" w:sz="4" w:space="0" w:color="auto"/>
              <w:right w:val="single" w:sz="4" w:space="0" w:color="auto"/>
            </w:tcBorders>
            <w:hideMark/>
          </w:tcPr>
          <w:p w:rsidR="002F7E29" w:rsidRPr="00023663" w:rsidRDefault="00773F3A" w:rsidP="00297663">
            <w:pPr>
              <w:pStyle w:val="ConsPlusNormal"/>
              <w:ind w:firstLine="0"/>
              <w:jc w:val="center"/>
              <w:rPr>
                <w:rFonts w:ascii="Times New Roman" w:eastAsia="Calibri" w:hAnsi="Times New Roman" w:cs="Times New Roman"/>
                <w:sz w:val="22"/>
                <w:szCs w:val="22"/>
                <w:lang w:val="en-US" w:eastAsia="en-US"/>
              </w:rPr>
            </w:pPr>
            <w:r>
              <w:rPr>
                <w:rFonts w:ascii="Times New Roman" w:eastAsia="Calibri" w:hAnsi="Times New Roman" w:cs="Times New Roman"/>
                <w:sz w:val="22"/>
                <w:szCs w:val="22"/>
                <w:lang w:val="en-US"/>
              </w:rPr>
              <w:t>400</w:t>
            </w:r>
          </w:p>
        </w:tc>
      </w:tr>
      <w:tr w:rsidR="005212BF" w:rsidRPr="00023663" w:rsidTr="00AC753F">
        <w:trPr>
          <w:jc w:val="center"/>
        </w:trPr>
        <w:tc>
          <w:tcPr>
            <w:tcW w:w="1291" w:type="dxa"/>
            <w:tcBorders>
              <w:top w:val="single" w:sz="4" w:space="0" w:color="auto"/>
              <w:left w:val="single" w:sz="4" w:space="0" w:color="auto"/>
              <w:bottom w:val="single" w:sz="4" w:space="0" w:color="auto"/>
              <w:right w:val="single" w:sz="4" w:space="0" w:color="auto"/>
            </w:tcBorders>
          </w:tcPr>
          <w:p w:rsidR="005212BF" w:rsidRPr="00023663" w:rsidRDefault="005212BF" w:rsidP="00AC753F">
            <w:pPr>
              <w:spacing w:after="0" w:line="240" w:lineRule="auto"/>
              <w:rPr>
                <w:rFonts w:ascii="Times New Roman" w:eastAsia="Calibri" w:hAnsi="Times New Roman" w:cs="Times New Roman"/>
              </w:rPr>
            </w:pPr>
            <w:r w:rsidRPr="00023663">
              <w:rPr>
                <w:rFonts w:ascii="Times New Roman" w:eastAsia="Calibri" w:hAnsi="Times New Roman" w:cs="Times New Roman"/>
              </w:rPr>
              <w:t>1.2</w:t>
            </w:r>
          </w:p>
        </w:tc>
        <w:tc>
          <w:tcPr>
            <w:tcW w:w="5378" w:type="dxa"/>
            <w:tcBorders>
              <w:top w:val="single" w:sz="4" w:space="0" w:color="auto"/>
              <w:left w:val="single" w:sz="4" w:space="0" w:color="auto"/>
              <w:bottom w:val="single" w:sz="4" w:space="0" w:color="auto"/>
              <w:right w:val="single" w:sz="4" w:space="0" w:color="auto"/>
            </w:tcBorders>
          </w:tcPr>
          <w:p w:rsidR="005212BF" w:rsidRPr="00023663" w:rsidRDefault="005212BF" w:rsidP="00AC753F">
            <w:pPr>
              <w:pStyle w:val="ConsPlusNormal"/>
              <w:ind w:firstLine="0"/>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для иных видов разрешенного использования</w:t>
            </w:r>
          </w:p>
        </w:tc>
        <w:tc>
          <w:tcPr>
            <w:tcW w:w="4086" w:type="dxa"/>
            <w:gridSpan w:val="2"/>
            <w:tcBorders>
              <w:top w:val="single" w:sz="4" w:space="0" w:color="auto"/>
              <w:left w:val="single" w:sz="4" w:space="0" w:color="auto"/>
              <w:bottom w:val="single" w:sz="4" w:space="0" w:color="auto"/>
              <w:right w:val="single" w:sz="4" w:space="0" w:color="auto"/>
            </w:tcBorders>
          </w:tcPr>
          <w:p w:rsidR="005212BF" w:rsidRPr="00023663" w:rsidRDefault="005212BF" w:rsidP="00AC753F">
            <w:pPr>
              <w:spacing w:after="0" w:line="240" w:lineRule="auto"/>
              <w:rPr>
                <w:rFonts w:ascii="Times New Roman" w:eastAsia="Calibri" w:hAnsi="Times New Roman" w:cs="Times New Roman"/>
              </w:rPr>
            </w:pPr>
          </w:p>
        </w:tc>
      </w:tr>
      <w:tr w:rsidR="005212BF" w:rsidRPr="00023663" w:rsidTr="004B4F0E">
        <w:trPr>
          <w:jc w:val="center"/>
        </w:trPr>
        <w:tc>
          <w:tcPr>
            <w:tcW w:w="1291" w:type="dxa"/>
            <w:tcBorders>
              <w:top w:val="single" w:sz="4" w:space="0" w:color="auto"/>
              <w:left w:val="single" w:sz="4" w:space="0" w:color="auto"/>
              <w:bottom w:val="single" w:sz="4" w:space="0" w:color="auto"/>
              <w:right w:val="single" w:sz="4" w:space="0" w:color="auto"/>
            </w:tcBorders>
          </w:tcPr>
          <w:p w:rsidR="005212BF" w:rsidRPr="00023663" w:rsidRDefault="005212BF" w:rsidP="00297663">
            <w:pPr>
              <w:spacing w:after="0" w:line="240" w:lineRule="auto"/>
              <w:rPr>
                <w:rFonts w:ascii="Times New Roman" w:eastAsia="Calibri" w:hAnsi="Times New Roman" w:cs="Times New Roman"/>
              </w:rPr>
            </w:pPr>
          </w:p>
        </w:tc>
        <w:tc>
          <w:tcPr>
            <w:tcW w:w="5378" w:type="dxa"/>
            <w:tcBorders>
              <w:top w:val="single" w:sz="4" w:space="0" w:color="auto"/>
              <w:left w:val="single" w:sz="4" w:space="0" w:color="auto"/>
              <w:bottom w:val="single" w:sz="4" w:space="0" w:color="auto"/>
              <w:right w:val="single" w:sz="4" w:space="0" w:color="auto"/>
            </w:tcBorders>
          </w:tcPr>
          <w:p w:rsidR="005212BF" w:rsidRPr="00023663" w:rsidRDefault="005212BF" w:rsidP="00AC753F">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690" w:type="dxa"/>
            <w:tcBorders>
              <w:top w:val="single" w:sz="4" w:space="0" w:color="auto"/>
              <w:left w:val="single" w:sz="4" w:space="0" w:color="auto"/>
              <w:bottom w:val="single" w:sz="4" w:space="0" w:color="auto"/>
              <w:right w:val="single" w:sz="4" w:space="0" w:color="auto"/>
            </w:tcBorders>
          </w:tcPr>
          <w:p w:rsidR="005212BF" w:rsidRPr="00023663" w:rsidRDefault="005212BF" w:rsidP="00AC753F">
            <w:pPr>
              <w:pStyle w:val="ConsPlusNormal"/>
              <w:ind w:firstLine="0"/>
              <w:jc w:val="center"/>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не подлежит установлению</w:t>
            </w:r>
          </w:p>
        </w:tc>
        <w:tc>
          <w:tcPr>
            <w:tcW w:w="2396" w:type="dxa"/>
            <w:tcBorders>
              <w:top w:val="single" w:sz="4" w:space="0" w:color="auto"/>
              <w:left w:val="single" w:sz="4" w:space="0" w:color="auto"/>
              <w:bottom w:val="single" w:sz="4" w:space="0" w:color="auto"/>
              <w:right w:val="single" w:sz="4" w:space="0" w:color="auto"/>
            </w:tcBorders>
          </w:tcPr>
          <w:p w:rsidR="005212BF" w:rsidRPr="00773F3A" w:rsidRDefault="00773F3A" w:rsidP="00AC753F">
            <w:pPr>
              <w:pStyle w:val="ConsPlusNormal"/>
              <w:ind w:firstLine="0"/>
              <w:jc w:val="center"/>
              <w:rPr>
                <w:rFonts w:ascii="Times New Roman" w:eastAsia="Calibri" w:hAnsi="Times New Roman" w:cs="Times New Roman"/>
                <w:sz w:val="22"/>
                <w:szCs w:val="22"/>
                <w:lang w:val="en-US" w:eastAsia="en-US"/>
              </w:rPr>
            </w:pPr>
            <w:r>
              <w:rPr>
                <w:rFonts w:ascii="Times New Roman" w:eastAsia="Calibri" w:hAnsi="Times New Roman" w:cs="Times New Roman"/>
                <w:sz w:val="22"/>
                <w:szCs w:val="22"/>
                <w:lang w:val="en-US"/>
              </w:rPr>
              <w:t>400</w:t>
            </w:r>
          </w:p>
        </w:tc>
      </w:tr>
      <w:tr w:rsidR="002F7E29" w:rsidRPr="00023663" w:rsidTr="00D56273">
        <w:trPr>
          <w:trHeight w:val="897"/>
          <w:jc w:val="center"/>
        </w:trPr>
        <w:tc>
          <w:tcPr>
            <w:tcW w:w="1291" w:type="dxa"/>
            <w:tcBorders>
              <w:top w:val="single" w:sz="4" w:space="0" w:color="auto"/>
              <w:left w:val="single" w:sz="4" w:space="0" w:color="auto"/>
              <w:bottom w:val="single" w:sz="4" w:space="0" w:color="auto"/>
              <w:right w:val="single" w:sz="4" w:space="0" w:color="auto"/>
            </w:tcBorders>
            <w:hideMark/>
          </w:tcPr>
          <w:p w:rsidR="002F7E29" w:rsidRPr="00023663" w:rsidRDefault="002F7E29"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lastRenderedPageBreak/>
              <w:t>1.3</w:t>
            </w:r>
          </w:p>
        </w:tc>
        <w:tc>
          <w:tcPr>
            <w:tcW w:w="5378" w:type="dxa"/>
            <w:tcBorders>
              <w:top w:val="single" w:sz="4" w:space="0" w:color="auto"/>
              <w:left w:val="single" w:sz="4" w:space="0" w:color="auto"/>
              <w:bottom w:val="single" w:sz="4" w:space="0" w:color="auto"/>
              <w:right w:val="single" w:sz="4" w:space="0" w:color="auto"/>
            </w:tcBorders>
            <w:hideMark/>
          </w:tcPr>
          <w:p w:rsidR="002F7E29" w:rsidRPr="00023663" w:rsidRDefault="002F7E29" w:rsidP="00297663">
            <w:pPr>
              <w:pStyle w:val="western"/>
              <w:spacing w:before="0" w:beforeAutospacing="0" w:after="0" w:afterAutospacing="0"/>
              <w:rPr>
                <w:color w:val="000000"/>
                <w:sz w:val="22"/>
                <w:szCs w:val="22"/>
              </w:rPr>
            </w:pPr>
            <w:r w:rsidRPr="00023663">
              <w:rPr>
                <w:color w:val="000000"/>
                <w:sz w:val="22"/>
                <w:szCs w:val="22"/>
              </w:rPr>
              <w:t xml:space="preserve">для земельных участков поставленных на кадастровый учет до принятия решения об утверждения настоящих </w:t>
            </w:r>
            <w:r w:rsidR="005A4856" w:rsidRPr="00023663">
              <w:rPr>
                <w:color w:val="000000"/>
                <w:sz w:val="22"/>
                <w:szCs w:val="22"/>
              </w:rPr>
              <w:t>П</w:t>
            </w:r>
            <w:r w:rsidRPr="00023663">
              <w:rPr>
                <w:color w:val="000000"/>
                <w:sz w:val="22"/>
                <w:szCs w:val="22"/>
              </w:rPr>
              <w:t>равил</w:t>
            </w:r>
          </w:p>
        </w:tc>
        <w:tc>
          <w:tcPr>
            <w:tcW w:w="4086" w:type="dxa"/>
            <w:gridSpan w:val="2"/>
            <w:tcBorders>
              <w:top w:val="single" w:sz="4" w:space="0" w:color="auto"/>
              <w:left w:val="single" w:sz="4" w:space="0" w:color="auto"/>
              <w:bottom w:val="single" w:sz="4" w:space="0" w:color="auto"/>
              <w:right w:val="single" w:sz="4" w:space="0" w:color="auto"/>
            </w:tcBorders>
            <w:hideMark/>
          </w:tcPr>
          <w:p w:rsidR="002F7E29" w:rsidRPr="00023663" w:rsidRDefault="005A4856" w:rsidP="00297663">
            <w:pPr>
              <w:pStyle w:val="western"/>
              <w:shd w:val="clear" w:color="auto" w:fill="FFFFFF"/>
              <w:spacing w:before="0" w:beforeAutospacing="0" w:after="0" w:afterAutospacing="0"/>
              <w:jc w:val="center"/>
              <w:rPr>
                <w:color w:val="000000"/>
                <w:sz w:val="22"/>
                <w:szCs w:val="22"/>
              </w:rPr>
            </w:pPr>
            <w:r w:rsidRPr="00023663">
              <w:rPr>
                <w:color w:val="000000"/>
                <w:sz w:val="22"/>
                <w:szCs w:val="22"/>
              </w:rPr>
              <w:t>предельные (минимальные и (или) максимальные) размеры земельных участков не устанавливаются</w:t>
            </w:r>
          </w:p>
        </w:tc>
      </w:tr>
      <w:tr w:rsidR="00D56273" w:rsidRPr="00023663" w:rsidTr="0056748F">
        <w:trPr>
          <w:jc w:val="center"/>
        </w:trPr>
        <w:tc>
          <w:tcPr>
            <w:tcW w:w="1291" w:type="dxa"/>
            <w:tcBorders>
              <w:top w:val="single" w:sz="4" w:space="0" w:color="auto"/>
              <w:left w:val="single" w:sz="4" w:space="0" w:color="auto"/>
              <w:bottom w:val="single" w:sz="4" w:space="0" w:color="auto"/>
              <w:right w:val="single" w:sz="4" w:space="0" w:color="auto"/>
            </w:tcBorders>
            <w:hideMark/>
          </w:tcPr>
          <w:p w:rsidR="00D56273" w:rsidRPr="00023663" w:rsidRDefault="00D56273"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2</w:t>
            </w:r>
          </w:p>
        </w:tc>
        <w:tc>
          <w:tcPr>
            <w:tcW w:w="5378" w:type="dxa"/>
            <w:tcBorders>
              <w:top w:val="single" w:sz="4" w:space="0" w:color="auto"/>
              <w:left w:val="single" w:sz="4" w:space="0" w:color="auto"/>
              <w:bottom w:val="single" w:sz="4" w:space="0" w:color="auto"/>
              <w:right w:val="single" w:sz="4" w:space="0" w:color="auto"/>
            </w:tcBorders>
            <w:hideMark/>
          </w:tcPr>
          <w:p w:rsidR="00D56273" w:rsidRPr="00023663" w:rsidRDefault="00D56273"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086" w:type="dxa"/>
            <w:gridSpan w:val="2"/>
            <w:tcBorders>
              <w:top w:val="single" w:sz="4" w:space="0" w:color="auto"/>
              <w:left w:val="single" w:sz="4" w:space="0" w:color="auto"/>
              <w:bottom w:val="single" w:sz="4" w:space="0" w:color="auto"/>
              <w:right w:val="single" w:sz="4" w:space="0" w:color="auto"/>
            </w:tcBorders>
            <w:hideMark/>
          </w:tcPr>
          <w:p w:rsidR="00D56273" w:rsidRPr="00023663" w:rsidRDefault="00D56273"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2F7E29" w:rsidRPr="00023663" w:rsidTr="004B4F0E">
        <w:trPr>
          <w:jc w:val="center"/>
        </w:trPr>
        <w:tc>
          <w:tcPr>
            <w:tcW w:w="1291" w:type="dxa"/>
            <w:tcBorders>
              <w:top w:val="single" w:sz="4" w:space="0" w:color="auto"/>
              <w:left w:val="single" w:sz="4" w:space="0" w:color="auto"/>
              <w:bottom w:val="single" w:sz="4" w:space="0" w:color="auto"/>
              <w:right w:val="single" w:sz="4" w:space="0" w:color="auto"/>
            </w:tcBorders>
            <w:hideMark/>
          </w:tcPr>
          <w:p w:rsidR="002F7E29" w:rsidRPr="00023663" w:rsidRDefault="002F7E29"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3</w:t>
            </w:r>
          </w:p>
        </w:tc>
        <w:tc>
          <w:tcPr>
            <w:tcW w:w="5378" w:type="dxa"/>
            <w:tcBorders>
              <w:top w:val="single" w:sz="4" w:space="0" w:color="auto"/>
              <w:left w:val="single" w:sz="4" w:space="0" w:color="auto"/>
              <w:bottom w:val="single" w:sz="4" w:space="0" w:color="auto"/>
              <w:right w:val="single" w:sz="4" w:space="0" w:color="auto"/>
            </w:tcBorders>
            <w:hideMark/>
          </w:tcPr>
          <w:p w:rsidR="002F7E29" w:rsidRPr="00023663" w:rsidRDefault="00D759F7"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r w:rsidR="002F7E29" w:rsidRPr="00023663">
              <w:rPr>
                <w:rFonts w:ascii="Times New Roman" w:eastAsia="Calibri" w:hAnsi="Times New Roman" w:cs="Times New Roman"/>
              </w:rPr>
              <w:t>, эт.</w:t>
            </w:r>
          </w:p>
        </w:tc>
        <w:tc>
          <w:tcPr>
            <w:tcW w:w="1690" w:type="dxa"/>
            <w:tcBorders>
              <w:top w:val="single" w:sz="4" w:space="0" w:color="auto"/>
              <w:left w:val="single" w:sz="4" w:space="0" w:color="auto"/>
              <w:bottom w:val="single" w:sz="4" w:space="0" w:color="auto"/>
              <w:right w:val="single" w:sz="4" w:space="0" w:color="auto"/>
            </w:tcBorders>
            <w:hideMark/>
          </w:tcPr>
          <w:p w:rsidR="002F7E29" w:rsidRPr="00023663" w:rsidRDefault="002F7E29"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396" w:type="dxa"/>
            <w:tcBorders>
              <w:top w:val="single" w:sz="4" w:space="0" w:color="auto"/>
              <w:left w:val="single" w:sz="4" w:space="0" w:color="auto"/>
              <w:bottom w:val="single" w:sz="4" w:space="0" w:color="auto"/>
              <w:right w:val="single" w:sz="4" w:space="0" w:color="auto"/>
            </w:tcBorders>
            <w:hideMark/>
          </w:tcPr>
          <w:p w:rsidR="002F7E29" w:rsidRPr="00023663" w:rsidRDefault="00D56273" w:rsidP="00297663">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r>
      <w:tr w:rsidR="00D56273" w:rsidRPr="00023663" w:rsidTr="0056748F">
        <w:trPr>
          <w:jc w:val="center"/>
        </w:trPr>
        <w:tc>
          <w:tcPr>
            <w:tcW w:w="1291" w:type="dxa"/>
            <w:tcBorders>
              <w:top w:val="single" w:sz="4" w:space="0" w:color="auto"/>
              <w:left w:val="single" w:sz="4" w:space="0" w:color="auto"/>
              <w:bottom w:val="single" w:sz="4" w:space="0" w:color="auto"/>
              <w:right w:val="single" w:sz="4" w:space="0" w:color="auto"/>
            </w:tcBorders>
            <w:hideMark/>
          </w:tcPr>
          <w:p w:rsidR="00D56273" w:rsidRPr="00023663" w:rsidRDefault="00D56273"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4</w:t>
            </w:r>
          </w:p>
        </w:tc>
        <w:tc>
          <w:tcPr>
            <w:tcW w:w="5378" w:type="dxa"/>
            <w:tcBorders>
              <w:top w:val="single" w:sz="4" w:space="0" w:color="auto"/>
              <w:left w:val="single" w:sz="4" w:space="0" w:color="auto"/>
              <w:bottom w:val="single" w:sz="4" w:space="0" w:color="auto"/>
              <w:right w:val="single" w:sz="4" w:space="0" w:color="auto"/>
            </w:tcBorders>
            <w:hideMark/>
          </w:tcPr>
          <w:p w:rsidR="00D56273" w:rsidRPr="00023663" w:rsidRDefault="00D56273"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086" w:type="dxa"/>
            <w:gridSpan w:val="2"/>
            <w:tcBorders>
              <w:top w:val="single" w:sz="4" w:space="0" w:color="auto"/>
              <w:left w:val="single" w:sz="4" w:space="0" w:color="auto"/>
              <w:bottom w:val="single" w:sz="4" w:space="0" w:color="auto"/>
              <w:right w:val="single" w:sz="4" w:space="0" w:color="auto"/>
            </w:tcBorders>
            <w:hideMark/>
          </w:tcPr>
          <w:p w:rsidR="00D56273" w:rsidRPr="00023663" w:rsidRDefault="00D56273" w:rsidP="00D5627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bl>
    <w:p w:rsidR="00692F03" w:rsidRPr="00023663" w:rsidRDefault="00692F03" w:rsidP="00297663">
      <w:pPr>
        <w:keepNext/>
        <w:spacing w:after="0" w:line="240" w:lineRule="auto"/>
        <w:rPr>
          <w:rFonts w:ascii="Times New Roman" w:hAnsi="Times New Roman" w:cs="Times New Roman"/>
          <w:b/>
          <w:bCs/>
          <w:u w:val="single"/>
        </w:rPr>
      </w:pPr>
    </w:p>
    <w:p w:rsidR="005A4856" w:rsidRPr="00023663" w:rsidRDefault="0042595B" w:rsidP="00D56273">
      <w:pPr>
        <w:spacing w:after="0" w:line="240" w:lineRule="auto"/>
        <w:rPr>
          <w:rFonts w:ascii="Times New Roman" w:hAnsi="Times New Roman" w:cs="Times New Roman"/>
          <w:b/>
          <w:bCs/>
        </w:rPr>
      </w:pPr>
      <w:r>
        <w:rPr>
          <w:rFonts w:ascii="Times New Roman" w:hAnsi="Times New Roman" w:cs="Times New Roman"/>
          <w:b/>
          <w:bCs/>
        </w:rPr>
        <w:t>8</w:t>
      </w:r>
      <w:r w:rsidR="00D56273" w:rsidRPr="00023663">
        <w:rPr>
          <w:rFonts w:ascii="Times New Roman" w:hAnsi="Times New Roman" w:cs="Times New Roman"/>
          <w:b/>
          <w:bCs/>
        </w:rPr>
        <w:t>. ЗОНЫ</w:t>
      </w:r>
      <w:r w:rsidR="00D56273" w:rsidRPr="00FF07B1">
        <w:rPr>
          <w:rFonts w:ascii="Times New Roman" w:hAnsi="Times New Roman" w:cs="Times New Roman"/>
          <w:b/>
          <w:bCs/>
        </w:rPr>
        <w:t xml:space="preserve"> </w:t>
      </w:r>
      <w:r w:rsidR="00D56273" w:rsidRPr="00D56273">
        <w:rPr>
          <w:rFonts w:ascii="Times New Roman" w:hAnsi="Times New Roman" w:cs="Times New Roman"/>
          <w:b/>
          <w:bCs/>
        </w:rPr>
        <w:t>ВОДНЫХ ОБЪЕКТОВ</w:t>
      </w:r>
    </w:p>
    <w:p w:rsidR="005862B9" w:rsidRPr="00023663" w:rsidRDefault="0042595B" w:rsidP="005862B9">
      <w:pPr>
        <w:keepNext/>
        <w:spacing w:after="0" w:line="240" w:lineRule="auto"/>
        <w:jc w:val="both"/>
        <w:rPr>
          <w:rFonts w:ascii="Times New Roman" w:hAnsi="Times New Roman" w:cs="Times New Roman"/>
          <w:b/>
          <w:bCs/>
        </w:rPr>
      </w:pPr>
      <w:r>
        <w:rPr>
          <w:rFonts w:ascii="Times New Roman" w:hAnsi="Times New Roman" w:cs="Times New Roman"/>
          <w:b/>
          <w:bCs/>
        </w:rPr>
        <w:t>8</w:t>
      </w:r>
      <w:r w:rsidR="005862B9" w:rsidRPr="00023663">
        <w:rPr>
          <w:rFonts w:ascii="Times New Roman" w:hAnsi="Times New Roman" w:cs="Times New Roman"/>
          <w:b/>
          <w:bCs/>
        </w:rPr>
        <w:t>.</w:t>
      </w:r>
      <w:r w:rsidR="00D56273">
        <w:rPr>
          <w:rFonts w:ascii="Times New Roman" w:hAnsi="Times New Roman" w:cs="Times New Roman"/>
          <w:b/>
          <w:bCs/>
        </w:rPr>
        <w:t>1</w:t>
      </w:r>
      <w:r w:rsidR="005212BF">
        <w:rPr>
          <w:rFonts w:ascii="Times New Roman" w:hAnsi="Times New Roman" w:cs="Times New Roman"/>
          <w:b/>
          <w:bCs/>
        </w:rPr>
        <w:t xml:space="preserve">. </w:t>
      </w:r>
      <w:r w:rsidR="005862B9" w:rsidRPr="00023663">
        <w:rPr>
          <w:rFonts w:ascii="Times New Roman" w:hAnsi="Times New Roman" w:cs="Times New Roman"/>
          <w:b/>
          <w:bCs/>
        </w:rPr>
        <w:t xml:space="preserve">Градостроительный регламент зоны </w:t>
      </w:r>
      <w:r w:rsidR="00D56273" w:rsidRPr="00D56273">
        <w:rPr>
          <w:rFonts w:ascii="Times New Roman" w:hAnsi="Times New Roman" w:cs="Times New Roman"/>
          <w:b/>
          <w:bCs/>
        </w:rPr>
        <w:t>общего пользования водными объектами</w:t>
      </w:r>
    </w:p>
    <w:p w:rsidR="005862B9" w:rsidRPr="00023663" w:rsidRDefault="005862B9" w:rsidP="005862B9">
      <w:pPr>
        <w:keepNext/>
        <w:spacing w:after="0" w:line="240" w:lineRule="auto"/>
        <w:jc w:val="both"/>
        <w:rPr>
          <w:rFonts w:ascii="Times New Roman" w:hAnsi="Times New Roman" w:cs="Times New Roman"/>
          <w:b/>
          <w:bCs/>
        </w:rPr>
      </w:pPr>
      <w:r w:rsidRPr="00023663">
        <w:rPr>
          <w:rFonts w:ascii="Times New Roman" w:hAnsi="Times New Roman" w:cs="Times New Roman"/>
          <w:bCs/>
        </w:rPr>
        <w:t>Кодовое обозначение зоны</w:t>
      </w:r>
      <w:r w:rsidRPr="00023663">
        <w:rPr>
          <w:rFonts w:ascii="Times New Roman" w:hAnsi="Times New Roman" w:cs="Times New Roman"/>
          <w:b/>
          <w:bCs/>
        </w:rPr>
        <w:t xml:space="preserve"> </w:t>
      </w:r>
      <w:r w:rsidRPr="00023663">
        <w:rPr>
          <w:rFonts w:ascii="Times New Roman" w:hAnsi="Times New Roman" w:cs="Times New Roman"/>
          <w:b/>
          <w:bCs/>
        </w:rPr>
        <w:sym w:font="Symbol" w:char="F02D"/>
      </w:r>
      <w:r w:rsidRPr="00023663">
        <w:rPr>
          <w:rFonts w:ascii="Times New Roman" w:hAnsi="Times New Roman" w:cs="Times New Roman"/>
          <w:b/>
          <w:bCs/>
        </w:rPr>
        <w:t xml:space="preserve"> </w:t>
      </w:r>
      <w:r w:rsidR="00D56273">
        <w:rPr>
          <w:rFonts w:ascii="Times New Roman" w:hAnsi="Times New Roman" w:cs="Times New Roman"/>
          <w:b/>
          <w:bCs/>
        </w:rPr>
        <w:t>В</w:t>
      </w:r>
      <w:r w:rsidRPr="00023663">
        <w:rPr>
          <w:rFonts w:ascii="Times New Roman" w:hAnsi="Times New Roman" w:cs="Times New Roman"/>
          <w:b/>
          <w:bCs/>
        </w:rPr>
        <w:t>.</w:t>
      </w:r>
      <w:r w:rsidR="00D56273">
        <w:rPr>
          <w:rFonts w:ascii="Times New Roman" w:hAnsi="Times New Roman" w:cs="Times New Roman"/>
          <w:b/>
          <w:bCs/>
        </w:rPr>
        <w:t>2</w:t>
      </w:r>
    </w:p>
    <w:p w:rsidR="005862B9" w:rsidRPr="00023663" w:rsidRDefault="005862B9" w:rsidP="00297663">
      <w:pPr>
        <w:keepNext/>
        <w:spacing w:after="0" w:line="240" w:lineRule="auto"/>
        <w:rPr>
          <w:rFonts w:ascii="Times New Roman" w:hAnsi="Times New Roman" w:cs="Times New Roman"/>
          <w:b/>
          <w:bCs/>
        </w:rPr>
      </w:pPr>
    </w:p>
    <w:p w:rsidR="008C3EB4" w:rsidRPr="00023663" w:rsidRDefault="008C3EB4" w:rsidP="00297663">
      <w:pPr>
        <w:tabs>
          <w:tab w:val="left" w:pos="284"/>
        </w:tabs>
        <w:spacing w:after="0" w:line="240" w:lineRule="auto"/>
        <w:ind w:left="-11"/>
        <w:jc w:val="both"/>
        <w:rPr>
          <w:rFonts w:ascii="Times New Roman" w:hAnsi="Times New Roman" w:cs="Times New Roman"/>
        </w:rPr>
      </w:pPr>
      <w:r w:rsidRPr="00023663">
        <w:rPr>
          <w:rFonts w:ascii="Times New Roman" w:hAnsi="Times New Roman" w:cs="Times New Roman"/>
        </w:rPr>
        <w:t>Виды разрешенного использования земельных участков и объе</w:t>
      </w:r>
      <w:r w:rsidR="009E0AC5" w:rsidRPr="00023663">
        <w:rPr>
          <w:rFonts w:ascii="Times New Roman" w:hAnsi="Times New Roman" w:cs="Times New Roman"/>
        </w:rPr>
        <w:t>ктов капитального строительства</w:t>
      </w:r>
      <w:r w:rsidR="00EF199B" w:rsidRPr="00023663">
        <w:rPr>
          <w:rFonts w:ascii="Times New Roman" w:hAnsi="Times New Roman" w:cs="Times New Roman"/>
        </w:rPr>
        <w:t xml:space="preserve"> приведены в таблице 6</w:t>
      </w:r>
      <w:r w:rsidR="00673F92">
        <w:rPr>
          <w:rFonts w:ascii="Times New Roman" w:hAnsi="Times New Roman" w:cs="Times New Roman"/>
        </w:rPr>
        <w:t>3</w:t>
      </w:r>
      <w:r w:rsidR="00EF199B" w:rsidRPr="00023663">
        <w:rPr>
          <w:rFonts w:ascii="Times New Roman" w:hAnsi="Times New Roman" w:cs="Times New Roman"/>
        </w:rPr>
        <w:t>.</w:t>
      </w:r>
    </w:p>
    <w:p w:rsidR="009E0AC5" w:rsidRPr="00023663" w:rsidRDefault="009E0AC5" w:rsidP="00297663">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Таблица 6</w:t>
      </w:r>
      <w:r w:rsidR="00673F92">
        <w:rPr>
          <w:rFonts w:ascii="Times New Roman" w:hAnsi="Times New Roman" w:cs="Times New Roman"/>
        </w:rPr>
        <w:t>3</w:t>
      </w:r>
    </w:p>
    <w:tbl>
      <w:tblPr>
        <w:tblW w:w="4943"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3828"/>
        <w:gridCol w:w="3118"/>
        <w:gridCol w:w="3829"/>
      </w:tblGrid>
      <w:tr w:rsidR="008C3EB4" w:rsidRPr="00023663" w:rsidTr="00D56273">
        <w:trPr>
          <w:trHeight w:val="304"/>
        </w:trPr>
        <w:tc>
          <w:tcPr>
            <w:tcW w:w="1776" w:type="pct"/>
            <w:vAlign w:val="center"/>
          </w:tcPr>
          <w:p w:rsidR="008C3EB4" w:rsidRPr="00023663" w:rsidRDefault="008C3EB4" w:rsidP="00297663">
            <w:pPr>
              <w:spacing w:after="0" w:line="240" w:lineRule="auto"/>
              <w:jc w:val="center"/>
              <w:rPr>
                <w:rFonts w:ascii="Times New Roman" w:hAnsi="Times New Roman" w:cs="Times New Roman"/>
                <w:b/>
                <w:bCs/>
              </w:rPr>
            </w:pPr>
            <w:r w:rsidRPr="00023663">
              <w:rPr>
                <w:rFonts w:ascii="Times New Roman" w:hAnsi="Times New Roman" w:cs="Times New Roman"/>
                <w:b/>
                <w:bCs/>
              </w:rPr>
              <w:t>Основные виды разрешенного использования</w:t>
            </w:r>
          </w:p>
        </w:tc>
        <w:tc>
          <w:tcPr>
            <w:tcW w:w="1447" w:type="pct"/>
            <w:vAlign w:val="center"/>
          </w:tcPr>
          <w:p w:rsidR="008C3EB4" w:rsidRPr="00023663" w:rsidRDefault="008C3EB4" w:rsidP="00297663">
            <w:pPr>
              <w:spacing w:after="0" w:line="240" w:lineRule="auto"/>
              <w:jc w:val="center"/>
              <w:rPr>
                <w:rFonts w:ascii="Times New Roman" w:hAnsi="Times New Roman" w:cs="Times New Roman"/>
                <w:b/>
                <w:bCs/>
              </w:rPr>
            </w:pPr>
            <w:r w:rsidRPr="00023663">
              <w:rPr>
                <w:rFonts w:ascii="Times New Roman" w:hAnsi="Times New Roman" w:cs="Times New Roman"/>
                <w:b/>
                <w:bCs/>
              </w:rPr>
              <w:t>Условно разрешенные виды использования</w:t>
            </w:r>
          </w:p>
        </w:tc>
        <w:tc>
          <w:tcPr>
            <w:tcW w:w="1777" w:type="pct"/>
            <w:vAlign w:val="center"/>
          </w:tcPr>
          <w:p w:rsidR="008C3EB4" w:rsidRPr="00023663" w:rsidRDefault="005525C8" w:rsidP="00297663">
            <w:pPr>
              <w:spacing w:after="0" w:line="240" w:lineRule="auto"/>
              <w:jc w:val="center"/>
              <w:rPr>
                <w:rFonts w:ascii="Times New Roman" w:hAnsi="Times New Roman" w:cs="Times New Roman"/>
                <w:b/>
                <w:bCs/>
              </w:rPr>
            </w:pPr>
            <w:r w:rsidRPr="00023663">
              <w:rPr>
                <w:rFonts w:ascii="Times New Roman" w:hAnsi="Times New Roman" w:cs="Times New Roman"/>
                <w:b/>
                <w:bCs/>
              </w:rPr>
              <w:t>Вспомогательные виды разрешенного использования</w:t>
            </w:r>
          </w:p>
        </w:tc>
      </w:tr>
      <w:tr w:rsidR="008C3EB4" w:rsidRPr="00023663" w:rsidTr="00D56273">
        <w:trPr>
          <w:trHeight w:val="532"/>
        </w:trPr>
        <w:tc>
          <w:tcPr>
            <w:tcW w:w="1776" w:type="pct"/>
          </w:tcPr>
          <w:p w:rsidR="008C3EB4" w:rsidRPr="00023663" w:rsidRDefault="008C3EB4" w:rsidP="00297663">
            <w:pPr>
              <w:spacing w:after="0" w:line="240" w:lineRule="auto"/>
              <w:rPr>
                <w:rFonts w:ascii="Times New Roman" w:hAnsi="Times New Roman" w:cs="Times New Roman"/>
              </w:rPr>
            </w:pPr>
            <w:r w:rsidRPr="00023663">
              <w:rPr>
                <w:rFonts w:ascii="Times New Roman" w:hAnsi="Times New Roman" w:cs="Times New Roman"/>
              </w:rPr>
              <w:t xml:space="preserve">Причалы для маломерных </w:t>
            </w:r>
          </w:p>
          <w:p w:rsidR="00D56273" w:rsidRDefault="00D56273" w:rsidP="00297663">
            <w:pPr>
              <w:spacing w:after="0" w:line="240" w:lineRule="auto"/>
              <w:rPr>
                <w:rFonts w:ascii="Times New Roman" w:hAnsi="Times New Roman" w:cs="Times New Roman"/>
              </w:rPr>
            </w:pPr>
            <w:r>
              <w:rPr>
                <w:rFonts w:ascii="Times New Roman" w:hAnsi="Times New Roman" w:cs="Times New Roman"/>
              </w:rPr>
              <w:t>судов – код 5.4</w:t>
            </w:r>
            <w:r w:rsidR="001E7695" w:rsidRPr="00023663">
              <w:rPr>
                <w:rFonts w:ascii="Times New Roman" w:hAnsi="Times New Roman" w:cs="Times New Roman"/>
              </w:rPr>
              <w:t>2</w:t>
            </w:r>
          </w:p>
          <w:p w:rsidR="00D56273" w:rsidRDefault="00D56273" w:rsidP="00297663">
            <w:pPr>
              <w:spacing w:after="0" w:line="240" w:lineRule="auto"/>
              <w:rPr>
                <w:rFonts w:ascii="Times New Roman" w:hAnsi="Times New Roman" w:cs="Times New Roman"/>
              </w:rPr>
            </w:pPr>
          </w:p>
          <w:p w:rsidR="008C3EB4" w:rsidRPr="00023663" w:rsidRDefault="008C3EB4" w:rsidP="00297663">
            <w:pPr>
              <w:spacing w:after="0" w:line="240" w:lineRule="auto"/>
              <w:rPr>
                <w:rFonts w:ascii="Times New Roman" w:hAnsi="Times New Roman" w:cs="Times New Roman"/>
              </w:rPr>
            </w:pPr>
            <w:r w:rsidRPr="00023663">
              <w:rPr>
                <w:rFonts w:ascii="Times New Roman" w:hAnsi="Times New Roman" w:cs="Times New Roman"/>
              </w:rPr>
              <w:t>Водный транспорт – код 7.3</w:t>
            </w:r>
          </w:p>
          <w:p w:rsidR="001E7695" w:rsidRPr="00023663" w:rsidRDefault="001E7695" w:rsidP="00297663">
            <w:pPr>
              <w:spacing w:after="0" w:line="240" w:lineRule="auto"/>
              <w:rPr>
                <w:rFonts w:ascii="Times New Roman" w:hAnsi="Times New Roman" w:cs="Times New Roman"/>
              </w:rPr>
            </w:pPr>
          </w:p>
          <w:p w:rsidR="008C3EB4" w:rsidRPr="00023663" w:rsidRDefault="001E7695" w:rsidP="00297663">
            <w:pPr>
              <w:spacing w:after="0" w:line="240" w:lineRule="auto"/>
              <w:rPr>
                <w:rFonts w:ascii="Times New Roman" w:hAnsi="Times New Roman" w:cs="Times New Roman"/>
              </w:rPr>
            </w:pPr>
            <w:r w:rsidRPr="00023663">
              <w:rPr>
                <w:rFonts w:ascii="Times New Roman" w:hAnsi="Times New Roman" w:cs="Times New Roman"/>
              </w:rPr>
              <w:t>Обеспечение внутреннего правопорядка – код 8.3</w:t>
            </w:r>
          </w:p>
          <w:p w:rsidR="001E7695" w:rsidRPr="00023663" w:rsidRDefault="001E7695" w:rsidP="00297663">
            <w:pPr>
              <w:spacing w:after="0" w:line="240" w:lineRule="auto"/>
              <w:rPr>
                <w:rFonts w:ascii="Times New Roman" w:hAnsi="Times New Roman" w:cs="Times New Roman"/>
              </w:rPr>
            </w:pPr>
          </w:p>
          <w:p w:rsidR="00093668" w:rsidRPr="00023663" w:rsidRDefault="008C3EB4" w:rsidP="00297663">
            <w:pPr>
              <w:spacing w:after="0" w:line="240" w:lineRule="auto"/>
              <w:rPr>
                <w:rFonts w:ascii="Times New Roman" w:hAnsi="Times New Roman" w:cs="Times New Roman"/>
              </w:rPr>
            </w:pPr>
            <w:r w:rsidRPr="00023663">
              <w:rPr>
                <w:rFonts w:ascii="Times New Roman" w:hAnsi="Times New Roman" w:cs="Times New Roman"/>
              </w:rPr>
              <w:t xml:space="preserve">Историко-культурная </w:t>
            </w:r>
          </w:p>
          <w:p w:rsidR="008C3EB4" w:rsidRPr="00023663" w:rsidRDefault="008C3EB4" w:rsidP="00297663">
            <w:pPr>
              <w:spacing w:after="0" w:line="240" w:lineRule="auto"/>
              <w:rPr>
                <w:rFonts w:ascii="Times New Roman" w:hAnsi="Times New Roman" w:cs="Times New Roman"/>
              </w:rPr>
            </w:pPr>
            <w:r w:rsidRPr="00023663">
              <w:rPr>
                <w:rFonts w:ascii="Times New Roman" w:hAnsi="Times New Roman" w:cs="Times New Roman"/>
              </w:rPr>
              <w:t>деятельность – код 9.3</w:t>
            </w:r>
          </w:p>
          <w:p w:rsidR="00EB55DA" w:rsidRPr="00023663" w:rsidRDefault="00EB55DA" w:rsidP="00297663">
            <w:pPr>
              <w:spacing w:after="0" w:line="240" w:lineRule="auto"/>
              <w:rPr>
                <w:rFonts w:ascii="Times New Roman" w:hAnsi="Times New Roman" w:cs="Times New Roman"/>
              </w:rPr>
            </w:pPr>
          </w:p>
          <w:p w:rsidR="001E7695" w:rsidRPr="00023663" w:rsidRDefault="001E7695" w:rsidP="00297663">
            <w:pPr>
              <w:spacing w:after="0" w:line="240" w:lineRule="auto"/>
              <w:rPr>
                <w:rFonts w:ascii="Times New Roman" w:hAnsi="Times New Roman" w:cs="Times New Roman"/>
              </w:rPr>
            </w:pPr>
            <w:r w:rsidRPr="00023663">
              <w:rPr>
                <w:rFonts w:ascii="Times New Roman" w:hAnsi="Times New Roman" w:cs="Times New Roman"/>
              </w:rPr>
              <w:t>Общее пользование водными объектами – код 11.1</w:t>
            </w:r>
          </w:p>
          <w:p w:rsidR="001E7695" w:rsidRPr="00023663" w:rsidRDefault="001E7695" w:rsidP="00297663">
            <w:pPr>
              <w:spacing w:after="0" w:line="240" w:lineRule="auto"/>
              <w:rPr>
                <w:rFonts w:ascii="Times New Roman" w:hAnsi="Times New Roman" w:cs="Times New Roman"/>
              </w:rPr>
            </w:pPr>
          </w:p>
          <w:p w:rsidR="001E7695" w:rsidRPr="00023663" w:rsidRDefault="001E7695" w:rsidP="00297663">
            <w:pPr>
              <w:spacing w:after="0" w:line="240" w:lineRule="auto"/>
              <w:rPr>
                <w:rFonts w:ascii="Times New Roman" w:hAnsi="Times New Roman" w:cs="Times New Roman"/>
              </w:rPr>
            </w:pPr>
            <w:r w:rsidRPr="00023663">
              <w:rPr>
                <w:rFonts w:ascii="Times New Roman" w:hAnsi="Times New Roman" w:cs="Times New Roman"/>
              </w:rPr>
              <w:t>Земельные участки (территории) общего пользования – код 12.0</w:t>
            </w:r>
          </w:p>
        </w:tc>
        <w:tc>
          <w:tcPr>
            <w:tcW w:w="1447" w:type="pct"/>
          </w:tcPr>
          <w:p w:rsidR="00093668" w:rsidRPr="00023663" w:rsidRDefault="008C3EB4" w:rsidP="00297663">
            <w:pPr>
              <w:spacing w:after="0" w:line="240" w:lineRule="auto"/>
              <w:rPr>
                <w:rFonts w:ascii="Times New Roman" w:hAnsi="Times New Roman" w:cs="Times New Roman"/>
              </w:rPr>
            </w:pPr>
            <w:r w:rsidRPr="00023663">
              <w:rPr>
                <w:rFonts w:ascii="Times New Roman" w:hAnsi="Times New Roman" w:cs="Times New Roman"/>
              </w:rPr>
              <w:t xml:space="preserve">Общественное </w:t>
            </w:r>
          </w:p>
          <w:p w:rsidR="008C3EB4" w:rsidRPr="00023663" w:rsidRDefault="008C3EB4" w:rsidP="00297663">
            <w:pPr>
              <w:spacing w:after="0" w:line="240" w:lineRule="auto"/>
              <w:rPr>
                <w:rFonts w:ascii="Times New Roman" w:hAnsi="Times New Roman" w:cs="Times New Roman"/>
              </w:rPr>
            </w:pPr>
            <w:r w:rsidRPr="00023663">
              <w:rPr>
                <w:rFonts w:ascii="Times New Roman" w:hAnsi="Times New Roman" w:cs="Times New Roman"/>
              </w:rPr>
              <w:t>питание – код 4.6</w:t>
            </w:r>
          </w:p>
          <w:p w:rsidR="002C6790" w:rsidRPr="00023663" w:rsidRDefault="002C6790" w:rsidP="00297663">
            <w:pPr>
              <w:spacing w:after="0" w:line="240" w:lineRule="auto"/>
              <w:rPr>
                <w:rFonts w:ascii="Times New Roman" w:hAnsi="Times New Roman" w:cs="Times New Roman"/>
              </w:rPr>
            </w:pPr>
          </w:p>
        </w:tc>
        <w:tc>
          <w:tcPr>
            <w:tcW w:w="1777" w:type="pct"/>
          </w:tcPr>
          <w:p w:rsidR="00612B48" w:rsidRPr="00023663" w:rsidRDefault="00D56273" w:rsidP="00297663">
            <w:pPr>
              <w:spacing w:after="0" w:line="240" w:lineRule="auto"/>
              <w:rPr>
                <w:rFonts w:ascii="Times New Roman" w:hAnsi="Times New Roman" w:cs="Times New Roman"/>
              </w:rPr>
            </w:pPr>
            <w:r w:rsidRPr="00AC3185">
              <w:rPr>
                <w:rFonts w:ascii="Times New Roman" w:hAnsi="Times New Roman" w:cs="Times New Roman"/>
              </w:rPr>
              <w:t>Виды использования, которые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(включая пожарную безопасность) в соответствии с нормативно-техническими документами</w:t>
            </w:r>
          </w:p>
        </w:tc>
      </w:tr>
    </w:tbl>
    <w:p w:rsidR="008C3EB4" w:rsidRPr="00023663" w:rsidRDefault="008C3EB4" w:rsidP="00297663">
      <w:pPr>
        <w:tabs>
          <w:tab w:val="left" w:pos="284"/>
        </w:tabs>
        <w:spacing w:after="0" w:line="240" w:lineRule="auto"/>
        <w:jc w:val="both"/>
        <w:rPr>
          <w:rFonts w:ascii="Times New Roman" w:hAnsi="Times New Roman" w:cs="Times New Roman"/>
        </w:rPr>
      </w:pPr>
    </w:p>
    <w:p w:rsidR="008C3EB4" w:rsidRPr="00023663" w:rsidRDefault="008C3EB4" w:rsidP="00297663">
      <w:pPr>
        <w:spacing w:after="0" w:line="240" w:lineRule="auto"/>
        <w:jc w:val="both"/>
        <w:rPr>
          <w:rFonts w:ascii="Times New Roman" w:hAnsi="Times New Roman" w:cs="Times New Roman"/>
        </w:rPr>
      </w:pPr>
      <w:r w:rsidRPr="00023663">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42BB4" w:rsidRPr="00023663">
        <w:rPr>
          <w:rFonts w:ascii="Times New Roman" w:hAnsi="Times New Roman" w:cs="Times New Roman"/>
        </w:rPr>
        <w:t xml:space="preserve"> приведены в таблице 6</w:t>
      </w:r>
      <w:r w:rsidR="00673F92">
        <w:rPr>
          <w:rFonts w:ascii="Times New Roman" w:hAnsi="Times New Roman" w:cs="Times New Roman"/>
        </w:rPr>
        <w:t>4</w:t>
      </w:r>
      <w:r w:rsidR="00742BB4" w:rsidRPr="00023663">
        <w:rPr>
          <w:rFonts w:ascii="Times New Roman" w:hAnsi="Times New Roman" w:cs="Times New Roman"/>
        </w:rPr>
        <w:t>.</w:t>
      </w:r>
    </w:p>
    <w:p w:rsidR="008C3EB4" w:rsidRPr="00023663" w:rsidRDefault="009E0AC5" w:rsidP="00297663">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Таблица 6</w:t>
      </w:r>
      <w:r w:rsidR="00673F92">
        <w:rPr>
          <w:rFonts w:ascii="Times New Roman" w:hAnsi="Times New Roman" w:cs="Times New Roman"/>
        </w:rPr>
        <w:t>4</w:t>
      </w:r>
    </w:p>
    <w:tbl>
      <w:tblPr>
        <w:tblW w:w="0" w:type="auto"/>
        <w:jc w:val="center"/>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5529"/>
        <w:gridCol w:w="2012"/>
        <w:gridCol w:w="1934"/>
        <w:gridCol w:w="8"/>
      </w:tblGrid>
      <w:tr w:rsidR="008C3EB4" w:rsidRPr="00023663" w:rsidTr="0068056F">
        <w:trPr>
          <w:gridAfter w:val="1"/>
          <w:wAfter w:w="8" w:type="dxa"/>
          <w:jc w:val="center"/>
        </w:trPr>
        <w:tc>
          <w:tcPr>
            <w:tcW w:w="1157" w:type="dxa"/>
            <w:tcBorders>
              <w:top w:val="single" w:sz="4" w:space="0" w:color="auto"/>
              <w:left w:val="single" w:sz="4" w:space="0" w:color="auto"/>
              <w:bottom w:val="single" w:sz="4" w:space="0" w:color="auto"/>
              <w:right w:val="single" w:sz="4" w:space="0" w:color="auto"/>
            </w:tcBorders>
            <w:shd w:val="clear" w:color="auto" w:fill="auto"/>
            <w:hideMark/>
          </w:tcPr>
          <w:p w:rsidR="008C3EB4" w:rsidRPr="00023663" w:rsidRDefault="008C3EB4"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 п/п</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C3EB4" w:rsidRPr="00023663" w:rsidRDefault="008C3EB4"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2012" w:type="dxa"/>
            <w:tcBorders>
              <w:top w:val="single" w:sz="4" w:space="0" w:color="auto"/>
              <w:left w:val="single" w:sz="4" w:space="0" w:color="auto"/>
              <w:bottom w:val="single" w:sz="4" w:space="0" w:color="auto"/>
              <w:right w:val="single" w:sz="4" w:space="0" w:color="auto"/>
            </w:tcBorders>
            <w:shd w:val="clear" w:color="auto" w:fill="auto"/>
            <w:hideMark/>
          </w:tcPr>
          <w:p w:rsidR="008C3EB4" w:rsidRPr="00023663" w:rsidRDefault="008C3EB4"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Минимальное значение</w:t>
            </w:r>
          </w:p>
        </w:tc>
        <w:tc>
          <w:tcPr>
            <w:tcW w:w="1934" w:type="dxa"/>
            <w:tcBorders>
              <w:top w:val="single" w:sz="4" w:space="0" w:color="auto"/>
              <w:left w:val="single" w:sz="4" w:space="0" w:color="auto"/>
              <w:bottom w:val="single" w:sz="4" w:space="0" w:color="auto"/>
              <w:right w:val="single" w:sz="4" w:space="0" w:color="auto"/>
            </w:tcBorders>
            <w:shd w:val="clear" w:color="auto" w:fill="auto"/>
            <w:hideMark/>
          </w:tcPr>
          <w:p w:rsidR="008C3EB4" w:rsidRPr="00023663" w:rsidRDefault="008C3EB4"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Максимальное значение</w:t>
            </w:r>
          </w:p>
        </w:tc>
      </w:tr>
      <w:tr w:rsidR="008C3EB4" w:rsidRPr="00023663" w:rsidTr="008C3EB4">
        <w:trPr>
          <w:jc w:val="center"/>
        </w:trPr>
        <w:tc>
          <w:tcPr>
            <w:tcW w:w="1157" w:type="dxa"/>
            <w:tcBorders>
              <w:top w:val="single" w:sz="4" w:space="0" w:color="auto"/>
              <w:left w:val="single" w:sz="4" w:space="0" w:color="auto"/>
              <w:bottom w:val="single" w:sz="4" w:space="0" w:color="auto"/>
              <w:right w:val="single" w:sz="4" w:space="0" w:color="auto"/>
            </w:tcBorders>
            <w:shd w:val="clear" w:color="auto" w:fill="auto"/>
            <w:hideMark/>
          </w:tcPr>
          <w:p w:rsidR="008C3EB4" w:rsidRPr="00023663" w:rsidRDefault="008C3EB4"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w:t>
            </w:r>
          </w:p>
        </w:tc>
        <w:tc>
          <w:tcPr>
            <w:tcW w:w="9483" w:type="dxa"/>
            <w:gridSpan w:val="4"/>
            <w:tcBorders>
              <w:top w:val="single" w:sz="4" w:space="0" w:color="auto"/>
              <w:left w:val="single" w:sz="4" w:space="0" w:color="auto"/>
              <w:bottom w:val="single" w:sz="4" w:space="0" w:color="auto"/>
              <w:right w:val="single" w:sz="4" w:space="0" w:color="auto"/>
            </w:tcBorders>
            <w:shd w:val="clear" w:color="auto" w:fill="auto"/>
            <w:hideMark/>
          </w:tcPr>
          <w:p w:rsidR="008C3EB4" w:rsidRPr="00023663" w:rsidRDefault="008C3EB4"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8C3EB4" w:rsidRPr="00023663" w:rsidTr="008C3EB4">
        <w:trPr>
          <w:jc w:val="center"/>
        </w:trPr>
        <w:tc>
          <w:tcPr>
            <w:tcW w:w="1157" w:type="dxa"/>
            <w:tcBorders>
              <w:top w:val="single" w:sz="4" w:space="0" w:color="auto"/>
              <w:left w:val="single" w:sz="4" w:space="0" w:color="auto"/>
              <w:bottom w:val="single" w:sz="4" w:space="0" w:color="auto"/>
              <w:right w:val="single" w:sz="4" w:space="0" w:color="auto"/>
            </w:tcBorders>
            <w:shd w:val="clear" w:color="auto" w:fill="auto"/>
          </w:tcPr>
          <w:p w:rsidR="008C3EB4" w:rsidRPr="00023663" w:rsidRDefault="008C3EB4"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1.1</w:t>
            </w:r>
          </w:p>
        </w:tc>
        <w:tc>
          <w:tcPr>
            <w:tcW w:w="9483" w:type="dxa"/>
            <w:gridSpan w:val="4"/>
            <w:tcBorders>
              <w:top w:val="single" w:sz="4" w:space="0" w:color="auto"/>
              <w:left w:val="single" w:sz="4" w:space="0" w:color="auto"/>
              <w:bottom w:val="single" w:sz="4" w:space="0" w:color="auto"/>
              <w:right w:val="single" w:sz="4" w:space="0" w:color="auto"/>
            </w:tcBorders>
            <w:shd w:val="clear" w:color="auto" w:fill="auto"/>
          </w:tcPr>
          <w:p w:rsidR="008C3EB4" w:rsidRPr="00023663" w:rsidRDefault="008C3EB4"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для вида разрешенного использования</w:t>
            </w:r>
            <w:r w:rsidR="0068056F" w:rsidRPr="00023663">
              <w:rPr>
                <w:rFonts w:ascii="Times New Roman" w:hAnsi="Times New Roman" w:cs="Times New Roman"/>
              </w:rPr>
              <w:t xml:space="preserve"> «Водный транспорт»</w:t>
            </w:r>
          </w:p>
        </w:tc>
      </w:tr>
      <w:tr w:rsidR="008C3EB4" w:rsidRPr="00023663" w:rsidTr="008C3EB4">
        <w:trPr>
          <w:jc w:val="center"/>
        </w:trPr>
        <w:tc>
          <w:tcPr>
            <w:tcW w:w="1157" w:type="dxa"/>
            <w:tcBorders>
              <w:top w:val="single" w:sz="4" w:space="0" w:color="auto"/>
              <w:left w:val="single" w:sz="4" w:space="0" w:color="auto"/>
              <w:bottom w:val="single" w:sz="4" w:space="0" w:color="auto"/>
              <w:right w:val="single" w:sz="4" w:space="0" w:color="auto"/>
            </w:tcBorders>
            <w:shd w:val="clear" w:color="auto" w:fill="auto"/>
          </w:tcPr>
          <w:p w:rsidR="008C3EB4" w:rsidRPr="00023663" w:rsidRDefault="008C3EB4" w:rsidP="00297663">
            <w:pPr>
              <w:spacing w:after="0" w:line="240" w:lineRule="auto"/>
              <w:rPr>
                <w:rFonts w:ascii="Times New Roman" w:eastAsia="Calibri" w:hAnsi="Times New Roman" w:cs="Times New Roman"/>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8C3EB4" w:rsidRPr="00023663" w:rsidRDefault="008C3EB4" w:rsidP="00297663">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3954" w:type="dxa"/>
            <w:gridSpan w:val="3"/>
            <w:tcBorders>
              <w:top w:val="single" w:sz="4" w:space="0" w:color="auto"/>
              <w:left w:val="single" w:sz="4" w:space="0" w:color="auto"/>
              <w:bottom w:val="single" w:sz="4" w:space="0" w:color="auto"/>
              <w:right w:val="single" w:sz="4" w:space="0" w:color="auto"/>
            </w:tcBorders>
            <w:shd w:val="clear" w:color="auto" w:fill="auto"/>
          </w:tcPr>
          <w:p w:rsidR="008C3EB4" w:rsidRPr="00023663" w:rsidRDefault="008C3EB4" w:rsidP="00297663">
            <w:pPr>
              <w:pStyle w:val="ConsPlusNormal"/>
              <w:ind w:firstLine="0"/>
              <w:jc w:val="center"/>
              <w:rPr>
                <w:rFonts w:ascii="Times New Roman" w:eastAsia="Calibri" w:hAnsi="Times New Roman" w:cs="Times New Roman"/>
                <w:sz w:val="22"/>
                <w:szCs w:val="22"/>
              </w:rPr>
            </w:pPr>
            <w:r w:rsidRPr="00023663">
              <w:rPr>
                <w:rFonts w:ascii="Times New Roman" w:eastAsia="Calibri" w:hAnsi="Times New Roman" w:cs="Times New Roman"/>
                <w:sz w:val="22"/>
                <w:szCs w:val="22"/>
              </w:rPr>
              <w:t>не подлежит установлению</w:t>
            </w:r>
          </w:p>
        </w:tc>
      </w:tr>
      <w:tr w:rsidR="008C3EB4" w:rsidRPr="00023663" w:rsidTr="008C3EB4">
        <w:trPr>
          <w:jc w:val="center"/>
        </w:trPr>
        <w:tc>
          <w:tcPr>
            <w:tcW w:w="1157" w:type="dxa"/>
            <w:tcBorders>
              <w:top w:val="single" w:sz="4" w:space="0" w:color="auto"/>
              <w:left w:val="single" w:sz="4" w:space="0" w:color="auto"/>
              <w:bottom w:val="single" w:sz="4" w:space="0" w:color="auto"/>
              <w:right w:val="single" w:sz="4" w:space="0" w:color="auto"/>
            </w:tcBorders>
            <w:shd w:val="clear" w:color="auto" w:fill="auto"/>
          </w:tcPr>
          <w:p w:rsidR="008C3EB4" w:rsidRPr="00023663" w:rsidRDefault="008C3EB4"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lastRenderedPageBreak/>
              <w:t>1.2</w:t>
            </w:r>
          </w:p>
        </w:tc>
        <w:tc>
          <w:tcPr>
            <w:tcW w:w="9483" w:type="dxa"/>
            <w:gridSpan w:val="4"/>
            <w:tcBorders>
              <w:top w:val="single" w:sz="4" w:space="0" w:color="auto"/>
              <w:left w:val="single" w:sz="4" w:space="0" w:color="auto"/>
              <w:bottom w:val="single" w:sz="4" w:space="0" w:color="auto"/>
              <w:right w:val="single" w:sz="4" w:space="0" w:color="auto"/>
            </w:tcBorders>
            <w:shd w:val="clear" w:color="auto" w:fill="auto"/>
          </w:tcPr>
          <w:p w:rsidR="008C3EB4" w:rsidRPr="00023663" w:rsidRDefault="008C3EB4" w:rsidP="00297663">
            <w:pPr>
              <w:pStyle w:val="ConsPlusNormal"/>
              <w:ind w:firstLine="0"/>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для иных видов разрешенного использования</w:t>
            </w:r>
          </w:p>
        </w:tc>
      </w:tr>
      <w:tr w:rsidR="008C3EB4" w:rsidRPr="00023663" w:rsidTr="008C3EB4">
        <w:trPr>
          <w:jc w:val="center"/>
        </w:trPr>
        <w:tc>
          <w:tcPr>
            <w:tcW w:w="1157" w:type="dxa"/>
            <w:tcBorders>
              <w:top w:val="single" w:sz="4" w:space="0" w:color="auto"/>
              <w:left w:val="single" w:sz="4" w:space="0" w:color="auto"/>
              <w:bottom w:val="single" w:sz="4" w:space="0" w:color="auto"/>
              <w:right w:val="single" w:sz="4" w:space="0" w:color="auto"/>
            </w:tcBorders>
            <w:shd w:val="clear" w:color="auto" w:fill="auto"/>
          </w:tcPr>
          <w:p w:rsidR="008C3EB4" w:rsidRPr="00023663" w:rsidRDefault="008C3EB4" w:rsidP="00297663">
            <w:pPr>
              <w:spacing w:after="0" w:line="240" w:lineRule="auto"/>
              <w:rPr>
                <w:rFonts w:ascii="Times New Roman" w:eastAsia="Calibri" w:hAnsi="Times New Roman" w:cs="Times New Roman"/>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8C3EB4" w:rsidRPr="00023663" w:rsidRDefault="008C3EB4" w:rsidP="00297663">
            <w:pPr>
              <w:pStyle w:val="ConsPlusNormal"/>
              <w:ind w:firstLine="0"/>
              <w:rPr>
                <w:rFonts w:ascii="Times New Roman" w:eastAsia="Calibri" w:hAnsi="Times New Roman" w:cs="Times New Roman"/>
                <w:sz w:val="22"/>
                <w:szCs w:val="22"/>
              </w:rPr>
            </w:pPr>
            <w:r w:rsidRPr="00023663">
              <w:rPr>
                <w:rFonts w:ascii="Times New Roman" w:eastAsia="Calibri" w:hAnsi="Times New Roman" w:cs="Times New Roman"/>
                <w:sz w:val="22"/>
                <w:szCs w:val="22"/>
              </w:rPr>
              <w:t>площадь земельных участков, кв. м</w:t>
            </w:r>
          </w:p>
        </w:tc>
        <w:tc>
          <w:tcPr>
            <w:tcW w:w="3954" w:type="dxa"/>
            <w:gridSpan w:val="3"/>
            <w:tcBorders>
              <w:top w:val="single" w:sz="4" w:space="0" w:color="auto"/>
              <w:left w:val="single" w:sz="4" w:space="0" w:color="auto"/>
              <w:bottom w:val="single" w:sz="4" w:space="0" w:color="auto"/>
              <w:right w:val="single" w:sz="4" w:space="0" w:color="auto"/>
            </w:tcBorders>
            <w:shd w:val="clear" w:color="auto" w:fill="auto"/>
          </w:tcPr>
          <w:p w:rsidR="008C3EB4" w:rsidRPr="00023663" w:rsidRDefault="0068056F" w:rsidP="00297663">
            <w:pPr>
              <w:pStyle w:val="ConsPlusNormal"/>
              <w:ind w:firstLine="0"/>
              <w:jc w:val="center"/>
              <w:rPr>
                <w:rFonts w:ascii="Times New Roman" w:eastAsia="Calibri" w:hAnsi="Times New Roman" w:cs="Times New Roman"/>
                <w:sz w:val="22"/>
                <w:szCs w:val="22"/>
              </w:rPr>
            </w:pPr>
            <w:r w:rsidRPr="00023663">
              <w:rPr>
                <w:rFonts w:ascii="Times New Roman" w:eastAsia="Calibri" w:hAnsi="Times New Roman" w:cs="Times New Roman"/>
                <w:sz w:val="22"/>
                <w:szCs w:val="22"/>
              </w:rPr>
              <w:t xml:space="preserve">в соответствии </w:t>
            </w:r>
            <w:r w:rsidRPr="00023663">
              <w:rPr>
                <w:rFonts w:ascii="Times New Roman" w:hAnsi="Times New Roman" w:cs="Times New Roman"/>
                <w:sz w:val="22"/>
                <w:szCs w:val="22"/>
              </w:rPr>
              <w:t>проектом планировки и межевания территории</w:t>
            </w:r>
          </w:p>
        </w:tc>
      </w:tr>
      <w:tr w:rsidR="008C3EB4" w:rsidRPr="00023663" w:rsidTr="008C3EB4">
        <w:trPr>
          <w:jc w:val="center"/>
        </w:trPr>
        <w:tc>
          <w:tcPr>
            <w:tcW w:w="1157" w:type="dxa"/>
            <w:tcBorders>
              <w:top w:val="single" w:sz="4" w:space="0" w:color="auto"/>
              <w:left w:val="single" w:sz="4" w:space="0" w:color="auto"/>
              <w:bottom w:val="single" w:sz="4" w:space="0" w:color="auto"/>
              <w:right w:val="single" w:sz="4" w:space="0" w:color="auto"/>
            </w:tcBorders>
            <w:shd w:val="clear" w:color="auto" w:fill="auto"/>
          </w:tcPr>
          <w:p w:rsidR="008C3EB4" w:rsidRPr="00023663" w:rsidRDefault="008C3EB4"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8C3EB4" w:rsidRPr="00023663" w:rsidRDefault="008C3EB4" w:rsidP="00297663">
            <w:pPr>
              <w:pStyle w:val="western"/>
              <w:spacing w:before="0" w:beforeAutospacing="0" w:after="0" w:afterAutospacing="0"/>
              <w:rPr>
                <w:color w:val="000000"/>
                <w:sz w:val="22"/>
                <w:szCs w:val="22"/>
              </w:rPr>
            </w:pPr>
            <w:r w:rsidRPr="00023663">
              <w:rPr>
                <w:color w:val="000000"/>
                <w:sz w:val="22"/>
                <w:szCs w:val="22"/>
              </w:rPr>
              <w:t xml:space="preserve">для земельных участков поставленных на кадастровый учет до принятия решения об утверждения настоящих </w:t>
            </w:r>
            <w:r w:rsidR="005A4856" w:rsidRPr="00023663">
              <w:rPr>
                <w:color w:val="000000"/>
                <w:sz w:val="22"/>
                <w:szCs w:val="22"/>
              </w:rPr>
              <w:t>П</w:t>
            </w:r>
            <w:r w:rsidRPr="00023663">
              <w:rPr>
                <w:color w:val="000000"/>
                <w:sz w:val="22"/>
                <w:szCs w:val="22"/>
              </w:rPr>
              <w:t>равил</w:t>
            </w:r>
          </w:p>
        </w:tc>
        <w:tc>
          <w:tcPr>
            <w:tcW w:w="3954" w:type="dxa"/>
            <w:gridSpan w:val="3"/>
            <w:tcBorders>
              <w:top w:val="single" w:sz="4" w:space="0" w:color="auto"/>
              <w:left w:val="single" w:sz="4" w:space="0" w:color="auto"/>
              <w:bottom w:val="single" w:sz="4" w:space="0" w:color="auto"/>
              <w:right w:val="single" w:sz="4" w:space="0" w:color="auto"/>
            </w:tcBorders>
            <w:shd w:val="clear" w:color="auto" w:fill="auto"/>
          </w:tcPr>
          <w:p w:rsidR="008C3EB4" w:rsidRPr="00023663" w:rsidRDefault="005A4856" w:rsidP="00297663">
            <w:pPr>
              <w:pStyle w:val="western"/>
              <w:shd w:val="clear" w:color="auto" w:fill="FFFFFF"/>
              <w:spacing w:before="0" w:beforeAutospacing="0" w:after="0" w:afterAutospacing="0"/>
              <w:jc w:val="center"/>
              <w:rPr>
                <w:color w:val="000000"/>
                <w:sz w:val="22"/>
                <w:szCs w:val="22"/>
              </w:rPr>
            </w:pPr>
            <w:r w:rsidRPr="00023663">
              <w:rPr>
                <w:color w:val="000000"/>
                <w:sz w:val="22"/>
                <w:szCs w:val="22"/>
              </w:rPr>
              <w:t>предельные (минимальные и (или) максимальные) размеры земельных участков не устанавливаются</w:t>
            </w:r>
          </w:p>
        </w:tc>
      </w:tr>
      <w:tr w:rsidR="008C3EB4" w:rsidRPr="00023663" w:rsidTr="008C3EB4">
        <w:trPr>
          <w:jc w:val="center"/>
        </w:trPr>
        <w:tc>
          <w:tcPr>
            <w:tcW w:w="1157" w:type="dxa"/>
            <w:tcBorders>
              <w:top w:val="single" w:sz="4" w:space="0" w:color="auto"/>
              <w:left w:val="single" w:sz="4" w:space="0" w:color="auto"/>
              <w:bottom w:val="single" w:sz="4" w:space="0" w:color="auto"/>
              <w:right w:val="single" w:sz="4" w:space="0" w:color="auto"/>
            </w:tcBorders>
            <w:shd w:val="clear" w:color="auto" w:fill="auto"/>
            <w:hideMark/>
          </w:tcPr>
          <w:p w:rsidR="008C3EB4" w:rsidRPr="00023663" w:rsidRDefault="008C3EB4"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2</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C3EB4" w:rsidRPr="00023663" w:rsidRDefault="008C3EB4"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68056F" w:rsidRPr="00023663">
              <w:rPr>
                <w:rFonts w:ascii="Times New Roman" w:eastAsia="Calibri" w:hAnsi="Times New Roman" w:cs="Times New Roman"/>
              </w:rPr>
              <w:t xml:space="preserve"> для вида разрешенного использования</w:t>
            </w:r>
            <w:r w:rsidR="0068056F" w:rsidRPr="00023663">
              <w:rPr>
                <w:rFonts w:ascii="Times New Roman" w:hAnsi="Times New Roman" w:cs="Times New Roman"/>
              </w:rPr>
              <w:t xml:space="preserve"> «Водный транспорт»</w:t>
            </w:r>
            <w:r w:rsidRPr="00023663">
              <w:rPr>
                <w:rFonts w:ascii="Times New Roman" w:eastAsia="Calibri" w:hAnsi="Times New Roman" w:cs="Times New Roman"/>
              </w:rPr>
              <w:t>, м</w:t>
            </w:r>
          </w:p>
        </w:tc>
        <w:tc>
          <w:tcPr>
            <w:tcW w:w="3954"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EB4" w:rsidRPr="00023663" w:rsidRDefault="008C3EB4"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736A55" w:rsidRPr="00023663" w:rsidTr="00C42562">
        <w:trPr>
          <w:jc w:val="center"/>
        </w:trPr>
        <w:tc>
          <w:tcPr>
            <w:tcW w:w="1157" w:type="dxa"/>
            <w:tcBorders>
              <w:top w:val="single" w:sz="4" w:space="0" w:color="auto"/>
              <w:left w:val="single" w:sz="4" w:space="0" w:color="auto"/>
              <w:bottom w:val="single" w:sz="4" w:space="0" w:color="auto"/>
              <w:right w:val="single" w:sz="4" w:space="0" w:color="auto"/>
            </w:tcBorders>
            <w:shd w:val="clear" w:color="auto" w:fill="auto"/>
          </w:tcPr>
          <w:p w:rsidR="00736A55" w:rsidRPr="00023663" w:rsidRDefault="00736A55"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2.1</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36A55" w:rsidRPr="00023663" w:rsidRDefault="00736A55"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иных видов разрешенного использования, м</w:t>
            </w:r>
          </w:p>
        </w:tc>
        <w:tc>
          <w:tcPr>
            <w:tcW w:w="3954" w:type="dxa"/>
            <w:gridSpan w:val="3"/>
            <w:tcBorders>
              <w:top w:val="single" w:sz="4" w:space="0" w:color="auto"/>
              <w:left w:val="single" w:sz="4" w:space="0" w:color="auto"/>
              <w:bottom w:val="single" w:sz="4" w:space="0" w:color="auto"/>
              <w:right w:val="single" w:sz="4" w:space="0" w:color="auto"/>
            </w:tcBorders>
            <w:shd w:val="clear" w:color="auto" w:fill="auto"/>
          </w:tcPr>
          <w:p w:rsidR="00736A55" w:rsidRPr="00023663" w:rsidRDefault="00736A55"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8C3EB4" w:rsidRPr="00023663" w:rsidTr="0068056F">
        <w:trPr>
          <w:jc w:val="center"/>
        </w:trPr>
        <w:tc>
          <w:tcPr>
            <w:tcW w:w="1157" w:type="dxa"/>
            <w:tcBorders>
              <w:top w:val="single" w:sz="4" w:space="0" w:color="auto"/>
              <w:left w:val="single" w:sz="4" w:space="0" w:color="auto"/>
              <w:bottom w:val="single" w:sz="4" w:space="0" w:color="auto"/>
              <w:right w:val="single" w:sz="4" w:space="0" w:color="auto"/>
            </w:tcBorders>
            <w:shd w:val="clear" w:color="auto" w:fill="auto"/>
            <w:hideMark/>
          </w:tcPr>
          <w:p w:rsidR="008C3EB4" w:rsidRPr="00023663" w:rsidRDefault="008C3EB4"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3</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C3EB4" w:rsidRPr="00023663" w:rsidRDefault="00DB7F6B"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r w:rsidR="008C3EB4" w:rsidRPr="00023663">
              <w:rPr>
                <w:rFonts w:ascii="Times New Roman" w:eastAsia="Calibri" w:hAnsi="Times New Roman" w:cs="Times New Roman"/>
              </w:rPr>
              <w:t>, эт.</w:t>
            </w:r>
          </w:p>
        </w:tc>
        <w:tc>
          <w:tcPr>
            <w:tcW w:w="2012" w:type="dxa"/>
            <w:tcBorders>
              <w:top w:val="single" w:sz="4" w:space="0" w:color="auto"/>
              <w:left w:val="single" w:sz="4" w:space="0" w:color="auto"/>
              <w:bottom w:val="single" w:sz="4" w:space="0" w:color="auto"/>
              <w:right w:val="single" w:sz="4" w:space="0" w:color="auto"/>
            </w:tcBorders>
            <w:shd w:val="clear" w:color="auto" w:fill="auto"/>
            <w:hideMark/>
          </w:tcPr>
          <w:p w:rsidR="008C3EB4" w:rsidRPr="00023663" w:rsidRDefault="008C3EB4"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hideMark/>
          </w:tcPr>
          <w:p w:rsidR="008C3EB4" w:rsidRPr="00023663" w:rsidRDefault="00D56273" w:rsidP="00297663">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r>
      <w:tr w:rsidR="008C3EB4" w:rsidRPr="00023663" w:rsidTr="008C3EB4">
        <w:trPr>
          <w:jc w:val="center"/>
        </w:trPr>
        <w:tc>
          <w:tcPr>
            <w:tcW w:w="1157" w:type="dxa"/>
            <w:tcBorders>
              <w:top w:val="single" w:sz="4" w:space="0" w:color="auto"/>
              <w:left w:val="single" w:sz="4" w:space="0" w:color="auto"/>
              <w:bottom w:val="single" w:sz="4" w:space="0" w:color="auto"/>
              <w:right w:val="single" w:sz="4" w:space="0" w:color="auto"/>
            </w:tcBorders>
            <w:shd w:val="clear" w:color="auto" w:fill="auto"/>
            <w:hideMark/>
          </w:tcPr>
          <w:p w:rsidR="008C3EB4" w:rsidRPr="00023663" w:rsidRDefault="008C3EB4"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4</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C3EB4" w:rsidRPr="00023663" w:rsidRDefault="008C3EB4"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68056F" w:rsidRPr="00023663">
              <w:rPr>
                <w:rFonts w:ascii="Times New Roman" w:eastAsia="Calibri" w:hAnsi="Times New Roman" w:cs="Times New Roman"/>
              </w:rPr>
              <w:t xml:space="preserve"> для вида разрешенного использования</w:t>
            </w:r>
            <w:r w:rsidR="0068056F" w:rsidRPr="00023663">
              <w:rPr>
                <w:rFonts w:ascii="Times New Roman" w:hAnsi="Times New Roman" w:cs="Times New Roman"/>
              </w:rPr>
              <w:t xml:space="preserve"> «Водный транспорт»</w:t>
            </w:r>
          </w:p>
        </w:tc>
        <w:tc>
          <w:tcPr>
            <w:tcW w:w="3954"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EB4" w:rsidRPr="00023663" w:rsidRDefault="008C3EB4"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D56273" w:rsidRPr="00023663" w:rsidTr="0056748F">
        <w:trPr>
          <w:jc w:val="center"/>
        </w:trPr>
        <w:tc>
          <w:tcPr>
            <w:tcW w:w="1157" w:type="dxa"/>
            <w:tcBorders>
              <w:top w:val="single" w:sz="4" w:space="0" w:color="auto"/>
              <w:left w:val="single" w:sz="4" w:space="0" w:color="auto"/>
              <w:bottom w:val="single" w:sz="4" w:space="0" w:color="auto"/>
              <w:right w:val="single" w:sz="4" w:space="0" w:color="auto"/>
            </w:tcBorders>
            <w:shd w:val="clear" w:color="auto" w:fill="auto"/>
          </w:tcPr>
          <w:p w:rsidR="00D56273" w:rsidRPr="00023663" w:rsidRDefault="00D56273"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4.1</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56273" w:rsidRPr="00023663" w:rsidRDefault="00D56273"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иных видов разрешенного использования</w:t>
            </w:r>
          </w:p>
        </w:tc>
        <w:tc>
          <w:tcPr>
            <w:tcW w:w="3954" w:type="dxa"/>
            <w:gridSpan w:val="3"/>
            <w:tcBorders>
              <w:top w:val="single" w:sz="4" w:space="0" w:color="auto"/>
              <w:left w:val="single" w:sz="4" w:space="0" w:color="auto"/>
              <w:bottom w:val="single" w:sz="4" w:space="0" w:color="auto"/>
              <w:right w:val="single" w:sz="4" w:space="0" w:color="auto"/>
            </w:tcBorders>
            <w:shd w:val="clear" w:color="auto" w:fill="auto"/>
          </w:tcPr>
          <w:p w:rsidR="00D56273" w:rsidRPr="00023663" w:rsidRDefault="00D56273" w:rsidP="00D5627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bl>
    <w:p w:rsidR="00093668" w:rsidRPr="00023663" w:rsidRDefault="00093668" w:rsidP="00297663">
      <w:pPr>
        <w:keepNext/>
        <w:spacing w:after="0" w:line="240" w:lineRule="auto"/>
        <w:rPr>
          <w:rFonts w:ascii="Times New Roman" w:hAnsi="Times New Roman" w:cs="Times New Roman"/>
          <w:b/>
          <w:bCs/>
        </w:rPr>
      </w:pPr>
    </w:p>
    <w:p w:rsidR="00D56273" w:rsidRPr="00D56273" w:rsidRDefault="0042595B" w:rsidP="00D56273">
      <w:pPr>
        <w:spacing w:after="0" w:line="240" w:lineRule="auto"/>
        <w:rPr>
          <w:rFonts w:ascii="Times New Roman" w:hAnsi="Times New Roman" w:cs="Times New Roman"/>
          <w:b/>
        </w:rPr>
      </w:pPr>
      <w:r>
        <w:rPr>
          <w:rFonts w:ascii="Times New Roman" w:hAnsi="Times New Roman" w:cs="Times New Roman"/>
          <w:b/>
          <w:bCs/>
        </w:rPr>
        <w:t>9</w:t>
      </w:r>
      <w:r w:rsidR="00D56273" w:rsidRPr="00D56273">
        <w:rPr>
          <w:rFonts w:ascii="Times New Roman" w:hAnsi="Times New Roman" w:cs="Times New Roman"/>
          <w:b/>
          <w:bCs/>
        </w:rPr>
        <w:t xml:space="preserve">. </w:t>
      </w:r>
      <w:r w:rsidR="00D56273" w:rsidRPr="00D56273">
        <w:rPr>
          <w:rFonts w:ascii="Times New Roman" w:hAnsi="Times New Roman" w:cs="Times New Roman"/>
          <w:b/>
        </w:rPr>
        <w:t>ИСТОРИЧЕСКАЯ ЗОНА</w:t>
      </w:r>
    </w:p>
    <w:p w:rsidR="00EA7ABD" w:rsidRPr="00023663" w:rsidRDefault="0042595B" w:rsidP="00EA7ABD">
      <w:pPr>
        <w:keepNext/>
        <w:spacing w:after="0" w:line="240" w:lineRule="auto"/>
        <w:jc w:val="both"/>
        <w:rPr>
          <w:rFonts w:ascii="Times New Roman" w:hAnsi="Times New Roman" w:cs="Times New Roman"/>
          <w:b/>
          <w:bCs/>
        </w:rPr>
      </w:pPr>
      <w:r>
        <w:rPr>
          <w:rFonts w:ascii="Times New Roman" w:hAnsi="Times New Roman" w:cs="Times New Roman"/>
          <w:b/>
          <w:bCs/>
        </w:rPr>
        <w:t>9</w:t>
      </w:r>
      <w:r w:rsidR="00EA7ABD" w:rsidRPr="00023663">
        <w:rPr>
          <w:rFonts w:ascii="Times New Roman" w:hAnsi="Times New Roman" w:cs="Times New Roman"/>
          <w:b/>
          <w:bCs/>
        </w:rPr>
        <w:t>.</w:t>
      </w:r>
      <w:r w:rsidR="00D56273">
        <w:rPr>
          <w:rFonts w:ascii="Times New Roman" w:hAnsi="Times New Roman" w:cs="Times New Roman"/>
          <w:b/>
          <w:bCs/>
        </w:rPr>
        <w:t xml:space="preserve">1. </w:t>
      </w:r>
      <w:r w:rsidR="00EA7ABD" w:rsidRPr="00023663">
        <w:rPr>
          <w:rFonts w:ascii="Times New Roman" w:hAnsi="Times New Roman" w:cs="Times New Roman"/>
          <w:b/>
          <w:bCs/>
        </w:rPr>
        <w:t xml:space="preserve">Градостроительный </w:t>
      </w:r>
      <w:r w:rsidR="00EA7ABD" w:rsidRPr="00D56273">
        <w:rPr>
          <w:rFonts w:ascii="Times New Roman" w:hAnsi="Times New Roman" w:cs="Times New Roman"/>
          <w:b/>
          <w:bCs/>
        </w:rPr>
        <w:t xml:space="preserve">регламент </w:t>
      </w:r>
      <w:r w:rsidR="00D56273" w:rsidRPr="00D56273">
        <w:rPr>
          <w:rFonts w:ascii="Times New Roman" w:hAnsi="Times New Roman" w:cs="Times New Roman"/>
          <w:b/>
        </w:rPr>
        <w:t>исторической зоны</w:t>
      </w:r>
    </w:p>
    <w:p w:rsidR="00EA7ABD" w:rsidRPr="00023663" w:rsidRDefault="00EA7ABD" w:rsidP="00EA7ABD">
      <w:pPr>
        <w:keepNext/>
        <w:spacing w:after="0" w:line="240" w:lineRule="auto"/>
        <w:jc w:val="both"/>
        <w:rPr>
          <w:rFonts w:ascii="Times New Roman" w:hAnsi="Times New Roman" w:cs="Times New Roman"/>
          <w:b/>
          <w:bCs/>
        </w:rPr>
      </w:pPr>
      <w:r w:rsidRPr="00023663">
        <w:rPr>
          <w:rFonts w:ascii="Times New Roman" w:hAnsi="Times New Roman" w:cs="Times New Roman"/>
          <w:bCs/>
        </w:rPr>
        <w:t>Кодовое обозначение зоны</w:t>
      </w:r>
      <w:r w:rsidRPr="00023663">
        <w:rPr>
          <w:rFonts w:ascii="Times New Roman" w:hAnsi="Times New Roman" w:cs="Times New Roman"/>
          <w:b/>
          <w:bCs/>
        </w:rPr>
        <w:t xml:space="preserve"> </w:t>
      </w:r>
      <w:r w:rsidRPr="00023663">
        <w:rPr>
          <w:rFonts w:ascii="Times New Roman" w:hAnsi="Times New Roman" w:cs="Times New Roman"/>
          <w:b/>
          <w:bCs/>
        </w:rPr>
        <w:sym w:font="Symbol" w:char="F02D"/>
      </w:r>
      <w:r w:rsidRPr="00023663">
        <w:rPr>
          <w:rFonts w:ascii="Times New Roman" w:hAnsi="Times New Roman" w:cs="Times New Roman"/>
          <w:b/>
          <w:bCs/>
        </w:rPr>
        <w:t xml:space="preserve"> </w:t>
      </w:r>
      <w:r w:rsidR="00D56273">
        <w:rPr>
          <w:rFonts w:ascii="Times New Roman" w:hAnsi="Times New Roman" w:cs="Times New Roman"/>
          <w:b/>
          <w:bCs/>
        </w:rPr>
        <w:t>И</w:t>
      </w:r>
    </w:p>
    <w:p w:rsidR="00EA7ABD" w:rsidRPr="00023663" w:rsidRDefault="00EA7ABD" w:rsidP="00297663">
      <w:pPr>
        <w:keepNext/>
        <w:spacing w:after="0" w:line="240" w:lineRule="auto"/>
        <w:rPr>
          <w:rFonts w:ascii="Times New Roman" w:hAnsi="Times New Roman" w:cs="Times New Roman"/>
          <w:b/>
          <w:bCs/>
        </w:rPr>
      </w:pPr>
    </w:p>
    <w:p w:rsidR="00704188" w:rsidRPr="00023663" w:rsidRDefault="00093668" w:rsidP="00297663">
      <w:pPr>
        <w:numPr>
          <w:ilvl w:val="0"/>
          <w:numId w:val="23"/>
        </w:numPr>
        <w:tabs>
          <w:tab w:val="left" w:pos="284"/>
        </w:tabs>
        <w:spacing w:after="0" w:line="240" w:lineRule="auto"/>
        <w:ind w:left="0" w:hanging="11"/>
        <w:jc w:val="both"/>
        <w:rPr>
          <w:rFonts w:ascii="Times New Roman" w:hAnsi="Times New Roman" w:cs="Times New Roman"/>
        </w:rPr>
      </w:pPr>
      <w:r w:rsidRPr="00023663">
        <w:rPr>
          <w:rFonts w:ascii="Times New Roman" w:hAnsi="Times New Roman" w:cs="Times New Roman"/>
        </w:rPr>
        <w:t>Виды разрешенного использования земельных участков и объе</w:t>
      </w:r>
      <w:r w:rsidR="00704188" w:rsidRPr="00023663">
        <w:rPr>
          <w:rFonts w:ascii="Times New Roman" w:hAnsi="Times New Roman" w:cs="Times New Roman"/>
        </w:rPr>
        <w:t>ктов капитального строительства</w:t>
      </w:r>
      <w:r w:rsidR="00895674" w:rsidRPr="00023663">
        <w:rPr>
          <w:rFonts w:ascii="Times New Roman" w:hAnsi="Times New Roman" w:cs="Times New Roman"/>
        </w:rPr>
        <w:t xml:space="preserve"> приведены в таблице 6</w:t>
      </w:r>
      <w:r w:rsidR="00673F92">
        <w:rPr>
          <w:rFonts w:ascii="Times New Roman" w:hAnsi="Times New Roman" w:cs="Times New Roman"/>
        </w:rPr>
        <w:t>5</w:t>
      </w:r>
      <w:r w:rsidR="00895674" w:rsidRPr="00023663">
        <w:rPr>
          <w:rFonts w:ascii="Times New Roman" w:hAnsi="Times New Roman" w:cs="Times New Roman"/>
        </w:rPr>
        <w:t>.</w:t>
      </w:r>
    </w:p>
    <w:p w:rsidR="00704188" w:rsidRPr="00023663" w:rsidRDefault="00704188" w:rsidP="00297663">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t>Таблица 6</w:t>
      </w:r>
      <w:r w:rsidR="00673F92">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3582"/>
        <w:gridCol w:w="3119"/>
        <w:gridCol w:w="4198"/>
      </w:tblGrid>
      <w:tr w:rsidR="00093668" w:rsidRPr="00023663" w:rsidTr="007A3671">
        <w:trPr>
          <w:trHeight w:val="304"/>
        </w:trPr>
        <w:tc>
          <w:tcPr>
            <w:tcW w:w="1643" w:type="pct"/>
            <w:vAlign w:val="center"/>
          </w:tcPr>
          <w:p w:rsidR="00093668" w:rsidRPr="00023663" w:rsidRDefault="00093668" w:rsidP="00297663">
            <w:pPr>
              <w:spacing w:after="0" w:line="240" w:lineRule="auto"/>
              <w:jc w:val="center"/>
              <w:rPr>
                <w:rFonts w:ascii="Times New Roman" w:hAnsi="Times New Roman" w:cs="Times New Roman"/>
                <w:b/>
                <w:bCs/>
              </w:rPr>
            </w:pPr>
            <w:r w:rsidRPr="00023663">
              <w:rPr>
                <w:rFonts w:ascii="Times New Roman" w:hAnsi="Times New Roman" w:cs="Times New Roman"/>
                <w:b/>
                <w:bCs/>
              </w:rPr>
              <w:t>Основные виды разрешенного использования</w:t>
            </w:r>
          </w:p>
        </w:tc>
        <w:tc>
          <w:tcPr>
            <w:tcW w:w="1431" w:type="pct"/>
            <w:vAlign w:val="center"/>
          </w:tcPr>
          <w:p w:rsidR="00093668" w:rsidRPr="00023663" w:rsidRDefault="00093668" w:rsidP="00297663">
            <w:pPr>
              <w:spacing w:after="0" w:line="240" w:lineRule="auto"/>
              <w:jc w:val="center"/>
              <w:rPr>
                <w:rFonts w:ascii="Times New Roman" w:hAnsi="Times New Roman" w:cs="Times New Roman"/>
                <w:b/>
                <w:bCs/>
              </w:rPr>
            </w:pPr>
            <w:r w:rsidRPr="00023663">
              <w:rPr>
                <w:rFonts w:ascii="Times New Roman" w:hAnsi="Times New Roman" w:cs="Times New Roman"/>
                <w:b/>
                <w:bCs/>
              </w:rPr>
              <w:t>Условно разрешенные виды использования</w:t>
            </w:r>
          </w:p>
        </w:tc>
        <w:tc>
          <w:tcPr>
            <w:tcW w:w="1926" w:type="pct"/>
            <w:vAlign w:val="center"/>
          </w:tcPr>
          <w:p w:rsidR="00093668" w:rsidRPr="00023663" w:rsidRDefault="005525C8" w:rsidP="00297663">
            <w:pPr>
              <w:spacing w:after="0" w:line="240" w:lineRule="auto"/>
              <w:jc w:val="center"/>
              <w:rPr>
                <w:rFonts w:ascii="Times New Roman" w:hAnsi="Times New Roman" w:cs="Times New Roman"/>
                <w:b/>
                <w:bCs/>
              </w:rPr>
            </w:pPr>
            <w:r w:rsidRPr="00023663">
              <w:rPr>
                <w:rFonts w:ascii="Times New Roman" w:hAnsi="Times New Roman" w:cs="Times New Roman"/>
                <w:b/>
                <w:bCs/>
              </w:rPr>
              <w:t>Вспомогательные виды разрешенного использования</w:t>
            </w:r>
          </w:p>
        </w:tc>
      </w:tr>
      <w:tr w:rsidR="00093668" w:rsidRPr="00023663" w:rsidTr="007A3671">
        <w:trPr>
          <w:trHeight w:val="532"/>
        </w:trPr>
        <w:tc>
          <w:tcPr>
            <w:tcW w:w="1643" w:type="pct"/>
          </w:tcPr>
          <w:p w:rsidR="00093668" w:rsidRPr="00023663" w:rsidRDefault="00093668" w:rsidP="00297663">
            <w:pPr>
              <w:spacing w:after="0" w:line="240" w:lineRule="auto"/>
              <w:rPr>
                <w:rFonts w:ascii="Times New Roman" w:hAnsi="Times New Roman" w:cs="Times New Roman"/>
              </w:rPr>
            </w:pPr>
            <w:r w:rsidRPr="00023663">
              <w:rPr>
                <w:rFonts w:ascii="Times New Roman" w:hAnsi="Times New Roman" w:cs="Times New Roman"/>
              </w:rPr>
              <w:t xml:space="preserve">Историко-культурная </w:t>
            </w:r>
          </w:p>
          <w:p w:rsidR="00093668" w:rsidRPr="00023663" w:rsidRDefault="00093668" w:rsidP="00297663">
            <w:pPr>
              <w:spacing w:after="0" w:line="240" w:lineRule="auto"/>
              <w:rPr>
                <w:rFonts w:ascii="Times New Roman" w:hAnsi="Times New Roman" w:cs="Times New Roman"/>
              </w:rPr>
            </w:pPr>
            <w:r w:rsidRPr="00023663">
              <w:rPr>
                <w:rFonts w:ascii="Times New Roman" w:hAnsi="Times New Roman" w:cs="Times New Roman"/>
              </w:rPr>
              <w:t>деятельность – код 9.3</w:t>
            </w:r>
          </w:p>
        </w:tc>
        <w:tc>
          <w:tcPr>
            <w:tcW w:w="1431" w:type="pct"/>
          </w:tcPr>
          <w:p w:rsidR="00093668" w:rsidRPr="00023663" w:rsidRDefault="00D56273" w:rsidP="00297663">
            <w:pPr>
              <w:spacing w:after="0" w:line="240" w:lineRule="auto"/>
              <w:rPr>
                <w:rFonts w:ascii="Times New Roman" w:hAnsi="Times New Roman" w:cs="Times New Roman"/>
              </w:rPr>
            </w:pPr>
            <w:r w:rsidRPr="00023663">
              <w:rPr>
                <w:rFonts w:ascii="Times New Roman" w:eastAsia="Calibri" w:hAnsi="Times New Roman" w:cs="Times New Roman"/>
              </w:rPr>
              <w:t>не подлежит установлению</w:t>
            </w:r>
          </w:p>
        </w:tc>
        <w:tc>
          <w:tcPr>
            <w:tcW w:w="1926" w:type="pct"/>
          </w:tcPr>
          <w:p w:rsidR="00612B48" w:rsidRPr="00023663" w:rsidRDefault="00D56273" w:rsidP="00297663">
            <w:pPr>
              <w:widowControl w:val="0"/>
              <w:autoSpaceDE w:val="0"/>
              <w:autoSpaceDN w:val="0"/>
              <w:adjustRightInd w:val="0"/>
              <w:spacing w:after="0" w:line="240" w:lineRule="auto"/>
              <w:rPr>
                <w:rFonts w:ascii="Times New Roman" w:hAnsi="Times New Roman" w:cs="Times New Roman"/>
              </w:rPr>
            </w:pPr>
            <w:r w:rsidRPr="00AC3185">
              <w:rPr>
                <w:rFonts w:ascii="Times New Roman" w:hAnsi="Times New Roman" w:cs="Times New Roman"/>
              </w:rPr>
              <w:t>Виды использования, которые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(включая пожарную безопасность) в соответствии с нормативно-техническими документами</w:t>
            </w:r>
          </w:p>
        </w:tc>
      </w:tr>
    </w:tbl>
    <w:p w:rsidR="00E10F89" w:rsidRPr="00023663" w:rsidRDefault="00E10F89" w:rsidP="00297663">
      <w:pPr>
        <w:tabs>
          <w:tab w:val="left" w:pos="284"/>
        </w:tabs>
        <w:spacing w:after="0" w:line="240" w:lineRule="auto"/>
        <w:ind w:left="360"/>
        <w:jc w:val="both"/>
        <w:rPr>
          <w:rFonts w:ascii="Times New Roman" w:hAnsi="Times New Roman" w:cs="Times New Roman"/>
        </w:rPr>
      </w:pPr>
    </w:p>
    <w:p w:rsidR="00093668" w:rsidRPr="00023663" w:rsidRDefault="00093668" w:rsidP="00297663">
      <w:pPr>
        <w:spacing w:after="0" w:line="240" w:lineRule="auto"/>
        <w:jc w:val="both"/>
        <w:rPr>
          <w:rFonts w:ascii="Times New Roman" w:hAnsi="Times New Roman" w:cs="Times New Roman"/>
        </w:rPr>
      </w:pPr>
      <w:r w:rsidRPr="00023663">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86822" w:rsidRPr="00023663">
        <w:rPr>
          <w:rFonts w:ascii="Times New Roman" w:hAnsi="Times New Roman" w:cs="Times New Roman"/>
        </w:rPr>
        <w:t xml:space="preserve"> приведены в таблице 6</w:t>
      </w:r>
      <w:r w:rsidR="00673F92">
        <w:rPr>
          <w:rFonts w:ascii="Times New Roman" w:hAnsi="Times New Roman" w:cs="Times New Roman"/>
        </w:rPr>
        <w:t>6</w:t>
      </w:r>
      <w:r w:rsidR="00C86822" w:rsidRPr="00023663">
        <w:rPr>
          <w:rFonts w:ascii="Times New Roman" w:hAnsi="Times New Roman" w:cs="Times New Roman"/>
        </w:rPr>
        <w:t>.</w:t>
      </w:r>
    </w:p>
    <w:p w:rsidR="00093668" w:rsidRPr="00023663" w:rsidRDefault="00E10F89" w:rsidP="00297663">
      <w:pPr>
        <w:keepNext/>
        <w:keepLines/>
        <w:spacing w:after="0" w:line="240" w:lineRule="auto"/>
        <w:ind w:right="-93" w:firstLine="709"/>
        <w:jc w:val="right"/>
        <w:rPr>
          <w:rFonts w:ascii="Times New Roman" w:hAnsi="Times New Roman" w:cs="Times New Roman"/>
        </w:rPr>
      </w:pPr>
      <w:r w:rsidRPr="00023663">
        <w:rPr>
          <w:rFonts w:ascii="Times New Roman" w:hAnsi="Times New Roman" w:cs="Times New Roman"/>
        </w:rPr>
        <w:lastRenderedPageBreak/>
        <w:t>Таблица 6</w:t>
      </w:r>
      <w:r w:rsidR="00673F92">
        <w:rPr>
          <w:rFonts w:ascii="Times New Roman" w:hAnsi="Times New Roman" w:cs="Times New Roman"/>
        </w:rPr>
        <w:t>6</w:t>
      </w:r>
    </w:p>
    <w:tbl>
      <w:tblPr>
        <w:tblW w:w="0" w:type="auto"/>
        <w:jc w:val="center"/>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5529"/>
        <w:gridCol w:w="1702"/>
        <w:gridCol w:w="2436"/>
      </w:tblGrid>
      <w:tr w:rsidR="00093668" w:rsidRPr="00023663" w:rsidTr="00D0212C">
        <w:trPr>
          <w:jc w:val="center"/>
        </w:trPr>
        <w:tc>
          <w:tcPr>
            <w:tcW w:w="1157" w:type="dxa"/>
            <w:tcBorders>
              <w:top w:val="single" w:sz="4" w:space="0" w:color="auto"/>
              <w:left w:val="single" w:sz="4" w:space="0" w:color="auto"/>
              <w:bottom w:val="single" w:sz="4" w:space="0" w:color="auto"/>
              <w:right w:val="single" w:sz="4" w:space="0" w:color="auto"/>
            </w:tcBorders>
            <w:shd w:val="clear" w:color="auto" w:fill="auto"/>
            <w:hideMark/>
          </w:tcPr>
          <w:p w:rsidR="00093668" w:rsidRPr="00023663" w:rsidRDefault="0009366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 п/п</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093668" w:rsidRPr="00023663" w:rsidRDefault="00093668"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093668" w:rsidRPr="00023663" w:rsidRDefault="00093668"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Минимальное значение</w:t>
            </w:r>
          </w:p>
        </w:tc>
        <w:tc>
          <w:tcPr>
            <w:tcW w:w="2436" w:type="dxa"/>
            <w:tcBorders>
              <w:top w:val="single" w:sz="4" w:space="0" w:color="auto"/>
              <w:left w:val="single" w:sz="4" w:space="0" w:color="auto"/>
              <w:bottom w:val="single" w:sz="4" w:space="0" w:color="auto"/>
              <w:right w:val="single" w:sz="4" w:space="0" w:color="auto"/>
            </w:tcBorders>
            <w:shd w:val="clear" w:color="auto" w:fill="auto"/>
            <w:hideMark/>
          </w:tcPr>
          <w:p w:rsidR="00093668" w:rsidRPr="00023663" w:rsidRDefault="00093668"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Максимальное значение</w:t>
            </w:r>
          </w:p>
        </w:tc>
      </w:tr>
      <w:tr w:rsidR="00093668" w:rsidRPr="00023663" w:rsidTr="00093668">
        <w:trPr>
          <w:jc w:val="center"/>
        </w:trPr>
        <w:tc>
          <w:tcPr>
            <w:tcW w:w="1157" w:type="dxa"/>
            <w:tcBorders>
              <w:top w:val="single" w:sz="4" w:space="0" w:color="auto"/>
              <w:left w:val="single" w:sz="4" w:space="0" w:color="auto"/>
              <w:bottom w:val="single" w:sz="4" w:space="0" w:color="auto"/>
              <w:right w:val="single" w:sz="4" w:space="0" w:color="auto"/>
            </w:tcBorders>
            <w:shd w:val="clear" w:color="auto" w:fill="auto"/>
            <w:hideMark/>
          </w:tcPr>
          <w:p w:rsidR="00093668" w:rsidRPr="00023663" w:rsidRDefault="0009366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w:t>
            </w:r>
          </w:p>
        </w:tc>
        <w:tc>
          <w:tcPr>
            <w:tcW w:w="9667" w:type="dxa"/>
            <w:gridSpan w:val="3"/>
            <w:tcBorders>
              <w:top w:val="single" w:sz="4" w:space="0" w:color="auto"/>
              <w:left w:val="single" w:sz="4" w:space="0" w:color="auto"/>
              <w:bottom w:val="single" w:sz="4" w:space="0" w:color="auto"/>
              <w:right w:val="single" w:sz="4" w:space="0" w:color="auto"/>
            </w:tcBorders>
            <w:shd w:val="clear" w:color="auto" w:fill="auto"/>
            <w:hideMark/>
          </w:tcPr>
          <w:p w:rsidR="00093668" w:rsidRPr="00023663" w:rsidRDefault="00093668"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093668" w:rsidRPr="00023663" w:rsidTr="00093668">
        <w:trPr>
          <w:jc w:val="center"/>
        </w:trPr>
        <w:tc>
          <w:tcPr>
            <w:tcW w:w="1157" w:type="dxa"/>
            <w:tcBorders>
              <w:top w:val="single" w:sz="4" w:space="0" w:color="auto"/>
              <w:left w:val="single" w:sz="4" w:space="0" w:color="auto"/>
              <w:bottom w:val="single" w:sz="4" w:space="0" w:color="auto"/>
              <w:right w:val="single" w:sz="4" w:space="0" w:color="auto"/>
            </w:tcBorders>
            <w:shd w:val="clear" w:color="auto" w:fill="auto"/>
          </w:tcPr>
          <w:p w:rsidR="00093668" w:rsidRPr="00023663" w:rsidRDefault="0009366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1.1</w:t>
            </w:r>
          </w:p>
        </w:tc>
        <w:tc>
          <w:tcPr>
            <w:tcW w:w="9667" w:type="dxa"/>
            <w:gridSpan w:val="3"/>
            <w:tcBorders>
              <w:top w:val="single" w:sz="4" w:space="0" w:color="auto"/>
              <w:left w:val="single" w:sz="4" w:space="0" w:color="auto"/>
              <w:bottom w:val="single" w:sz="4" w:space="0" w:color="auto"/>
              <w:right w:val="single" w:sz="4" w:space="0" w:color="auto"/>
            </w:tcBorders>
            <w:shd w:val="clear" w:color="auto" w:fill="auto"/>
          </w:tcPr>
          <w:p w:rsidR="00093668" w:rsidRPr="00023663" w:rsidRDefault="00093668"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для основного вида разрешенного использования</w:t>
            </w:r>
          </w:p>
        </w:tc>
      </w:tr>
      <w:tr w:rsidR="00093668" w:rsidRPr="00023663" w:rsidTr="00093668">
        <w:trPr>
          <w:jc w:val="center"/>
        </w:trPr>
        <w:tc>
          <w:tcPr>
            <w:tcW w:w="1157" w:type="dxa"/>
            <w:tcBorders>
              <w:top w:val="single" w:sz="4" w:space="0" w:color="auto"/>
              <w:left w:val="single" w:sz="4" w:space="0" w:color="auto"/>
              <w:bottom w:val="single" w:sz="4" w:space="0" w:color="auto"/>
              <w:right w:val="single" w:sz="4" w:space="0" w:color="auto"/>
            </w:tcBorders>
            <w:shd w:val="clear" w:color="auto" w:fill="auto"/>
          </w:tcPr>
          <w:p w:rsidR="00093668" w:rsidRPr="00023663" w:rsidRDefault="00093668" w:rsidP="00297663">
            <w:pPr>
              <w:spacing w:after="0" w:line="240" w:lineRule="auto"/>
              <w:rPr>
                <w:rFonts w:ascii="Times New Roman" w:eastAsia="Calibri" w:hAnsi="Times New Roman" w:cs="Times New Roman"/>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3668" w:rsidRPr="00023663" w:rsidRDefault="00093668" w:rsidP="00297663">
            <w:pPr>
              <w:autoSpaceDE w:val="0"/>
              <w:autoSpaceDN w:val="0"/>
              <w:adjustRightInd w:val="0"/>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4138" w:type="dxa"/>
            <w:gridSpan w:val="2"/>
            <w:tcBorders>
              <w:top w:val="single" w:sz="4" w:space="0" w:color="auto"/>
              <w:left w:val="single" w:sz="4" w:space="0" w:color="auto"/>
              <w:bottom w:val="single" w:sz="4" w:space="0" w:color="auto"/>
              <w:right w:val="single" w:sz="4" w:space="0" w:color="auto"/>
            </w:tcBorders>
            <w:shd w:val="clear" w:color="auto" w:fill="auto"/>
          </w:tcPr>
          <w:p w:rsidR="00093668" w:rsidRPr="00023663" w:rsidRDefault="00093668" w:rsidP="00297663">
            <w:pPr>
              <w:pStyle w:val="ConsPlusNormal"/>
              <w:ind w:firstLine="0"/>
              <w:jc w:val="center"/>
              <w:rPr>
                <w:rFonts w:ascii="Times New Roman" w:eastAsia="Calibri" w:hAnsi="Times New Roman" w:cs="Times New Roman"/>
                <w:sz w:val="22"/>
                <w:szCs w:val="22"/>
              </w:rPr>
            </w:pPr>
            <w:r w:rsidRPr="00023663">
              <w:rPr>
                <w:rFonts w:ascii="Times New Roman" w:eastAsia="Calibri" w:hAnsi="Times New Roman" w:cs="Times New Roman"/>
                <w:sz w:val="22"/>
                <w:szCs w:val="22"/>
              </w:rPr>
              <w:t>не подлежит установлению</w:t>
            </w:r>
          </w:p>
        </w:tc>
      </w:tr>
      <w:tr w:rsidR="00093668" w:rsidRPr="00023663" w:rsidTr="00093668">
        <w:trPr>
          <w:jc w:val="center"/>
        </w:trPr>
        <w:tc>
          <w:tcPr>
            <w:tcW w:w="1157" w:type="dxa"/>
            <w:tcBorders>
              <w:top w:val="single" w:sz="4" w:space="0" w:color="auto"/>
              <w:left w:val="single" w:sz="4" w:space="0" w:color="auto"/>
              <w:bottom w:val="single" w:sz="4" w:space="0" w:color="auto"/>
              <w:right w:val="single" w:sz="4" w:space="0" w:color="auto"/>
            </w:tcBorders>
            <w:shd w:val="clear" w:color="auto" w:fill="auto"/>
          </w:tcPr>
          <w:p w:rsidR="00093668" w:rsidRPr="00023663" w:rsidRDefault="0009366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1.2</w:t>
            </w:r>
          </w:p>
        </w:tc>
        <w:tc>
          <w:tcPr>
            <w:tcW w:w="9667" w:type="dxa"/>
            <w:gridSpan w:val="3"/>
            <w:tcBorders>
              <w:top w:val="single" w:sz="4" w:space="0" w:color="auto"/>
              <w:left w:val="single" w:sz="4" w:space="0" w:color="auto"/>
              <w:bottom w:val="single" w:sz="4" w:space="0" w:color="auto"/>
              <w:right w:val="single" w:sz="4" w:space="0" w:color="auto"/>
            </w:tcBorders>
            <w:shd w:val="clear" w:color="auto" w:fill="auto"/>
          </w:tcPr>
          <w:p w:rsidR="00093668" w:rsidRPr="00023663" w:rsidRDefault="00093668" w:rsidP="00297663">
            <w:pPr>
              <w:pStyle w:val="ConsPlusNormal"/>
              <w:ind w:firstLine="0"/>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для иных видов разрешенного использования</w:t>
            </w:r>
          </w:p>
        </w:tc>
      </w:tr>
      <w:tr w:rsidR="00093668" w:rsidRPr="00023663" w:rsidTr="00093668">
        <w:trPr>
          <w:jc w:val="center"/>
        </w:trPr>
        <w:tc>
          <w:tcPr>
            <w:tcW w:w="1157" w:type="dxa"/>
            <w:tcBorders>
              <w:top w:val="single" w:sz="4" w:space="0" w:color="auto"/>
              <w:left w:val="single" w:sz="4" w:space="0" w:color="auto"/>
              <w:bottom w:val="single" w:sz="4" w:space="0" w:color="auto"/>
              <w:right w:val="single" w:sz="4" w:space="0" w:color="auto"/>
            </w:tcBorders>
            <w:shd w:val="clear" w:color="auto" w:fill="auto"/>
          </w:tcPr>
          <w:p w:rsidR="00093668" w:rsidRPr="00023663" w:rsidRDefault="00093668" w:rsidP="00297663">
            <w:pPr>
              <w:spacing w:after="0" w:line="240" w:lineRule="auto"/>
              <w:rPr>
                <w:rFonts w:ascii="Times New Roman" w:eastAsia="Calibri" w:hAnsi="Times New Roman" w:cs="Times New Roman"/>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3668" w:rsidRPr="00023663" w:rsidRDefault="00093668" w:rsidP="00297663">
            <w:pPr>
              <w:pStyle w:val="ConsPlusNormal"/>
              <w:ind w:firstLine="0"/>
              <w:rPr>
                <w:rFonts w:ascii="Times New Roman" w:eastAsia="Calibri" w:hAnsi="Times New Roman" w:cs="Times New Roman"/>
                <w:sz w:val="22"/>
                <w:szCs w:val="22"/>
              </w:rPr>
            </w:pPr>
            <w:r w:rsidRPr="00023663">
              <w:rPr>
                <w:rFonts w:ascii="Times New Roman" w:eastAsia="Calibri" w:hAnsi="Times New Roman" w:cs="Times New Roman"/>
                <w:sz w:val="22"/>
                <w:szCs w:val="22"/>
              </w:rPr>
              <w:t>площадь земельных участков, кв. м</w:t>
            </w:r>
          </w:p>
        </w:tc>
        <w:tc>
          <w:tcPr>
            <w:tcW w:w="4138" w:type="dxa"/>
            <w:gridSpan w:val="2"/>
            <w:tcBorders>
              <w:top w:val="single" w:sz="4" w:space="0" w:color="auto"/>
              <w:left w:val="single" w:sz="4" w:space="0" w:color="auto"/>
              <w:bottom w:val="single" w:sz="4" w:space="0" w:color="auto"/>
              <w:right w:val="single" w:sz="4" w:space="0" w:color="auto"/>
            </w:tcBorders>
            <w:shd w:val="clear" w:color="auto" w:fill="auto"/>
          </w:tcPr>
          <w:p w:rsidR="00093668" w:rsidRPr="00023663" w:rsidRDefault="00093668" w:rsidP="00297663">
            <w:pPr>
              <w:pStyle w:val="ConsPlusNormal"/>
              <w:ind w:firstLine="0"/>
              <w:jc w:val="center"/>
              <w:rPr>
                <w:rFonts w:ascii="Times New Roman" w:eastAsia="Calibri" w:hAnsi="Times New Roman" w:cs="Times New Roman"/>
                <w:sz w:val="22"/>
                <w:szCs w:val="22"/>
              </w:rPr>
            </w:pPr>
            <w:r w:rsidRPr="00023663">
              <w:rPr>
                <w:rFonts w:ascii="Times New Roman" w:eastAsia="Calibri" w:hAnsi="Times New Roman" w:cs="Times New Roman"/>
                <w:sz w:val="22"/>
                <w:szCs w:val="22"/>
              </w:rPr>
              <w:t>не подлежит установлению</w:t>
            </w:r>
          </w:p>
        </w:tc>
      </w:tr>
      <w:tr w:rsidR="00093668" w:rsidRPr="00023663" w:rsidTr="00093668">
        <w:trPr>
          <w:jc w:val="center"/>
        </w:trPr>
        <w:tc>
          <w:tcPr>
            <w:tcW w:w="1157" w:type="dxa"/>
            <w:tcBorders>
              <w:top w:val="single" w:sz="4" w:space="0" w:color="auto"/>
              <w:left w:val="single" w:sz="4" w:space="0" w:color="auto"/>
              <w:bottom w:val="single" w:sz="4" w:space="0" w:color="auto"/>
              <w:right w:val="single" w:sz="4" w:space="0" w:color="auto"/>
            </w:tcBorders>
            <w:shd w:val="clear" w:color="auto" w:fill="auto"/>
          </w:tcPr>
          <w:p w:rsidR="00093668" w:rsidRPr="00023663" w:rsidRDefault="0009366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3668" w:rsidRPr="00023663" w:rsidRDefault="00093668" w:rsidP="00297663">
            <w:pPr>
              <w:pStyle w:val="western"/>
              <w:spacing w:before="0" w:beforeAutospacing="0" w:after="0" w:afterAutospacing="0"/>
              <w:rPr>
                <w:color w:val="000000"/>
                <w:sz w:val="22"/>
                <w:szCs w:val="22"/>
              </w:rPr>
            </w:pPr>
            <w:r w:rsidRPr="00023663">
              <w:rPr>
                <w:color w:val="000000"/>
                <w:sz w:val="22"/>
                <w:szCs w:val="22"/>
              </w:rPr>
              <w:t xml:space="preserve">для земельных участков поставленных на кадастровый учет до принятия решения об утверждения настоящих </w:t>
            </w:r>
            <w:r w:rsidR="005A4856" w:rsidRPr="00023663">
              <w:rPr>
                <w:color w:val="000000"/>
                <w:sz w:val="22"/>
                <w:szCs w:val="22"/>
              </w:rPr>
              <w:t>П</w:t>
            </w:r>
            <w:r w:rsidRPr="00023663">
              <w:rPr>
                <w:color w:val="000000"/>
                <w:sz w:val="22"/>
                <w:szCs w:val="22"/>
              </w:rPr>
              <w:t>равил</w:t>
            </w:r>
          </w:p>
        </w:tc>
        <w:tc>
          <w:tcPr>
            <w:tcW w:w="4138" w:type="dxa"/>
            <w:gridSpan w:val="2"/>
            <w:tcBorders>
              <w:top w:val="single" w:sz="4" w:space="0" w:color="auto"/>
              <w:left w:val="single" w:sz="4" w:space="0" w:color="auto"/>
              <w:bottom w:val="single" w:sz="4" w:space="0" w:color="auto"/>
              <w:right w:val="single" w:sz="4" w:space="0" w:color="auto"/>
            </w:tcBorders>
            <w:shd w:val="clear" w:color="auto" w:fill="auto"/>
          </w:tcPr>
          <w:p w:rsidR="00093668" w:rsidRPr="00023663" w:rsidRDefault="005A4856" w:rsidP="00297663">
            <w:pPr>
              <w:pStyle w:val="western"/>
              <w:shd w:val="clear" w:color="auto" w:fill="FFFFFF"/>
              <w:spacing w:before="0" w:beforeAutospacing="0" w:after="0" w:afterAutospacing="0"/>
              <w:jc w:val="center"/>
              <w:rPr>
                <w:color w:val="000000"/>
                <w:sz w:val="22"/>
                <w:szCs w:val="22"/>
              </w:rPr>
            </w:pPr>
            <w:r w:rsidRPr="00023663">
              <w:rPr>
                <w:color w:val="000000"/>
                <w:sz w:val="22"/>
                <w:szCs w:val="22"/>
              </w:rPr>
              <w:t>предельные (минимальные и (или) максимальные) размеры земельных участков не устанавливаются</w:t>
            </w:r>
          </w:p>
        </w:tc>
      </w:tr>
      <w:tr w:rsidR="00093668" w:rsidRPr="00023663" w:rsidTr="00093668">
        <w:trPr>
          <w:jc w:val="center"/>
        </w:trPr>
        <w:tc>
          <w:tcPr>
            <w:tcW w:w="1157" w:type="dxa"/>
            <w:tcBorders>
              <w:top w:val="single" w:sz="4" w:space="0" w:color="auto"/>
              <w:left w:val="single" w:sz="4" w:space="0" w:color="auto"/>
              <w:bottom w:val="single" w:sz="4" w:space="0" w:color="auto"/>
              <w:right w:val="single" w:sz="4" w:space="0" w:color="auto"/>
            </w:tcBorders>
            <w:shd w:val="clear" w:color="auto" w:fill="auto"/>
            <w:hideMark/>
          </w:tcPr>
          <w:p w:rsidR="00093668" w:rsidRPr="00023663" w:rsidRDefault="0009366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2</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093668" w:rsidRPr="00023663" w:rsidRDefault="00093668"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138"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668" w:rsidRPr="00023663" w:rsidRDefault="00093668"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D56273" w:rsidRPr="00023663" w:rsidTr="0056748F">
        <w:trPr>
          <w:jc w:val="center"/>
        </w:trPr>
        <w:tc>
          <w:tcPr>
            <w:tcW w:w="1157" w:type="dxa"/>
            <w:tcBorders>
              <w:top w:val="single" w:sz="4" w:space="0" w:color="auto"/>
              <w:left w:val="single" w:sz="4" w:space="0" w:color="auto"/>
              <w:bottom w:val="single" w:sz="4" w:space="0" w:color="auto"/>
              <w:right w:val="single" w:sz="4" w:space="0" w:color="auto"/>
            </w:tcBorders>
            <w:shd w:val="clear" w:color="auto" w:fill="auto"/>
            <w:hideMark/>
          </w:tcPr>
          <w:p w:rsidR="00D56273" w:rsidRPr="00023663" w:rsidRDefault="00D56273"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3</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D56273" w:rsidRPr="00023663" w:rsidRDefault="00D56273"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 эт.</w:t>
            </w:r>
          </w:p>
        </w:tc>
        <w:tc>
          <w:tcPr>
            <w:tcW w:w="4138" w:type="dxa"/>
            <w:gridSpan w:val="2"/>
            <w:tcBorders>
              <w:top w:val="single" w:sz="4" w:space="0" w:color="auto"/>
              <w:left w:val="single" w:sz="4" w:space="0" w:color="auto"/>
              <w:bottom w:val="single" w:sz="4" w:space="0" w:color="auto"/>
              <w:right w:val="single" w:sz="4" w:space="0" w:color="auto"/>
            </w:tcBorders>
            <w:shd w:val="clear" w:color="auto" w:fill="auto"/>
            <w:hideMark/>
          </w:tcPr>
          <w:p w:rsidR="00D56273" w:rsidRPr="00023663" w:rsidRDefault="00D56273" w:rsidP="00D5627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093668" w:rsidRPr="00023663" w:rsidTr="00093668">
        <w:trPr>
          <w:jc w:val="center"/>
        </w:trPr>
        <w:tc>
          <w:tcPr>
            <w:tcW w:w="1157" w:type="dxa"/>
            <w:tcBorders>
              <w:top w:val="single" w:sz="4" w:space="0" w:color="auto"/>
              <w:left w:val="single" w:sz="4" w:space="0" w:color="auto"/>
              <w:bottom w:val="single" w:sz="4" w:space="0" w:color="auto"/>
              <w:right w:val="single" w:sz="4" w:space="0" w:color="auto"/>
            </w:tcBorders>
            <w:shd w:val="clear" w:color="auto" w:fill="auto"/>
            <w:hideMark/>
          </w:tcPr>
          <w:p w:rsidR="00093668" w:rsidRPr="00023663" w:rsidRDefault="00093668"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4</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093668" w:rsidRPr="00023663" w:rsidRDefault="00093668"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138"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668" w:rsidRPr="00023663" w:rsidRDefault="00093668"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bl>
    <w:p w:rsidR="00B30D1C" w:rsidRPr="0056748F" w:rsidRDefault="00B30D1C" w:rsidP="00297663">
      <w:pPr>
        <w:keepNext/>
        <w:spacing w:after="0" w:line="240" w:lineRule="auto"/>
        <w:rPr>
          <w:rFonts w:ascii="Times New Roman" w:hAnsi="Times New Roman" w:cs="Times New Roman"/>
          <w:b/>
          <w:bCs/>
        </w:rPr>
      </w:pPr>
    </w:p>
    <w:p w:rsidR="00D0212C" w:rsidRPr="00023663" w:rsidRDefault="0042595B" w:rsidP="00297663">
      <w:pPr>
        <w:keepNext/>
        <w:spacing w:after="0" w:line="240" w:lineRule="auto"/>
        <w:rPr>
          <w:rFonts w:ascii="Times New Roman" w:hAnsi="Times New Roman" w:cs="Times New Roman"/>
          <w:b/>
          <w:bCs/>
        </w:rPr>
      </w:pPr>
      <w:r>
        <w:rPr>
          <w:rFonts w:ascii="Times New Roman" w:hAnsi="Times New Roman" w:cs="Times New Roman"/>
          <w:b/>
          <w:bCs/>
        </w:rPr>
        <w:t>10</w:t>
      </w:r>
      <w:r w:rsidR="001D5851" w:rsidRPr="00023663">
        <w:rPr>
          <w:rFonts w:ascii="Times New Roman" w:hAnsi="Times New Roman" w:cs="Times New Roman"/>
          <w:b/>
          <w:bCs/>
        </w:rPr>
        <w:t xml:space="preserve">. </w:t>
      </w:r>
      <w:r w:rsidR="00D0212C" w:rsidRPr="00023663">
        <w:rPr>
          <w:rFonts w:ascii="Times New Roman" w:hAnsi="Times New Roman" w:cs="Times New Roman"/>
          <w:b/>
          <w:bCs/>
        </w:rPr>
        <w:t xml:space="preserve">ЗОНЫ </w:t>
      </w:r>
      <w:r w:rsidR="0056748F" w:rsidRPr="0056748F">
        <w:rPr>
          <w:rFonts w:ascii="Times New Roman" w:hAnsi="Times New Roman" w:cs="Times New Roman"/>
          <w:b/>
          <w:bCs/>
        </w:rPr>
        <w:t>СЕЛЬСКОХОЗЯЙСТВЕННОГО ИСПОЛЬЗОВАНИЯ</w:t>
      </w:r>
    </w:p>
    <w:p w:rsidR="001B785A" w:rsidRPr="00023663" w:rsidRDefault="001B785A" w:rsidP="00297663">
      <w:pPr>
        <w:keepNext/>
        <w:spacing w:after="0" w:line="240" w:lineRule="auto"/>
        <w:rPr>
          <w:rFonts w:ascii="Times New Roman" w:hAnsi="Times New Roman" w:cs="Times New Roman"/>
          <w:b/>
          <w:bCs/>
        </w:rPr>
      </w:pPr>
    </w:p>
    <w:p w:rsidR="008D4270" w:rsidRPr="00023663" w:rsidRDefault="0042595B" w:rsidP="008D4270">
      <w:pPr>
        <w:keepNext/>
        <w:spacing w:after="0" w:line="240" w:lineRule="auto"/>
        <w:rPr>
          <w:rFonts w:ascii="Times New Roman" w:hAnsi="Times New Roman" w:cs="Times New Roman"/>
          <w:b/>
          <w:bCs/>
        </w:rPr>
      </w:pPr>
      <w:r>
        <w:rPr>
          <w:rFonts w:ascii="Times New Roman" w:hAnsi="Times New Roman" w:cs="Times New Roman"/>
          <w:b/>
          <w:bCs/>
        </w:rPr>
        <w:t>10</w:t>
      </w:r>
      <w:r w:rsidR="008D4270" w:rsidRPr="00023663">
        <w:rPr>
          <w:rFonts w:ascii="Times New Roman" w:hAnsi="Times New Roman" w:cs="Times New Roman"/>
          <w:b/>
          <w:bCs/>
        </w:rPr>
        <w:t>.</w:t>
      </w:r>
      <w:r w:rsidR="0056748F">
        <w:rPr>
          <w:rFonts w:ascii="Times New Roman" w:hAnsi="Times New Roman" w:cs="Times New Roman"/>
          <w:b/>
          <w:bCs/>
        </w:rPr>
        <w:t xml:space="preserve">1. </w:t>
      </w:r>
      <w:r w:rsidR="008D4270" w:rsidRPr="00023663">
        <w:rPr>
          <w:rFonts w:ascii="Times New Roman" w:hAnsi="Times New Roman" w:cs="Times New Roman"/>
          <w:b/>
          <w:bCs/>
        </w:rPr>
        <w:t xml:space="preserve">Градостроительный регламент </w:t>
      </w:r>
      <w:r w:rsidR="0056748F">
        <w:rPr>
          <w:rFonts w:ascii="Times New Roman" w:hAnsi="Times New Roman" w:cs="Times New Roman"/>
          <w:b/>
          <w:bCs/>
        </w:rPr>
        <w:t xml:space="preserve">зоны </w:t>
      </w:r>
      <w:r w:rsidR="0056748F" w:rsidRPr="0056748F">
        <w:rPr>
          <w:rFonts w:ascii="Times New Roman" w:hAnsi="Times New Roman" w:cs="Times New Roman"/>
          <w:b/>
          <w:bCs/>
        </w:rPr>
        <w:t>сельскохозяйственного использования</w:t>
      </w:r>
    </w:p>
    <w:p w:rsidR="008D4270" w:rsidRPr="00023663" w:rsidRDefault="008D4270" w:rsidP="008D4270">
      <w:pPr>
        <w:keepNext/>
        <w:spacing w:after="0" w:line="240" w:lineRule="auto"/>
        <w:jc w:val="both"/>
        <w:rPr>
          <w:rFonts w:ascii="Times New Roman" w:hAnsi="Times New Roman" w:cs="Times New Roman"/>
          <w:b/>
          <w:bCs/>
        </w:rPr>
      </w:pPr>
      <w:r w:rsidRPr="00023663">
        <w:rPr>
          <w:rFonts w:ascii="Times New Roman" w:hAnsi="Times New Roman" w:cs="Times New Roman"/>
          <w:bCs/>
        </w:rPr>
        <w:t>Кодовое обозначение зоны</w:t>
      </w:r>
      <w:r w:rsidRPr="00023663">
        <w:rPr>
          <w:rFonts w:ascii="Times New Roman" w:hAnsi="Times New Roman" w:cs="Times New Roman"/>
          <w:b/>
          <w:bCs/>
        </w:rPr>
        <w:t xml:space="preserve"> </w:t>
      </w:r>
      <w:r w:rsidRPr="00023663">
        <w:rPr>
          <w:rFonts w:ascii="Times New Roman" w:hAnsi="Times New Roman" w:cs="Times New Roman"/>
          <w:b/>
          <w:bCs/>
        </w:rPr>
        <w:sym w:font="Symbol" w:char="F02D"/>
      </w:r>
      <w:r w:rsidRPr="00023663">
        <w:rPr>
          <w:rFonts w:ascii="Times New Roman" w:hAnsi="Times New Roman" w:cs="Times New Roman"/>
          <w:b/>
          <w:bCs/>
        </w:rPr>
        <w:t xml:space="preserve"> С</w:t>
      </w:r>
      <w:r w:rsidR="007A3671">
        <w:rPr>
          <w:rFonts w:ascii="Times New Roman" w:hAnsi="Times New Roman" w:cs="Times New Roman"/>
          <w:b/>
          <w:bCs/>
        </w:rPr>
        <w:t>.1</w:t>
      </w:r>
      <w:r w:rsidRPr="00023663">
        <w:rPr>
          <w:rFonts w:ascii="Times New Roman" w:hAnsi="Times New Roman" w:cs="Times New Roman"/>
          <w:b/>
          <w:bCs/>
        </w:rPr>
        <w:t>-1</w:t>
      </w:r>
    </w:p>
    <w:p w:rsidR="008D4270" w:rsidRPr="00023663" w:rsidRDefault="008D4270" w:rsidP="00297663">
      <w:pPr>
        <w:keepNext/>
        <w:spacing w:after="0" w:line="240" w:lineRule="auto"/>
        <w:rPr>
          <w:rFonts w:ascii="Times New Roman" w:hAnsi="Times New Roman" w:cs="Times New Roman"/>
          <w:b/>
          <w:bCs/>
        </w:rPr>
      </w:pPr>
    </w:p>
    <w:p w:rsidR="001B785A" w:rsidRPr="00023663" w:rsidRDefault="001B785A" w:rsidP="00297663">
      <w:pPr>
        <w:pStyle w:val="aff9"/>
        <w:spacing w:after="0" w:line="240" w:lineRule="auto"/>
        <w:ind w:left="273"/>
        <w:jc w:val="both"/>
        <w:rPr>
          <w:rFonts w:ascii="Times New Roman" w:hAnsi="Times New Roman" w:cs="Times New Roman"/>
        </w:rPr>
      </w:pPr>
      <w:r w:rsidRPr="00023663">
        <w:rPr>
          <w:rFonts w:ascii="Times New Roman" w:hAnsi="Times New Roman" w:cs="Times New Roman"/>
        </w:rPr>
        <w:t>Виды разрешенного использования земельных участков и объе</w:t>
      </w:r>
      <w:r w:rsidR="00AF51F3" w:rsidRPr="00023663">
        <w:rPr>
          <w:rFonts w:ascii="Times New Roman" w:hAnsi="Times New Roman" w:cs="Times New Roman"/>
        </w:rPr>
        <w:t>ктов капитального строительства</w:t>
      </w:r>
      <w:r w:rsidR="007F5A20" w:rsidRPr="00023663">
        <w:rPr>
          <w:rFonts w:ascii="Times New Roman" w:hAnsi="Times New Roman" w:cs="Times New Roman"/>
        </w:rPr>
        <w:t xml:space="preserve"> приведены в таблице </w:t>
      </w:r>
      <w:r w:rsidR="007A3671">
        <w:rPr>
          <w:rFonts w:ascii="Times New Roman" w:hAnsi="Times New Roman" w:cs="Times New Roman"/>
        </w:rPr>
        <w:t>6</w:t>
      </w:r>
      <w:r w:rsidR="00673F92">
        <w:rPr>
          <w:rFonts w:ascii="Times New Roman" w:hAnsi="Times New Roman" w:cs="Times New Roman"/>
        </w:rPr>
        <w:t>7</w:t>
      </w:r>
      <w:r w:rsidR="007F5A20" w:rsidRPr="00023663">
        <w:rPr>
          <w:rFonts w:ascii="Times New Roman" w:hAnsi="Times New Roman" w:cs="Times New Roman"/>
        </w:rPr>
        <w:t>.</w:t>
      </w:r>
    </w:p>
    <w:p w:rsidR="00AF51F3" w:rsidRPr="00023663" w:rsidRDefault="00AF51F3" w:rsidP="00297663">
      <w:pPr>
        <w:keepNext/>
        <w:keepLines/>
        <w:spacing w:after="0" w:line="240" w:lineRule="auto"/>
        <w:ind w:right="49" w:firstLine="709"/>
        <w:jc w:val="right"/>
        <w:rPr>
          <w:rFonts w:ascii="Times New Roman" w:hAnsi="Times New Roman" w:cs="Times New Roman"/>
        </w:rPr>
      </w:pPr>
      <w:r w:rsidRPr="00023663">
        <w:rPr>
          <w:rFonts w:ascii="Times New Roman" w:hAnsi="Times New Roman" w:cs="Times New Roman"/>
        </w:rPr>
        <w:t xml:space="preserve">Таблица </w:t>
      </w:r>
      <w:r w:rsidR="007A3671">
        <w:rPr>
          <w:rFonts w:ascii="Times New Roman" w:hAnsi="Times New Roman" w:cs="Times New Roman"/>
        </w:rPr>
        <w:t>6</w:t>
      </w:r>
      <w:r w:rsidR="00673F92">
        <w:rPr>
          <w:rFonts w:ascii="Times New Roman" w:hAnsi="Times New Roman" w:cs="Times New Roman"/>
        </w:rPr>
        <w:t>7</w:t>
      </w:r>
    </w:p>
    <w:tbl>
      <w:tblPr>
        <w:tblW w:w="48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4A0" w:firstRow="1" w:lastRow="0" w:firstColumn="1" w:lastColumn="0" w:noHBand="0" w:noVBand="1"/>
      </w:tblPr>
      <w:tblGrid>
        <w:gridCol w:w="4228"/>
        <w:gridCol w:w="2978"/>
        <w:gridCol w:w="3283"/>
      </w:tblGrid>
      <w:tr w:rsidR="001B785A" w:rsidRPr="00023663" w:rsidTr="007A3671">
        <w:trPr>
          <w:trHeight w:val="304"/>
          <w:jc w:val="center"/>
        </w:trPr>
        <w:tc>
          <w:tcPr>
            <w:tcW w:w="2015" w:type="pct"/>
            <w:hideMark/>
          </w:tcPr>
          <w:p w:rsidR="001B785A" w:rsidRPr="00023663" w:rsidRDefault="001B785A" w:rsidP="00297663">
            <w:pPr>
              <w:spacing w:after="0" w:line="240" w:lineRule="auto"/>
              <w:jc w:val="center"/>
              <w:rPr>
                <w:rFonts w:ascii="Times New Roman" w:hAnsi="Times New Roman" w:cs="Times New Roman"/>
                <w:b/>
                <w:bCs/>
              </w:rPr>
            </w:pPr>
            <w:r w:rsidRPr="00023663">
              <w:rPr>
                <w:rFonts w:ascii="Times New Roman" w:hAnsi="Times New Roman" w:cs="Times New Roman"/>
                <w:b/>
                <w:bCs/>
              </w:rPr>
              <w:t>Основные виды разрешенного использования</w:t>
            </w:r>
          </w:p>
        </w:tc>
        <w:tc>
          <w:tcPr>
            <w:tcW w:w="1419" w:type="pct"/>
            <w:hideMark/>
          </w:tcPr>
          <w:p w:rsidR="001B785A" w:rsidRPr="00023663" w:rsidRDefault="001B785A" w:rsidP="00297663">
            <w:pPr>
              <w:spacing w:after="0" w:line="240" w:lineRule="auto"/>
              <w:jc w:val="center"/>
              <w:rPr>
                <w:rFonts w:ascii="Times New Roman" w:hAnsi="Times New Roman" w:cs="Times New Roman"/>
                <w:b/>
                <w:bCs/>
              </w:rPr>
            </w:pPr>
            <w:r w:rsidRPr="00023663">
              <w:rPr>
                <w:rFonts w:ascii="Times New Roman" w:hAnsi="Times New Roman" w:cs="Times New Roman"/>
                <w:b/>
                <w:bCs/>
              </w:rPr>
              <w:t>Условно разрешенные виды использования</w:t>
            </w:r>
          </w:p>
        </w:tc>
        <w:tc>
          <w:tcPr>
            <w:tcW w:w="1565" w:type="pct"/>
            <w:hideMark/>
          </w:tcPr>
          <w:p w:rsidR="001B785A" w:rsidRPr="00023663" w:rsidRDefault="005525C8" w:rsidP="00297663">
            <w:pPr>
              <w:spacing w:after="0" w:line="240" w:lineRule="auto"/>
              <w:jc w:val="center"/>
              <w:rPr>
                <w:rFonts w:ascii="Times New Roman" w:hAnsi="Times New Roman" w:cs="Times New Roman"/>
                <w:b/>
                <w:bCs/>
              </w:rPr>
            </w:pPr>
            <w:r w:rsidRPr="00023663">
              <w:rPr>
                <w:rFonts w:ascii="Times New Roman" w:hAnsi="Times New Roman" w:cs="Times New Roman"/>
                <w:b/>
                <w:bCs/>
              </w:rPr>
              <w:t>Вспомогательные виды разрешенного использования</w:t>
            </w:r>
          </w:p>
        </w:tc>
      </w:tr>
      <w:tr w:rsidR="001B785A" w:rsidRPr="00023663" w:rsidTr="007A3671">
        <w:trPr>
          <w:trHeight w:val="532"/>
          <w:jc w:val="center"/>
        </w:trPr>
        <w:tc>
          <w:tcPr>
            <w:tcW w:w="2015" w:type="pct"/>
          </w:tcPr>
          <w:p w:rsidR="00AD37A7"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 xml:space="preserve">Сельскохозяйственное </w:t>
            </w: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использование – код 1.0.</w:t>
            </w:r>
          </w:p>
          <w:p w:rsidR="001B785A" w:rsidRPr="00023663" w:rsidRDefault="001B785A" w:rsidP="00297663">
            <w:pPr>
              <w:spacing w:after="0" w:line="240" w:lineRule="auto"/>
              <w:rPr>
                <w:rFonts w:ascii="Times New Roman" w:hAnsi="Times New Roman" w:cs="Times New Roman"/>
              </w:rPr>
            </w:pP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Растениеводство – код 1.1</w:t>
            </w:r>
          </w:p>
          <w:p w:rsidR="001B785A" w:rsidRPr="00023663" w:rsidRDefault="001B785A" w:rsidP="00297663">
            <w:pPr>
              <w:spacing w:after="0" w:line="240" w:lineRule="auto"/>
              <w:rPr>
                <w:rFonts w:ascii="Times New Roman" w:hAnsi="Times New Roman" w:cs="Times New Roman"/>
              </w:rPr>
            </w:pPr>
          </w:p>
          <w:p w:rsidR="00AD37A7"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 xml:space="preserve">Выращивание зерновых и иных сельскохозяйственных </w:t>
            </w: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культур – код 1.2</w:t>
            </w:r>
          </w:p>
          <w:p w:rsidR="001B785A" w:rsidRPr="00023663" w:rsidRDefault="001B785A" w:rsidP="00297663">
            <w:pPr>
              <w:spacing w:after="0" w:line="240" w:lineRule="auto"/>
              <w:rPr>
                <w:rFonts w:ascii="Times New Roman" w:hAnsi="Times New Roman" w:cs="Times New Roman"/>
              </w:rPr>
            </w:pP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Овощеводство – код 1.3</w:t>
            </w:r>
          </w:p>
          <w:p w:rsidR="001B785A" w:rsidRPr="00023663" w:rsidRDefault="001B785A" w:rsidP="00297663">
            <w:pPr>
              <w:spacing w:after="0" w:line="240" w:lineRule="auto"/>
              <w:rPr>
                <w:rFonts w:ascii="Times New Roman" w:hAnsi="Times New Roman" w:cs="Times New Roman"/>
              </w:rPr>
            </w:pPr>
          </w:p>
          <w:p w:rsidR="00AD37A7"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 xml:space="preserve">Выращивание тонизирующих, лекарственных, цветочных </w:t>
            </w: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культур – код 1.4</w:t>
            </w:r>
          </w:p>
          <w:p w:rsidR="001B785A" w:rsidRPr="00023663" w:rsidRDefault="001B785A" w:rsidP="00297663">
            <w:pPr>
              <w:spacing w:after="0" w:line="240" w:lineRule="auto"/>
              <w:rPr>
                <w:rFonts w:ascii="Times New Roman" w:hAnsi="Times New Roman" w:cs="Times New Roman"/>
              </w:rPr>
            </w:pP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Садоводство – код 1.5</w:t>
            </w:r>
          </w:p>
          <w:p w:rsidR="001B785A" w:rsidRPr="00023663" w:rsidRDefault="001B785A" w:rsidP="00297663">
            <w:pPr>
              <w:spacing w:after="0" w:line="240" w:lineRule="auto"/>
              <w:rPr>
                <w:rFonts w:ascii="Times New Roman" w:hAnsi="Times New Roman" w:cs="Times New Roman"/>
              </w:rPr>
            </w:pP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Животноводство – код 1.7</w:t>
            </w:r>
          </w:p>
          <w:p w:rsidR="001B785A" w:rsidRPr="00023663" w:rsidRDefault="001B785A" w:rsidP="00297663">
            <w:pPr>
              <w:spacing w:after="0" w:line="240" w:lineRule="auto"/>
              <w:rPr>
                <w:rFonts w:ascii="Times New Roman" w:hAnsi="Times New Roman" w:cs="Times New Roman"/>
              </w:rPr>
            </w:pP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Скотоводство – код 1.8</w:t>
            </w:r>
          </w:p>
          <w:p w:rsidR="001B785A" w:rsidRPr="00023663" w:rsidRDefault="001B785A" w:rsidP="00297663">
            <w:pPr>
              <w:spacing w:after="0" w:line="240" w:lineRule="auto"/>
              <w:rPr>
                <w:rFonts w:ascii="Times New Roman" w:hAnsi="Times New Roman" w:cs="Times New Roman"/>
              </w:rPr>
            </w:pP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Звероводство – код 1.9</w:t>
            </w:r>
          </w:p>
          <w:p w:rsidR="001B785A" w:rsidRPr="00023663" w:rsidRDefault="001B785A" w:rsidP="00297663">
            <w:pPr>
              <w:spacing w:after="0" w:line="240" w:lineRule="auto"/>
              <w:rPr>
                <w:rFonts w:ascii="Times New Roman" w:hAnsi="Times New Roman" w:cs="Times New Roman"/>
              </w:rPr>
            </w:pP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Птицеводство – код 1.10</w:t>
            </w:r>
          </w:p>
          <w:p w:rsidR="001B785A" w:rsidRPr="00023663" w:rsidRDefault="001B785A" w:rsidP="00297663">
            <w:pPr>
              <w:spacing w:after="0" w:line="240" w:lineRule="auto"/>
              <w:rPr>
                <w:rFonts w:ascii="Times New Roman" w:hAnsi="Times New Roman" w:cs="Times New Roman"/>
              </w:rPr>
            </w:pP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Свиноводство – код 1.11</w:t>
            </w:r>
          </w:p>
          <w:p w:rsidR="001B785A" w:rsidRPr="00023663" w:rsidRDefault="001B785A" w:rsidP="00297663">
            <w:pPr>
              <w:spacing w:after="0" w:line="240" w:lineRule="auto"/>
              <w:rPr>
                <w:rFonts w:ascii="Times New Roman" w:hAnsi="Times New Roman" w:cs="Times New Roman"/>
              </w:rPr>
            </w:pP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Пчеловодство – код 1.12</w:t>
            </w:r>
          </w:p>
          <w:p w:rsidR="001B785A" w:rsidRPr="00023663" w:rsidRDefault="001B785A" w:rsidP="00297663">
            <w:pPr>
              <w:spacing w:after="0" w:line="240" w:lineRule="auto"/>
              <w:rPr>
                <w:rFonts w:ascii="Times New Roman" w:hAnsi="Times New Roman" w:cs="Times New Roman"/>
              </w:rPr>
            </w:pP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Научное обеспечение сельского хозяйства – код 1.14</w:t>
            </w:r>
          </w:p>
          <w:p w:rsidR="001B785A" w:rsidRPr="00023663" w:rsidRDefault="001B785A" w:rsidP="00297663">
            <w:pPr>
              <w:spacing w:after="0" w:line="240" w:lineRule="auto"/>
              <w:rPr>
                <w:rFonts w:ascii="Times New Roman" w:hAnsi="Times New Roman" w:cs="Times New Roman"/>
              </w:rPr>
            </w:pP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Хранение и переработка</w:t>
            </w: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сельскохозяйственной</w:t>
            </w: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продукции – код 1.15</w:t>
            </w:r>
          </w:p>
          <w:p w:rsidR="001B785A" w:rsidRPr="00023663" w:rsidRDefault="001B785A" w:rsidP="00297663">
            <w:pPr>
              <w:spacing w:after="0" w:line="240" w:lineRule="auto"/>
              <w:rPr>
                <w:rFonts w:ascii="Times New Roman" w:hAnsi="Times New Roman" w:cs="Times New Roman"/>
              </w:rPr>
            </w:pPr>
          </w:p>
          <w:p w:rsidR="00AD37A7"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 xml:space="preserve">Ведение личного подсобного хозяйства на полевых </w:t>
            </w: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участках – код 1.16</w:t>
            </w:r>
          </w:p>
          <w:p w:rsidR="001B785A" w:rsidRPr="00023663" w:rsidRDefault="001B785A" w:rsidP="00297663">
            <w:pPr>
              <w:spacing w:after="0" w:line="240" w:lineRule="auto"/>
              <w:rPr>
                <w:rFonts w:ascii="Times New Roman" w:hAnsi="Times New Roman" w:cs="Times New Roman"/>
              </w:rPr>
            </w:pP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Питомники – код 1.17</w:t>
            </w:r>
          </w:p>
          <w:p w:rsidR="001B785A" w:rsidRPr="00023663" w:rsidRDefault="001B785A" w:rsidP="00297663">
            <w:pPr>
              <w:spacing w:after="0" w:line="240" w:lineRule="auto"/>
              <w:rPr>
                <w:rFonts w:ascii="Times New Roman" w:hAnsi="Times New Roman" w:cs="Times New Roman"/>
              </w:rPr>
            </w:pP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Обеспечение сельскохозяйственного</w:t>
            </w: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производства – код 1.18</w:t>
            </w:r>
          </w:p>
          <w:p w:rsidR="001B785A" w:rsidRPr="00023663" w:rsidRDefault="001B785A" w:rsidP="00297663">
            <w:pPr>
              <w:spacing w:after="0" w:line="240" w:lineRule="auto"/>
              <w:rPr>
                <w:rFonts w:ascii="Times New Roman" w:hAnsi="Times New Roman" w:cs="Times New Roman"/>
              </w:rPr>
            </w:pP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Обеспечение внутреннего правопорядка – код 8.3</w:t>
            </w:r>
          </w:p>
          <w:p w:rsidR="001B785A" w:rsidRPr="00023663" w:rsidRDefault="001B785A" w:rsidP="00297663">
            <w:pPr>
              <w:spacing w:after="0" w:line="240" w:lineRule="auto"/>
              <w:rPr>
                <w:rFonts w:ascii="Times New Roman" w:hAnsi="Times New Roman" w:cs="Times New Roman"/>
              </w:rPr>
            </w:pPr>
          </w:p>
          <w:p w:rsidR="00AD37A7"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 xml:space="preserve">Историко-культурная </w:t>
            </w: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деятельность – код 9.3</w:t>
            </w:r>
          </w:p>
        </w:tc>
        <w:tc>
          <w:tcPr>
            <w:tcW w:w="1419" w:type="pct"/>
          </w:tcPr>
          <w:p w:rsidR="00521ACA" w:rsidRPr="00023663" w:rsidRDefault="00521ACA" w:rsidP="00297663">
            <w:pPr>
              <w:spacing w:after="0" w:line="240" w:lineRule="auto"/>
              <w:jc w:val="center"/>
              <w:rPr>
                <w:rFonts w:ascii="Times New Roman" w:hAnsi="Times New Roman" w:cs="Times New Roman"/>
              </w:rPr>
            </w:pPr>
            <w:r w:rsidRPr="00023663">
              <w:rPr>
                <w:rFonts w:ascii="Times New Roman" w:hAnsi="Times New Roman" w:cs="Times New Roman"/>
              </w:rPr>
              <w:lastRenderedPageBreak/>
              <w:t>Не установлены</w:t>
            </w:r>
          </w:p>
          <w:p w:rsidR="001B785A" w:rsidRPr="00023663" w:rsidRDefault="001B785A" w:rsidP="00297663">
            <w:pPr>
              <w:spacing w:after="0" w:line="240" w:lineRule="auto"/>
              <w:jc w:val="both"/>
              <w:rPr>
                <w:rFonts w:ascii="Times New Roman" w:hAnsi="Times New Roman" w:cs="Times New Roman"/>
              </w:rPr>
            </w:pPr>
          </w:p>
        </w:tc>
        <w:tc>
          <w:tcPr>
            <w:tcW w:w="1565" w:type="pct"/>
            <w:hideMark/>
          </w:tcPr>
          <w:p w:rsidR="001B785A" w:rsidRPr="00023663" w:rsidRDefault="007A3671" w:rsidP="00297663">
            <w:pPr>
              <w:spacing w:after="0" w:line="240" w:lineRule="auto"/>
              <w:rPr>
                <w:rFonts w:ascii="Times New Roman" w:hAnsi="Times New Roman" w:cs="Times New Roman"/>
                <w:b/>
                <w:bCs/>
              </w:rPr>
            </w:pPr>
            <w:r w:rsidRPr="00AC3185">
              <w:rPr>
                <w:rFonts w:ascii="Times New Roman" w:hAnsi="Times New Roman" w:cs="Times New Roman"/>
              </w:rPr>
              <w:t>Виды использования, которые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(включая пожарную безопасность) в соответствии с нормативно-техническими документами</w:t>
            </w:r>
          </w:p>
        </w:tc>
      </w:tr>
    </w:tbl>
    <w:p w:rsidR="001B785A" w:rsidRPr="00023663" w:rsidRDefault="001B785A" w:rsidP="00297663">
      <w:pPr>
        <w:spacing w:after="0" w:line="240" w:lineRule="auto"/>
        <w:jc w:val="both"/>
        <w:rPr>
          <w:rFonts w:ascii="Times New Roman" w:hAnsi="Times New Roman" w:cs="Times New Roman"/>
        </w:rPr>
      </w:pPr>
    </w:p>
    <w:p w:rsidR="001B785A" w:rsidRPr="00023663" w:rsidRDefault="001B785A" w:rsidP="00297663">
      <w:pPr>
        <w:spacing w:after="0" w:line="240" w:lineRule="auto"/>
        <w:jc w:val="both"/>
        <w:rPr>
          <w:rFonts w:ascii="Times New Roman" w:hAnsi="Times New Roman" w:cs="Times New Roman"/>
        </w:rPr>
      </w:pPr>
      <w:r w:rsidRPr="00023663">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w:t>
      </w:r>
      <w:r w:rsidR="00121DA5" w:rsidRPr="00023663">
        <w:rPr>
          <w:rFonts w:ascii="Times New Roman" w:hAnsi="Times New Roman" w:cs="Times New Roman"/>
        </w:rPr>
        <w:t>ктов капитального строительства</w:t>
      </w:r>
      <w:r w:rsidR="00B04BD5" w:rsidRPr="00023663">
        <w:rPr>
          <w:rFonts w:ascii="Times New Roman" w:hAnsi="Times New Roman" w:cs="Times New Roman"/>
        </w:rPr>
        <w:t xml:space="preserve"> приведены в таблице </w:t>
      </w:r>
      <w:r w:rsidR="007A3671">
        <w:rPr>
          <w:rFonts w:ascii="Times New Roman" w:hAnsi="Times New Roman" w:cs="Times New Roman"/>
        </w:rPr>
        <w:t>6</w:t>
      </w:r>
      <w:r w:rsidR="00673F92">
        <w:rPr>
          <w:rFonts w:ascii="Times New Roman" w:hAnsi="Times New Roman" w:cs="Times New Roman"/>
        </w:rPr>
        <w:t>8</w:t>
      </w:r>
      <w:r w:rsidR="00B04BD5" w:rsidRPr="00023663">
        <w:rPr>
          <w:rFonts w:ascii="Times New Roman" w:hAnsi="Times New Roman" w:cs="Times New Roman"/>
        </w:rPr>
        <w:t>.</w:t>
      </w:r>
    </w:p>
    <w:p w:rsidR="00121DA5" w:rsidRPr="00023663" w:rsidRDefault="00121DA5" w:rsidP="00297663">
      <w:pPr>
        <w:keepNext/>
        <w:keepLines/>
        <w:spacing w:after="0" w:line="240" w:lineRule="auto"/>
        <w:ind w:right="49" w:firstLine="709"/>
        <w:jc w:val="right"/>
        <w:rPr>
          <w:rFonts w:ascii="Times New Roman" w:hAnsi="Times New Roman" w:cs="Times New Roman"/>
        </w:rPr>
      </w:pPr>
      <w:r w:rsidRPr="00023663">
        <w:rPr>
          <w:rFonts w:ascii="Times New Roman" w:hAnsi="Times New Roman" w:cs="Times New Roman"/>
        </w:rPr>
        <w:t xml:space="preserve">Таблица </w:t>
      </w:r>
      <w:r w:rsidR="007A3671">
        <w:rPr>
          <w:rFonts w:ascii="Times New Roman" w:hAnsi="Times New Roman" w:cs="Times New Roman"/>
        </w:rPr>
        <w:t>6</w:t>
      </w:r>
      <w:r w:rsidR="00673F92">
        <w:rPr>
          <w:rFonts w:ascii="Times New Roman" w:hAnsi="Times New Roman" w:cs="Times New Roman"/>
        </w:rPr>
        <w:t>8</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4781"/>
        <w:gridCol w:w="1693"/>
        <w:gridCol w:w="6"/>
        <w:gridCol w:w="2020"/>
      </w:tblGrid>
      <w:tr w:rsidR="001B785A" w:rsidRPr="00023663" w:rsidTr="00181242">
        <w:trPr>
          <w:jc w:val="center"/>
        </w:trPr>
        <w:tc>
          <w:tcPr>
            <w:tcW w:w="1565"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 п/п</w:t>
            </w:r>
          </w:p>
        </w:tc>
        <w:tc>
          <w:tcPr>
            <w:tcW w:w="4781"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99" w:type="dxa"/>
            <w:gridSpan w:val="2"/>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Минимальное значение</w:t>
            </w:r>
          </w:p>
        </w:tc>
        <w:tc>
          <w:tcPr>
            <w:tcW w:w="2020"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Максимальное значение</w:t>
            </w:r>
          </w:p>
        </w:tc>
      </w:tr>
      <w:tr w:rsidR="001B785A" w:rsidRPr="00023663" w:rsidTr="00181242">
        <w:trPr>
          <w:jc w:val="center"/>
        </w:trPr>
        <w:tc>
          <w:tcPr>
            <w:tcW w:w="1565"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w:t>
            </w:r>
          </w:p>
        </w:tc>
        <w:tc>
          <w:tcPr>
            <w:tcW w:w="8500" w:type="dxa"/>
            <w:gridSpan w:val="4"/>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1B785A" w:rsidRPr="00023663" w:rsidTr="00181242">
        <w:trPr>
          <w:jc w:val="center"/>
        </w:trPr>
        <w:tc>
          <w:tcPr>
            <w:tcW w:w="1565"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1.1</w:t>
            </w:r>
          </w:p>
        </w:tc>
        <w:tc>
          <w:tcPr>
            <w:tcW w:w="8500" w:type="dxa"/>
            <w:gridSpan w:val="4"/>
            <w:tcBorders>
              <w:top w:val="single" w:sz="4" w:space="0" w:color="auto"/>
              <w:left w:val="single" w:sz="4" w:space="0" w:color="auto"/>
              <w:bottom w:val="single" w:sz="4" w:space="0" w:color="auto"/>
              <w:right w:val="single" w:sz="4" w:space="0" w:color="auto"/>
            </w:tcBorders>
            <w:hideMark/>
          </w:tcPr>
          <w:p w:rsidR="001B785A" w:rsidRPr="00023663" w:rsidRDefault="001B785A" w:rsidP="005212BF">
            <w:pPr>
              <w:spacing w:after="0" w:line="240" w:lineRule="auto"/>
              <w:rPr>
                <w:rFonts w:ascii="Times New Roman" w:eastAsia="Calibri" w:hAnsi="Times New Roman" w:cs="Times New Roman"/>
              </w:rPr>
            </w:pPr>
            <w:r w:rsidRPr="00023663">
              <w:rPr>
                <w:rFonts w:ascii="Times New Roman" w:eastAsia="Calibri" w:hAnsi="Times New Roman" w:cs="Times New Roman"/>
              </w:rPr>
              <w:t xml:space="preserve">для вида </w:t>
            </w:r>
            <w:r w:rsidR="005212BF">
              <w:rPr>
                <w:rFonts w:ascii="Times New Roman" w:eastAsia="Calibri" w:hAnsi="Times New Roman" w:cs="Times New Roman"/>
              </w:rPr>
              <w:t>основного вида разрешенного использования</w:t>
            </w:r>
            <w:r w:rsidRPr="00023663">
              <w:rPr>
                <w:rFonts w:ascii="Times New Roman" w:hAnsi="Times New Roman" w:cs="Times New Roman"/>
                <w:b/>
              </w:rPr>
              <w:t xml:space="preserve"> </w:t>
            </w:r>
          </w:p>
        </w:tc>
      </w:tr>
      <w:tr w:rsidR="001B785A" w:rsidRPr="00023663" w:rsidTr="00181242">
        <w:trPr>
          <w:jc w:val="center"/>
        </w:trPr>
        <w:tc>
          <w:tcPr>
            <w:tcW w:w="1565" w:type="dxa"/>
            <w:tcBorders>
              <w:top w:val="single" w:sz="4" w:space="0" w:color="auto"/>
              <w:left w:val="single" w:sz="4" w:space="0" w:color="auto"/>
              <w:bottom w:val="single" w:sz="4" w:space="0" w:color="auto"/>
              <w:right w:val="single" w:sz="4" w:space="0" w:color="auto"/>
            </w:tcBorders>
          </w:tcPr>
          <w:p w:rsidR="001B785A" w:rsidRPr="00023663" w:rsidRDefault="001B785A" w:rsidP="00297663">
            <w:pPr>
              <w:spacing w:after="0" w:line="240" w:lineRule="auto"/>
              <w:rPr>
                <w:rFonts w:ascii="Times New Roman" w:eastAsia="Calibri" w:hAnsi="Times New Roman" w:cs="Times New Roman"/>
              </w:rPr>
            </w:pPr>
          </w:p>
        </w:tc>
        <w:tc>
          <w:tcPr>
            <w:tcW w:w="4781"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699" w:type="dxa"/>
            <w:gridSpan w:val="2"/>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pStyle w:val="ConsPlusNormal"/>
              <w:ind w:firstLine="0"/>
              <w:jc w:val="center"/>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не подлежит установлению</w:t>
            </w:r>
          </w:p>
        </w:tc>
        <w:tc>
          <w:tcPr>
            <w:tcW w:w="2020" w:type="dxa"/>
            <w:tcBorders>
              <w:top w:val="single" w:sz="4" w:space="0" w:color="auto"/>
              <w:left w:val="single" w:sz="4" w:space="0" w:color="auto"/>
              <w:bottom w:val="single" w:sz="4" w:space="0" w:color="auto"/>
              <w:right w:val="single" w:sz="4" w:space="0" w:color="auto"/>
            </w:tcBorders>
            <w:hideMark/>
          </w:tcPr>
          <w:p w:rsidR="001B785A" w:rsidRPr="00EE650F" w:rsidRDefault="00EE650F" w:rsidP="00297663">
            <w:pPr>
              <w:pStyle w:val="ConsPlusNormal"/>
              <w:ind w:firstLine="0"/>
              <w:jc w:val="center"/>
              <w:rPr>
                <w:rFonts w:ascii="Times New Roman" w:eastAsia="Calibri" w:hAnsi="Times New Roman" w:cs="Times New Roman"/>
                <w:sz w:val="22"/>
                <w:szCs w:val="22"/>
                <w:lang w:val="en-US" w:eastAsia="en-US"/>
              </w:rPr>
            </w:pPr>
            <w:r>
              <w:rPr>
                <w:rFonts w:ascii="Times New Roman" w:eastAsia="Calibri" w:hAnsi="Times New Roman" w:cs="Times New Roman"/>
                <w:sz w:val="22"/>
                <w:szCs w:val="22"/>
                <w:lang w:val="en-US" w:eastAsia="en-US"/>
              </w:rPr>
              <w:t>15000</w:t>
            </w:r>
          </w:p>
        </w:tc>
      </w:tr>
      <w:tr w:rsidR="001B785A" w:rsidRPr="00023663" w:rsidTr="00181242">
        <w:trPr>
          <w:jc w:val="center"/>
        </w:trPr>
        <w:tc>
          <w:tcPr>
            <w:tcW w:w="1565"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1.2</w:t>
            </w:r>
          </w:p>
        </w:tc>
        <w:tc>
          <w:tcPr>
            <w:tcW w:w="8500" w:type="dxa"/>
            <w:gridSpan w:val="4"/>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для вида использования «</w:t>
            </w:r>
            <w:r w:rsidRPr="00023663">
              <w:rPr>
                <w:rFonts w:ascii="Times New Roman" w:hAnsi="Times New Roman" w:cs="Times New Roman"/>
              </w:rPr>
              <w:t>Животноводство»</w:t>
            </w:r>
          </w:p>
        </w:tc>
      </w:tr>
      <w:tr w:rsidR="001B785A" w:rsidRPr="00023663" w:rsidTr="00181242">
        <w:trPr>
          <w:jc w:val="center"/>
        </w:trPr>
        <w:tc>
          <w:tcPr>
            <w:tcW w:w="1565" w:type="dxa"/>
            <w:tcBorders>
              <w:top w:val="single" w:sz="4" w:space="0" w:color="auto"/>
              <w:left w:val="single" w:sz="4" w:space="0" w:color="auto"/>
              <w:bottom w:val="single" w:sz="4" w:space="0" w:color="auto"/>
              <w:right w:val="single" w:sz="4" w:space="0" w:color="auto"/>
            </w:tcBorders>
          </w:tcPr>
          <w:p w:rsidR="001B785A" w:rsidRPr="00023663" w:rsidRDefault="001B785A" w:rsidP="00297663">
            <w:pPr>
              <w:spacing w:after="0" w:line="240" w:lineRule="auto"/>
              <w:rPr>
                <w:rFonts w:ascii="Times New Roman" w:eastAsia="Calibri" w:hAnsi="Times New Roman" w:cs="Times New Roman"/>
              </w:rPr>
            </w:pPr>
          </w:p>
        </w:tc>
        <w:tc>
          <w:tcPr>
            <w:tcW w:w="4781"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699" w:type="dxa"/>
            <w:gridSpan w:val="2"/>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10000</w:t>
            </w:r>
          </w:p>
        </w:tc>
        <w:tc>
          <w:tcPr>
            <w:tcW w:w="2020" w:type="dxa"/>
            <w:tcBorders>
              <w:top w:val="single" w:sz="4" w:space="0" w:color="auto"/>
              <w:left w:val="single" w:sz="4" w:space="0" w:color="auto"/>
              <w:bottom w:val="single" w:sz="4" w:space="0" w:color="auto"/>
              <w:right w:val="single" w:sz="4" w:space="0" w:color="auto"/>
            </w:tcBorders>
            <w:hideMark/>
          </w:tcPr>
          <w:p w:rsidR="001B785A" w:rsidRPr="00EE650F" w:rsidRDefault="00EE650F" w:rsidP="00297663">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15000</w:t>
            </w:r>
          </w:p>
        </w:tc>
      </w:tr>
      <w:tr w:rsidR="001B785A" w:rsidRPr="00023663" w:rsidTr="00181242">
        <w:trPr>
          <w:jc w:val="center"/>
        </w:trPr>
        <w:tc>
          <w:tcPr>
            <w:tcW w:w="1565"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1.3</w:t>
            </w:r>
          </w:p>
        </w:tc>
        <w:tc>
          <w:tcPr>
            <w:tcW w:w="4781"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pStyle w:val="western"/>
              <w:spacing w:before="0" w:beforeAutospacing="0" w:after="0" w:afterAutospacing="0"/>
              <w:rPr>
                <w:color w:val="000000"/>
                <w:sz w:val="22"/>
                <w:szCs w:val="22"/>
              </w:rPr>
            </w:pPr>
            <w:r w:rsidRPr="00023663">
              <w:rPr>
                <w:color w:val="000000"/>
                <w:sz w:val="22"/>
                <w:szCs w:val="22"/>
              </w:rPr>
              <w:t xml:space="preserve">для земельных участков поставленных на кадастровый учет до принятия решения об утверждения настоящих </w:t>
            </w:r>
            <w:r w:rsidR="005A4856" w:rsidRPr="00023663">
              <w:rPr>
                <w:color w:val="000000"/>
                <w:sz w:val="22"/>
                <w:szCs w:val="22"/>
              </w:rPr>
              <w:t>Правил</w:t>
            </w:r>
          </w:p>
        </w:tc>
        <w:tc>
          <w:tcPr>
            <w:tcW w:w="3719" w:type="dxa"/>
            <w:gridSpan w:val="3"/>
            <w:tcBorders>
              <w:top w:val="single" w:sz="4" w:space="0" w:color="auto"/>
              <w:left w:val="single" w:sz="4" w:space="0" w:color="auto"/>
              <w:bottom w:val="single" w:sz="4" w:space="0" w:color="auto"/>
              <w:right w:val="single" w:sz="4" w:space="0" w:color="auto"/>
            </w:tcBorders>
            <w:hideMark/>
          </w:tcPr>
          <w:p w:rsidR="001B785A" w:rsidRPr="00023663" w:rsidRDefault="005A4856" w:rsidP="00297663">
            <w:pPr>
              <w:pStyle w:val="western"/>
              <w:shd w:val="clear" w:color="auto" w:fill="FFFFFF"/>
              <w:spacing w:before="0" w:beforeAutospacing="0" w:after="0" w:afterAutospacing="0"/>
              <w:jc w:val="center"/>
              <w:rPr>
                <w:color w:val="000000"/>
                <w:sz w:val="22"/>
                <w:szCs w:val="22"/>
              </w:rPr>
            </w:pPr>
            <w:r w:rsidRPr="00023663">
              <w:rPr>
                <w:color w:val="000000"/>
                <w:sz w:val="22"/>
                <w:szCs w:val="22"/>
              </w:rPr>
              <w:t>предельные (минимальные и (или) максимальные) размеры земельных участков не устанавливаются</w:t>
            </w:r>
          </w:p>
        </w:tc>
      </w:tr>
      <w:tr w:rsidR="001B785A" w:rsidRPr="00023663" w:rsidTr="00181242">
        <w:trPr>
          <w:jc w:val="center"/>
        </w:trPr>
        <w:tc>
          <w:tcPr>
            <w:tcW w:w="1565"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2</w:t>
            </w:r>
          </w:p>
        </w:tc>
        <w:tc>
          <w:tcPr>
            <w:tcW w:w="4781"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 xml:space="preserve">отступы от границ земельных участков в целях </w:t>
            </w:r>
            <w:r w:rsidRPr="00023663">
              <w:rPr>
                <w:rFonts w:ascii="Times New Roman" w:eastAsia="Calibri" w:hAnsi="Times New Roman" w:cs="Times New Roman"/>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99" w:type="dxa"/>
            <w:gridSpan w:val="2"/>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lastRenderedPageBreak/>
              <w:t>6</w:t>
            </w:r>
          </w:p>
        </w:tc>
        <w:tc>
          <w:tcPr>
            <w:tcW w:w="2020"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 xml:space="preserve">не подлежит </w:t>
            </w:r>
            <w:r w:rsidRPr="00023663">
              <w:rPr>
                <w:rFonts w:ascii="Times New Roman" w:eastAsia="Calibri" w:hAnsi="Times New Roman" w:cs="Times New Roman"/>
              </w:rPr>
              <w:lastRenderedPageBreak/>
              <w:t>установлению</w:t>
            </w:r>
          </w:p>
        </w:tc>
      </w:tr>
      <w:tr w:rsidR="001B785A" w:rsidRPr="00023663" w:rsidTr="00181242">
        <w:trPr>
          <w:jc w:val="center"/>
        </w:trPr>
        <w:tc>
          <w:tcPr>
            <w:tcW w:w="1565"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lastRenderedPageBreak/>
              <w:t>3</w:t>
            </w:r>
          </w:p>
        </w:tc>
        <w:tc>
          <w:tcPr>
            <w:tcW w:w="4781" w:type="dxa"/>
            <w:tcBorders>
              <w:top w:val="single" w:sz="4" w:space="0" w:color="auto"/>
              <w:left w:val="single" w:sz="4" w:space="0" w:color="auto"/>
              <w:bottom w:val="single" w:sz="4" w:space="0" w:color="auto"/>
              <w:right w:val="single" w:sz="4" w:space="0" w:color="auto"/>
            </w:tcBorders>
            <w:hideMark/>
          </w:tcPr>
          <w:p w:rsidR="001B785A" w:rsidRPr="00023663" w:rsidRDefault="006134D6"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r w:rsidR="002F0A62" w:rsidRPr="00023663">
              <w:rPr>
                <w:rFonts w:ascii="Times New Roman" w:eastAsia="Calibri" w:hAnsi="Times New Roman" w:cs="Times New Roman"/>
              </w:rPr>
              <w:t>, эт.</w:t>
            </w:r>
          </w:p>
        </w:tc>
        <w:tc>
          <w:tcPr>
            <w:tcW w:w="1699" w:type="dxa"/>
            <w:gridSpan w:val="2"/>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020" w:type="dxa"/>
            <w:tcBorders>
              <w:top w:val="single" w:sz="4" w:space="0" w:color="auto"/>
              <w:left w:val="single" w:sz="4" w:space="0" w:color="auto"/>
              <w:bottom w:val="single" w:sz="4" w:space="0" w:color="auto"/>
              <w:right w:val="single" w:sz="4" w:space="0" w:color="auto"/>
            </w:tcBorders>
            <w:hideMark/>
          </w:tcPr>
          <w:p w:rsidR="001B785A" w:rsidRPr="00023663" w:rsidRDefault="006134D6"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3</w:t>
            </w:r>
          </w:p>
        </w:tc>
      </w:tr>
      <w:tr w:rsidR="001B785A" w:rsidRPr="00023663" w:rsidTr="00181242">
        <w:trPr>
          <w:jc w:val="center"/>
        </w:trPr>
        <w:tc>
          <w:tcPr>
            <w:tcW w:w="1565"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4</w:t>
            </w:r>
          </w:p>
        </w:tc>
        <w:tc>
          <w:tcPr>
            <w:tcW w:w="4781"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93"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026" w:type="dxa"/>
            <w:gridSpan w:val="2"/>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60 %</w:t>
            </w:r>
          </w:p>
        </w:tc>
      </w:tr>
      <w:tr w:rsidR="001B785A" w:rsidRPr="00023663" w:rsidTr="00181242">
        <w:trPr>
          <w:jc w:val="center"/>
        </w:trPr>
        <w:tc>
          <w:tcPr>
            <w:tcW w:w="1565"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5</w:t>
            </w:r>
          </w:p>
        </w:tc>
        <w:tc>
          <w:tcPr>
            <w:tcW w:w="8500" w:type="dxa"/>
            <w:gridSpan w:val="4"/>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1B785A" w:rsidRPr="00023663" w:rsidTr="00181242">
        <w:trPr>
          <w:jc w:val="center"/>
        </w:trPr>
        <w:tc>
          <w:tcPr>
            <w:tcW w:w="1565"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5.</w:t>
            </w:r>
            <w:r w:rsidR="004B4F0E" w:rsidRPr="00023663">
              <w:rPr>
                <w:rFonts w:ascii="Times New Roman" w:eastAsia="Calibri" w:hAnsi="Times New Roman" w:cs="Times New Roman"/>
              </w:rPr>
              <w:t>1</w:t>
            </w:r>
          </w:p>
        </w:tc>
        <w:tc>
          <w:tcPr>
            <w:tcW w:w="8500" w:type="dxa"/>
            <w:gridSpan w:val="4"/>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r w:rsidR="001B785A" w:rsidRPr="00023663" w:rsidTr="00181242">
        <w:trPr>
          <w:jc w:val="center"/>
        </w:trPr>
        <w:tc>
          <w:tcPr>
            <w:tcW w:w="1565"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5.</w:t>
            </w:r>
            <w:r w:rsidR="004B4F0E" w:rsidRPr="00023663">
              <w:rPr>
                <w:rFonts w:ascii="Times New Roman" w:eastAsia="Calibri" w:hAnsi="Times New Roman" w:cs="Times New Roman"/>
              </w:rPr>
              <w:t>2</w:t>
            </w:r>
          </w:p>
        </w:tc>
        <w:tc>
          <w:tcPr>
            <w:tcW w:w="8500" w:type="dxa"/>
            <w:gridSpan w:val="4"/>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максимальная площадь отдельно стоящего, встроенного или встроенно-пристроенного объекта капитального строительства, отнесенного к вспомогательным видам разрешенного использования, не должна превышать 30 % от общей площади объекта капитального строительства, отнесенного к основному виду разрешенного использования</w:t>
            </w:r>
          </w:p>
        </w:tc>
      </w:tr>
      <w:tr w:rsidR="001B785A" w:rsidRPr="00023663" w:rsidTr="00181242">
        <w:trPr>
          <w:jc w:val="center"/>
        </w:trPr>
        <w:tc>
          <w:tcPr>
            <w:tcW w:w="1565"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5.</w:t>
            </w:r>
            <w:r w:rsidR="004B4F0E" w:rsidRPr="00023663">
              <w:rPr>
                <w:rFonts w:ascii="Times New Roman" w:eastAsia="Calibri" w:hAnsi="Times New Roman" w:cs="Times New Roman"/>
              </w:rPr>
              <w:t>3</w:t>
            </w:r>
          </w:p>
        </w:tc>
        <w:tc>
          <w:tcPr>
            <w:tcW w:w="8500" w:type="dxa"/>
            <w:gridSpan w:val="4"/>
            <w:tcBorders>
              <w:top w:val="single" w:sz="4" w:space="0" w:color="auto"/>
              <w:left w:val="single" w:sz="4" w:space="0" w:color="auto"/>
              <w:bottom w:val="single" w:sz="4" w:space="0" w:color="auto"/>
              <w:right w:val="single" w:sz="4" w:space="0" w:color="auto"/>
            </w:tcBorders>
            <w:vAlign w:val="center"/>
            <w:hideMark/>
          </w:tcPr>
          <w:p w:rsidR="001B785A" w:rsidRPr="00023663" w:rsidRDefault="001B785A" w:rsidP="00297663">
            <w:pPr>
              <w:spacing w:after="0" w:line="240" w:lineRule="auto"/>
              <w:jc w:val="both"/>
              <w:rPr>
                <w:rFonts w:ascii="Times New Roman" w:hAnsi="Times New Roman" w:cs="Times New Roman"/>
              </w:rPr>
            </w:pPr>
            <w:r w:rsidRPr="00023663">
              <w:rPr>
                <w:rFonts w:ascii="Times New Roman" w:hAnsi="Times New Roman" w:cs="Times New Roman"/>
              </w:rPr>
              <w:t>класс опасности объектов, размещаемых в зоне с размером санитарно-защитных зон при размещении объектов:</w:t>
            </w:r>
          </w:p>
        </w:tc>
      </w:tr>
      <w:tr w:rsidR="001B785A" w:rsidRPr="00023663" w:rsidTr="00181242">
        <w:trPr>
          <w:jc w:val="center"/>
        </w:trPr>
        <w:tc>
          <w:tcPr>
            <w:tcW w:w="1565" w:type="dxa"/>
            <w:tcBorders>
              <w:top w:val="single" w:sz="4" w:space="0" w:color="auto"/>
              <w:left w:val="single" w:sz="4" w:space="0" w:color="auto"/>
              <w:bottom w:val="single" w:sz="4" w:space="0" w:color="auto"/>
              <w:right w:val="single" w:sz="4" w:space="0" w:color="auto"/>
            </w:tcBorders>
          </w:tcPr>
          <w:p w:rsidR="001B785A" w:rsidRPr="00023663" w:rsidRDefault="001B785A" w:rsidP="00297663">
            <w:pPr>
              <w:spacing w:after="0" w:line="240" w:lineRule="auto"/>
              <w:rPr>
                <w:rFonts w:ascii="Times New Roman" w:eastAsia="Calibri" w:hAnsi="Times New Roman" w:cs="Times New Roman"/>
              </w:rPr>
            </w:pPr>
          </w:p>
        </w:tc>
        <w:tc>
          <w:tcPr>
            <w:tcW w:w="8500" w:type="dxa"/>
            <w:gridSpan w:val="4"/>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pStyle w:val="aff9"/>
              <w:spacing w:after="0" w:line="240" w:lineRule="auto"/>
              <w:ind w:left="0"/>
              <w:jc w:val="both"/>
              <w:rPr>
                <w:rFonts w:ascii="Times New Roman" w:hAnsi="Times New Roman" w:cs="Times New Roman"/>
              </w:rPr>
            </w:pPr>
            <w:r w:rsidRPr="00023663">
              <w:rPr>
                <w:rFonts w:ascii="Times New Roman" w:hAnsi="Times New Roman" w:cs="Times New Roman"/>
              </w:rPr>
              <w:t>II класса опасности – 500 м</w:t>
            </w:r>
          </w:p>
        </w:tc>
      </w:tr>
      <w:tr w:rsidR="001B785A" w:rsidRPr="00023663" w:rsidTr="00181242">
        <w:trPr>
          <w:trHeight w:val="152"/>
          <w:jc w:val="center"/>
        </w:trPr>
        <w:tc>
          <w:tcPr>
            <w:tcW w:w="1565" w:type="dxa"/>
            <w:tcBorders>
              <w:top w:val="single" w:sz="4" w:space="0" w:color="auto"/>
              <w:left w:val="single" w:sz="4" w:space="0" w:color="auto"/>
              <w:bottom w:val="single" w:sz="4" w:space="0" w:color="auto"/>
              <w:right w:val="single" w:sz="4" w:space="0" w:color="auto"/>
            </w:tcBorders>
          </w:tcPr>
          <w:p w:rsidR="001B785A" w:rsidRPr="00023663" w:rsidRDefault="001B785A" w:rsidP="00297663">
            <w:pPr>
              <w:spacing w:after="0" w:line="240" w:lineRule="auto"/>
              <w:rPr>
                <w:rFonts w:ascii="Times New Roman" w:eastAsia="Calibri" w:hAnsi="Times New Roman" w:cs="Times New Roman"/>
              </w:rPr>
            </w:pPr>
          </w:p>
        </w:tc>
        <w:tc>
          <w:tcPr>
            <w:tcW w:w="8500" w:type="dxa"/>
            <w:gridSpan w:val="4"/>
            <w:tcBorders>
              <w:top w:val="single" w:sz="4" w:space="0" w:color="auto"/>
              <w:left w:val="single" w:sz="4" w:space="0" w:color="auto"/>
              <w:bottom w:val="single" w:sz="4" w:space="0" w:color="auto"/>
              <w:right w:val="single" w:sz="4" w:space="0" w:color="auto"/>
            </w:tcBorders>
            <w:vAlign w:val="center"/>
            <w:hideMark/>
          </w:tcPr>
          <w:p w:rsidR="001B785A" w:rsidRPr="00023663" w:rsidRDefault="001B785A" w:rsidP="00297663">
            <w:pPr>
              <w:pStyle w:val="aff9"/>
              <w:spacing w:after="0" w:line="240" w:lineRule="auto"/>
              <w:ind w:left="0"/>
              <w:jc w:val="both"/>
              <w:rPr>
                <w:rFonts w:ascii="Times New Roman" w:hAnsi="Times New Roman" w:cs="Times New Roman"/>
              </w:rPr>
            </w:pPr>
            <w:r w:rsidRPr="00023663">
              <w:rPr>
                <w:rFonts w:ascii="Times New Roman" w:hAnsi="Times New Roman" w:cs="Times New Roman"/>
              </w:rPr>
              <w:t>III класса опасности – 300 м</w:t>
            </w:r>
          </w:p>
        </w:tc>
      </w:tr>
      <w:tr w:rsidR="001B785A" w:rsidRPr="00023663" w:rsidTr="00181242">
        <w:trPr>
          <w:trHeight w:val="70"/>
          <w:jc w:val="center"/>
        </w:trPr>
        <w:tc>
          <w:tcPr>
            <w:tcW w:w="1565" w:type="dxa"/>
            <w:tcBorders>
              <w:top w:val="single" w:sz="4" w:space="0" w:color="auto"/>
              <w:left w:val="single" w:sz="4" w:space="0" w:color="auto"/>
              <w:bottom w:val="single" w:sz="4" w:space="0" w:color="auto"/>
              <w:right w:val="single" w:sz="4" w:space="0" w:color="auto"/>
            </w:tcBorders>
          </w:tcPr>
          <w:p w:rsidR="001B785A" w:rsidRPr="00023663" w:rsidRDefault="001B785A" w:rsidP="00297663">
            <w:pPr>
              <w:spacing w:after="0" w:line="240" w:lineRule="auto"/>
              <w:rPr>
                <w:rFonts w:ascii="Times New Roman" w:eastAsia="Calibri" w:hAnsi="Times New Roman" w:cs="Times New Roman"/>
              </w:rPr>
            </w:pPr>
          </w:p>
        </w:tc>
        <w:tc>
          <w:tcPr>
            <w:tcW w:w="8500" w:type="dxa"/>
            <w:gridSpan w:val="4"/>
            <w:tcBorders>
              <w:top w:val="single" w:sz="4" w:space="0" w:color="auto"/>
              <w:left w:val="single" w:sz="4" w:space="0" w:color="auto"/>
              <w:bottom w:val="single" w:sz="4" w:space="0" w:color="auto"/>
              <w:right w:val="single" w:sz="4" w:space="0" w:color="auto"/>
            </w:tcBorders>
            <w:vAlign w:val="center"/>
            <w:hideMark/>
          </w:tcPr>
          <w:p w:rsidR="001B785A" w:rsidRPr="00023663" w:rsidRDefault="001B785A" w:rsidP="00297663">
            <w:pPr>
              <w:pStyle w:val="aff9"/>
              <w:spacing w:after="0" w:line="240" w:lineRule="auto"/>
              <w:ind w:left="0"/>
              <w:jc w:val="both"/>
              <w:rPr>
                <w:rFonts w:ascii="Times New Roman" w:hAnsi="Times New Roman" w:cs="Times New Roman"/>
              </w:rPr>
            </w:pPr>
            <w:r w:rsidRPr="00023663">
              <w:rPr>
                <w:rFonts w:ascii="Times New Roman" w:hAnsi="Times New Roman" w:cs="Times New Roman"/>
              </w:rPr>
              <w:t>IV класса опасности – 100 м</w:t>
            </w:r>
          </w:p>
        </w:tc>
      </w:tr>
      <w:tr w:rsidR="001B785A" w:rsidRPr="00023663" w:rsidTr="00181242">
        <w:trPr>
          <w:jc w:val="center"/>
        </w:trPr>
        <w:tc>
          <w:tcPr>
            <w:tcW w:w="1565" w:type="dxa"/>
            <w:tcBorders>
              <w:top w:val="single" w:sz="4" w:space="0" w:color="auto"/>
              <w:left w:val="single" w:sz="4" w:space="0" w:color="auto"/>
              <w:bottom w:val="single" w:sz="4" w:space="0" w:color="auto"/>
              <w:right w:val="single" w:sz="4" w:space="0" w:color="auto"/>
            </w:tcBorders>
          </w:tcPr>
          <w:p w:rsidR="001B785A" w:rsidRPr="00023663" w:rsidRDefault="001B785A" w:rsidP="00297663">
            <w:pPr>
              <w:spacing w:after="0" w:line="240" w:lineRule="auto"/>
              <w:rPr>
                <w:rFonts w:ascii="Times New Roman" w:eastAsia="Calibri" w:hAnsi="Times New Roman" w:cs="Times New Roman"/>
              </w:rPr>
            </w:pPr>
          </w:p>
        </w:tc>
        <w:tc>
          <w:tcPr>
            <w:tcW w:w="8500" w:type="dxa"/>
            <w:gridSpan w:val="4"/>
            <w:tcBorders>
              <w:top w:val="single" w:sz="4" w:space="0" w:color="auto"/>
              <w:left w:val="single" w:sz="4" w:space="0" w:color="auto"/>
              <w:bottom w:val="single" w:sz="4" w:space="0" w:color="auto"/>
              <w:right w:val="single" w:sz="4" w:space="0" w:color="auto"/>
            </w:tcBorders>
            <w:vAlign w:val="center"/>
            <w:hideMark/>
          </w:tcPr>
          <w:p w:rsidR="001B785A" w:rsidRPr="00023663" w:rsidRDefault="001B785A" w:rsidP="00297663">
            <w:pPr>
              <w:pStyle w:val="aff9"/>
              <w:spacing w:after="0" w:line="240" w:lineRule="auto"/>
              <w:ind w:left="0"/>
              <w:jc w:val="both"/>
              <w:rPr>
                <w:rFonts w:ascii="Times New Roman" w:hAnsi="Times New Roman" w:cs="Times New Roman"/>
              </w:rPr>
            </w:pPr>
            <w:r w:rsidRPr="00023663">
              <w:rPr>
                <w:rFonts w:ascii="Times New Roman" w:hAnsi="Times New Roman" w:cs="Times New Roman"/>
              </w:rPr>
              <w:t>V класса опасности – 50 м</w:t>
            </w:r>
          </w:p>
        </w:tc>
      </w:tr>
    </w:tbl>
    <w:p w:rsidR="001B785A" w:rsidRPr="00023663" w:rsidRDefault="001B785A" w:rsidP="00297663">
      <w:pPr>
        <w:keepNext/>
        <w:spacing w:after="0" w:line="240" w:lineRule="auto"/>
        <w:ind w:left="-426"/>
        <w:rPr>
          <w:rFonts w:ascii="Times New Roman" w:hAnsi="Times New Roman" w:cs="Times New Roman"/>
          <w:b/>
          <w:bCs/>
        </w:rPr>
      </w:pPr>
    </w:p>
    <w:p w:rsidR="008D4270" w:rsidRPr="00023663" w:rsidRDefault="0042595B" w:rsidP="008D4270">
      <w:pPr>
        <w:keepNext/>
        <w:spacing w:after="0" w:line="240" w:lineRule="auto"/>
        <w:rPr>
          <w:rFonts w:ascii="Times New Roman" w:hAnsi="Times New Roman" w:cs="Times New Roman"/>
          <w:b/>
          <w:bCs/>
        </w:rPr>
      </w:pPr>
      <w:r>
        <w:rPr>
          <w:rFonts w:ascii="Times New Roman" w:hAnsi="Times New Roman" w:cs="Times New Roman"/>
          <w:b/>
          <w:bCs/>
        </w:rPr>
        <w:t>10</w:t>
      </w:r>
      <w:r w:rsidR="008D4270" w:rsidRPr="00023663">
        <w:rPr>
          <w:rFonts w:ascii="Times New Roman" w:hAnsi="Times New Roman" w:cs="Times New Roman"/>
          <w:b/>
          <w:bCs/>
        </w:rPr>
        <w:t>.</w:t>
      </w:r>
      <w:r w:rsidR="00F54785">
        <w:rPr>
          <w:rFonts w:ascii="Times New Roman" w:hAnsi="Times New Roman" w:cs="Times New Roman"/>
          <w:b/>
          <w:bCs/>
        </w:rPr>
        <w:t>2</w:t>
      </w:r>
      <w:r w:rsidR="008D4270" w:rsidRPr="00023663">
        <w:rPr>
          <w:rFonts w:ascii="Times New Roman" w:hAnsi="Times New Roman" w:cs="Times New Roman"/>
          <w:b/>
          <w:bCs/>
        </w:rPr>
        <w:t xml:space="preserve">.  </w:t>
      </w:r>
      <w:r w:rsidR="00F54785" w:rsidRPr="00023663">
        <w:rPr>
          <w:rFonts w:ascii="Times New Roman" w:hAnsi="Times New Roman" w:cs="Times New Roman"/>
          <w:b/>
          <w:bCs/>
        </w:rPr>
        <w:t xml:space="preserve">Градостроительный регламент </w:t>
      </w:r>
      <w:r w:rsidR="00F54785">
        <w:rPr>
          <w:rFonts w:ascii="Times New Roman" w:hAnsi="Times New Roman" w:cs="Times New Roman"/>
          <w:b/>
          <w:bCs/>
        </w:rPr>
        <w:t xml:space="preserve">зоны </w:t>
      </w:r>
      <w:r w:rsidR="00F54785" w:rsidRPr="0056748F">
        <w:rPr>
          <w:rFonts w:ascii="Times New Roman" w:hAnsi="Times New Roman" w:cs="Times New Roman"/>
          <w:b/>
          <w:bCs/>
        </w:rPr>
        <w:t>сельскохозяйственного использования</w:t>
      </w:r>
    </w:p>
    <w:p w:rsidR="008D4270" w:rsidRPr="00023663" w:rsidRDefault="008D4270" w:rsidP="008D4270">
      <w:pPr>
        <w:keepNext/>
        <w:spacing w:after="0" w:line="240" w:lineRule="auto"/>
        <w:jc w:val="both"/>
        <w:rPr>
          <w:rFonts w:ascii="Times New Roman" w:hAnsi="Times New Roman" w:cs="Times New Roman"/>
          <w:b/>
          <w:bCs/>
        </w:rPr>
      </w:pPr>
      <w:r w:rsidRPr="00023663">
        <w:rPr>
          <w:rFonts w:ascii="Times New Roman" w:hAnsi="Times New Roman" w:cs="Times New Roman"/>
          <w:bCs/>
        </w:rPr>
        <w:t>Кодовое обозначение зоны</w:t>
      </w:r>
      <w:r w:rsidRPr="00023663">
        <w:rPr>
          <w:rFonts w:ascii="Times New Roman" w:hAnsi="Times New Roman" w:cs="Times New Roman"/>
          <w:b/>
          <w:bCs/>
        </w:rPr>
        <w:t xml:space="preserve"> </w:t>
      </w:r>
      <w:r w:rsidRPr="00023663">
        <w:rPr>
          <w:rFonts w:ascii="Times New Roman" w:hAnsi="Times New Roman" w:cs="Times New Roman"/>
          <w:b/>
          <w:bCs/>
        </w:rPr>
        <w:sym w:font="Symbol" w:char="F02D"/>
      </w:r>
      <w:r w:rsidRPr="00023663">
        <w:rPr>
          <w:rFonts w:ascii="Times New Roman" w:hAnsi="Times New Roman" w:cs="Times New Roman"/>
          <w:b/>
          <w:bCs/>
        </w:rPr>
        <w:t xml:space="preserve"> </w:t>
      </w:r>
      <w:r w:rsidR="00F54785">
        <w:rPr>
          <w:rFonts w:ascii="Times New Roman" w:hAnsi="Times New Roman" w:cs="Times New Roman"/>
          <w:b/>
          <w:bCs/>
        </w:rPr>
        <w:t>С.1</w:t>
      </w:r>
      <w:r w:rsidRPr="00023663">
        <w:rPr>
          <w:rFonts w:ascii="Times New Roman" w:hAnsi="Times New Roman" w:cs="Times New Roman"/>
          <w:b/>
          <w:bCs/>
        </w:rPr>
        <w:t>-</w:t>
      </w:r>
      <w:r w:rsidR="00F54785">
        <w:rPr>
          <w:rFonts w:ascii="Times New Roman" w:hAnsi="Times New Roman" w:cs="Times New Roman"/>
          <w:b/>
          <w:bCs/>
        </w:rPr>
        <w:t>2</w:t>
      </w:r>
    </w:p>
    <w:p w:rsidR="008D4270" w:rsidRPr="00023663" w:rsidRDefault="008D4270" w:rsidP="008D4270">
      <w:pPr>
        <w:keepNext/>
        <w:spacing w:after="0" w:line="240" w:lineRule="auto"/>
        <w:rPr>
          <w:rFonts w:ascii="Times New Roman" w:hAnsi="Times New Roman" w:cs="Times New Roman"/>
          <w:b/>
          <w:bCs/>
        </w:rPr>
      </w:pPr>
    </w:p>
    <w:p w:rsidR="001B785A" w:rsidRPr="00023663" w:rsidRDefault="001B785A" w:rsidP="00297663">
      <w:pPr>
        <w:pStyle w:val="aff9"/>
        <w:spacing w:after="0" w:line="240" w:lineRule="auto"/>
        <w:ind w:left="0"/>
        <w:jc w:val="both"/>
        <w:rPr>
          <w:rFonts w:ascii="Times New Roman" w:hAnsi="Times New Roman" w:cs="Times New Roman"/>
        </w:rPr>
      </w:pPr>
      <w:r w:rsidRPr="00023663">
        <w:rPr>
          <w:rFonts w:ascii="Times New Roman" w:hAnsi="Times New Roman" w:cs="Times New Roman"/>
        </w:rPr>
        <w:t>Виды разрешенного использования земельных участков и объе</w:t>
      </w:r>
      <w:r w:rsidR="00121DA5" w:rsidRPr="00023663">
        <w:rPr>
          <w:rFonts w:ascii="Times New Roman" w:hAnsi="Times New Roman" w:cs="Times New Roman"/>
        </w:rPr>
        <w:t>ктов капитального строительства</w:t>
      </w:r>
      <w:r w:rsidR="00EB77CB" w:rsidRPr="00023663">
        <w:rPr>
          <w:rFonts w:ascii="Times New Roman" w:hAnsi="Times New Roman" w:cs="Times New Roman"/>
        </w:rPr>
        <w:t xml:space="preserve"> приведены в таблице </w:t>
      </w:r>
      <w:r w:rsidR="00F54785">
        <w:rPr>
          <w:rFonts w:ascii="Times New Roman" w:hAnsi="Times New Roman" w:cs="Times New Roman"/>
        </w:rPr>
        <w:t>6</w:t>
      </w:r>
      <w:r w:rsidR="00673F92">
        <w:rPr>
          <w:rFonts w:ascii="Times New Roman" w:hAnsi="Times New Roman" w:cs="Times New Roman"/>
        </w:rPr>
        <w:t>9</w:t>
      </w:r>
      <w:r w:rsidR="00EB77CB" w:rsidRPr="00023663">
        <w:rPr>
          <w:rFonts w:ascii="Times New Roman" w:hAnsi="Times New Roman" w:cs="Times New Roman"/>
        </w:rPr>
        <w:t>.</w:t>
      </w:r>
    </w:p>
    <w:p w:rsidR="00121DA5" w:rsidRPr="00023663" w:rsidRDefault="00121DA5" w:rsidP="00297663">
      <w:pPr>
        <w:keepNext/>
        <w:keepLines/>
        <w:spacing w:after="0" w:line="240" w:lineRule="auto"/>
        <w:ind w:right="191" w:firstLine="709"/>
        <w:jc w:val="right"/>
        <w:rPr>
          <w:rFonts w:ascii="Times New Roman" w:hAnsi="Times New Roman" w:cs="Times New Roman"/>
        </w:rPr>
      </w:pPr>
      <w:r w:rsidRPr="00023663">
        <w:rPr>
          <w:rFonts w:ascii="Times New Roman" w:hAnsi="Times New Roman" w:cs="Times New Roman"/>
        </w:rPr>
        <w:t xml:space="preserve">Таблица </w:t>
      </w:r>
      <w:r w:rsidR="00F54785">
        <w:rPr>
          <w:rFonts w:ascii="Times New Roman" w:hAnsi="Times New Roman" w:cs="Times New Roman"/>
        </w:rPr>
        <w:t>6</w:t>
      </w:r>
      <w:r w:rsidR="00673F92">
        <w:rPr>
          <w:rFonts w:ascii="Times New Roman" w:hAnsi="Times New Roman" w:cs="Times New Roman"/>
        </w:rPr>
        <w:t>9</w:t>
      </w:r>
    </w:p>
    <w:tbl>
      <w:tblPr>
        <w:tblW w:w="47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4A0" w:firstRow="1" w:lastRow="0" w:firstColumn="1" w:lastColumn="0" w:noHBand="0" w:noVBand="1"/>
      </w:tblPr>
      <w:tblGrid>
        <w:gridCol w:w="4119"/>
        <w:gridCol w:w="3232"/>
        <w:gridCol w:w="2922"/>
      </w:tblGrid>
      <w:tr w:rsidR="001B785A" w:rsidRPr="00023663" w:rsidTr="00F54785">
        <w:trPr>
          <w:trHeight w:val="304"/>
          <w:jc w:val="center"/>
        </w:trPr>
        <w:tc>
          <w:tcPr>
            <w:tcW w:w="2005" w:type="pct"/>
            <w:hideMark/>
          </w:tcPr>
          <w:p w:rsidR="001B785A" w:rsidRPr="00023663" w:rsidRDefault="001B785A" w:rsidP="00297663">
            <w:pPr>
              <w:spacing w:after="0" w:line="240" w:lineRule="auto"/>
              <w:jc w:val="center"/>
              <w:rPr>
                <w:rFonts w:ascii="Times New Roman" w:hAnsi="Times New Roman" w:cs="Times New Roman"/>
                <w:b/>
                <w:bCs/>
              </w:rPr>
            </w:pPr>
            <w:r w:rsidRPr="00023663">
              <w:rPr>
                <w:rFonts w:ascii="Times New Roman" w:hAnsi="Times New Roman" w:cs="Times New Roman"/>
                <w:b/>
                <w:bCs/>
              </w:rPr>
              <w:t>Основные виды разрешенного использования</w:t>
            </w:r>
          </w:p>
        </w:tc>
        <w:tc>
          <w:tcPr>
            <w:tcW w:w="1573" w:type="pct"/>
            <w:hideMark/>
          </w:tcPr>
          <w:p w:rsidR="001B785A" w:rsidRPr="00023663" w:rsidRDefault="001B785A" w:rsidP="00297663">
            <w:pPr>
              <w:spacing w:after="0" w:line="240" w:lineRule="auto"/>
              <w:jc w:val="center"/>
              <w:rPr>
                <w:rFonts w:ascii="Times New Roman" w:hAnsi="Times New Roman" w:cs="Times New Roman"/>
                <w:b/>
                <w:bCs/>
              </w:rPr>
            </w:pPr>
            <w:r w:rsidRPr="00023663">
              <w:rPr>
                <w:rFonts w:ascii="Times New Roman" w:hAnsi="Times New Roman" w:cs="Times New Roman"/>
                <w:b/>
                <w:bCs/>
              </w:rPr>
              <w:t>Условно разрешенные виды использования</w:t>
            </w:r>
          </w:p>
        </w:tc>
        <w:tc>
          <w:tcPr>
            <w:tcW w:w="1422" w:type="pct"/>
            <w:hideMark/>
          </w:tcPr>
          <w:p w:rsidR="001B785A" w:rsidRPr="00023663" w:rsidRDefault="005525C8" w:rsidP="00297663">
            <w:pPr>
              <w:spacing w:after="0" w:line="240" w:lineRule="auto"/>
              <w:jc w:val="center"/>
              <w:rPr>
                <w:rFonts w:ascii="Times New Roman" w:hAnsi="Times New Roman" w:cs="Times New Roman"/>
                <w:b/>
                <w:bCs/>
              </w:rPr>
            </w:pPr>
            <w:r w:rsidRPr="00023663">
              <w:rPr>
                <w:rFonts w:ascii="Times New Roman" w:hAnsi="Times New Roman" w:cs="Times New Roman"/>
                <w:b/>
                <w:bCs/>
              </w:rPr>
              <w:t>Вспомогательные виды разрешенного использования</w:t>
            </w:r>
          </w:p>
        </w:tc>
      </w:tr>
      <w:tr w:rsidR="001B785A" w:rsidRPr="00023663" w:rsidTr="00F54785">
        <w:trPr>
          <w:trHeight w:val="532"/>
          <w:jc w:val="center"/>
        </w:trPr>
        <w:tc>
          <w:tcPr>
            <w:tcW w:w="2005" w:type="pct"/>
          </w:tcPr>
          <w:p w:rsidR="00AD37A7"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 xml:space="preserve">Сельскохозяйственное </w:t>
            </w: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использование – код 1.0.</w:t>
            </w:r>
          </w:p>
          <w:p w:rsidR="001B785A" w:rsidRPr="00023663" w:rsidRDefault="001B785A" w:rsidP="00297663">
            <w:pPr>
              <w:spacing w:after="0" w:line="240" w:lineRule="auto"/>
              <w:rPr>
                <w:rFonts w:ascii="Times New Roman" w:hAnsi="Times New Roman" w:cs="Times New Roman"/>
              </w:rPr>
            </w:pP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Растениеводство – код 1.1</w:t>
            </w:r>
          </w:p>
          <w:p w:rsidR="001B785A" w:rsidRPr="00023663" w:rsidRDefault="001B785A" w:rsidP="00297663">
            <w:pPr>
              <w:spacing w:after="0" w:line="240" w:lineRule="auto"/>
              <w:rPr>
                <w:rFonts w:ascii="Times New Roman" w:hAnsi="Times New Roman" w:cs="Times New Roman"/>
              </w:rPr>
            </w:pPr>
          </w:p>
          <w:p w:rsidR="00AD37A7"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 xml:space="preserve">Выращивание зерновых и иных сельскохозяйственных </w:t>
            </w: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культур – код 1.2</w:t>
            </w:r>
          </w:p>
          <w:p w:rsidR="001B785A" w:rsidRPr="00023663" w:rsidRDefault="001B785A" w:rsidP="00297663">
            <w:pPr>
              <w:spacing w:after="0" w:line="240" w:lineRule="auto"/>
              <w:rPr>
                <w:rFonts w:ascii="Times New Roman" w:hAnsi="Times New Roman" w:cs="Times New Roman"/>
              </w:rPr>
            </w:pP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Овощеводство – код 1.3</w:t>
            </w:r>
          </w:p>
          <w:p w:rsidR="001B785A" w:rsidRPr="00023663" w:rsidRDefault="001B785A" w:rsidP="00297663">
            <w:pPr>
              <w:spacing w:after="0" w:line="240" w:lineRule="auto"/>
              <w:rPr>
                <w:rFonts w:ascii="Times New Roman" w:hAnsi="Times New Roman" w:cs="Times New Roman"/>
              </w:rPr>
            </w:pPr>
          </w:p>
          <w:p w:rsidR="00AD37A7"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 xml:space="preserve">Выращивание тонизирующих, лекарственных, цветочных </w:t>
            </w: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lastRenderedPageBreak/>
              <w:t>культур – код 1.4</w:t>
            </w:r>
          </w:p>
          <w:p w:rsidR="001B785A" w:rsidRPr="00023663" w:rsidRDefault="001B785A" w:rsidP="00297663">
            <w:pPr>
              <w:spacing w:after="0" w:line="240" w:lineRule="auto"/>
              <w:rPr>
                <w:rFonts w:ascii="Times New Roman" w:hAnsi="Times New Roman" w:cs="Times New Roman"/>
              </w:rPr>
            </w:pP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Садоводство – код 1.5</w:t>
            </w:r>
          </w:p>
          <w:p w:rsidR="001B785A" w:rsidRPr="00023663" w:rsidRDefault="001B785A" w:rsidP="00297663">
            <w:pPr>
              <w:spacing w:after="0" w:line="240" w:lineRule="auto"/>
              <w:rPr>
                <w:rFonts w:ascii="Times New Roman" w:hAnsi="Times New Roman" w:cs="Times New Roman"/>
              </w:rPr>
            </w:pP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Выращивание льна и конопли – код 1.6</w:t>
            </w:r>
          </w:p>
          <w:p w:rsidR="001B785A" w:rsidRPr="00023663" w:rsidRDefault="001B785A" w:rsidP="00297663">
            <w:pPr>
              <w:spacing w:after="0" w:line="240" w:lineRule="auto"/>
              <w:rPr>
                <w:rFonts w:ascii="Times New Roman" w:hAnsi="Times New Roman" w:cs="Times New Roman"/>
              </w:rPr>
            </w:pP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Животноводство – код 1.7</w:t>
            </w:r>
          </w:p>
          <w:p w:rsidR="001B785A" w:rsidRPr="00023663" w:rsidRDefault="001B785A" w:rsidP="00297663">
            <w:pPr>
              <w:spacing w:after="0" w:line="240" w:lineRule="auto"/>
              <w:rPr>
                <w:rFonts w:ascii="Times New Roman" w:hAnsi="Times New Roman" w:cs="Times New Roman"/>
              </w:rPr>
            </w:pP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Скотоводство – код 1.8</w:t>
            </w:r>
          </w:p>
          <w:p w:rsidR="001B785A" w:rsidRPr="00023663" w:rsidRDefault="001B785A" w:rsidP="00297663">
            <w:pPr>
              <w:spacing w:after="0" w:line="240" w:lineRule="auto"/>
              <w:rPr>
                <w:rFonts w:ascii="Times New Roman" w:hAnsi="Times New Roman" w:cs="Times New Roman"/>
              </w:rPr>
            </w:pP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Звероводство – код 1.9</w:t>
            </w:r>
          </w:p>
          <w:p w:rsidR="001B785A" w:rsidRPr="00023663" w:rsidRDefault="001B785A" w:rsidP="00297663">
            <w:pPr>
              <w:spacing w:after="0" w:line="240" w:lineRule="auto"/>
              <w:rPr>
                <w:rFonts w:ascii="Times New Roman" w:hAnsi="Times New Roman" w:cs="Times New Roman"/>
              </w:rPr>
            </w:pP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Птицеводство – код 1.10</w:t>
            </w:r>
          </w:p>
          <w:p w:rsidR="001B785A" w:rsidRPr="00023663" w:rsidRDefault="001B785A" w:rsidP="00297663">
            <w:pPr>
              <w:spacing w:after="0" w:line="240" w:lineRule="auto"/>
              <w:rPr>
                <w:rFonts w:ascii="Times New Roman" w:hAnsi="Times New Roman" w:cs="Times New Roman"/>
              </w:rPr>
            </w:pP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Свиноводство – код 1.11</w:t>
            </w:r>
          </w:p>
          <w:p w:rsidR="001B785A" w:rsidRPr="00023663" w:rsidRDefault="001B785A" w:rsidP="00297663">
            <w:pPr>
              <w:spacing w:after="0" w:line="240" w:lineRule="auto"/>
              <w:rPr>
                <w:rFonts w:ascii="Times New Roman" w:hAnsi="Times New Roman" w:cs="Times New Roman"/>
              </w:rPr>
            </w:pP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Пчеловодство – код 1.12</w:t>
            </w:r>
          </w:p>
          <w:p w:rsidR="001B785A" w:rsidRPr="00023663" w:rsidRDefault="001B785A" w:rsidP="00297663">
            <w:pPr>
              <w:spacing w:after="0" w:line="240" w:lineRule="auto"/>
              <w:rPr>
                <w:rFonts w:ascii="Times New Roman" w:hAnsi="Times New Roman" w:cs="Times New Roman"/>
              </w:rPr>
            </w:pP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Научное обеспечение сельского хозяйства – код 1.14</w:t>
            </w:r>
          </w:p>
          <w:p w:rsidR="001B785A" w:rsidRPr="00023663" w:rsidRDefault="001B785A" w:rsidP="00297663">
            <w:pPr>
              <w:spacing w:after="0" w:line="240" w:lineRule="auto"/>
              <w:rPr>
                <w:rFonts w:ascii="Times New Roman" w:hAnsi="Times New Roman" w:cs="Times New Roman"/>
              </w:rPr>
            </w:pP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Хранение и переработка</w:t>
            </w: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сельскохозяйственной</w:t>
            </w: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продукции – код 1.15</w:t>
            </w:r>
          </w:p>
          <w:p w:rsidR="001B785A" w:rsidRPr="00023663" w:rsidRDefault="001B785A" w:rsidP="00297663">
            <w:pPr>
              <w:spacing w:after="0" w:line="240" w:lineRule="auto"/>
              <w:rPr>
                <w:rFonts w:ascii="Times New Roman" w:hAnsi="Times New Roman" w:cs="Times New Roman"/>
              </w:rPr>
            </w:pPr>
          </w:p>
          <w:p w:rsidR="00AD37A7"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 xml:space="preserve">Ведение личного подсобного хозяйства на полевых </w:t>
            </w: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участках – код 1.16</w:t>
            </w:r>
          </w:p>
          <w:p w:rsidR="001B785A" w:rsidRPr="00023663" w:rsidRDefault="001B785A" w:rsidP="00297663">
            <w:pPr>
              <w:spacing w:after="0" w:line="240" w:lineRule="auto"/>
              <w:rPr>
                <w:rFonts w:ascii="Times New Roman" w:hAnsi="Times New Roman" w:cs="Times New Roman"/>
              </w:rPr>
            </w:pP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Питомники – код 1.17</w:t>
            </w:r>
          </w:p>
          <w:p w:rsidR="001B785A" w:rsidRPr="00023663" w:rsidRDefault="001B785A" w:rsidP="00297663">
            <w:pPr>
              <w:spacing w:after="0" w:line="240" w:lineRule="auto"/>
              <w:rPr>
                <w:rFonts w:ascii="Times New Roman" w:hAnsi="Times New Roman" w:cs="Times New Roman"/>
              </w:rPr>
            </w:pP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Обеспечение сельскохозяйственного</w:t>
            </w: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производства – код 1.18</w:t>
            </w:r>
          </w:p>
          <w:p w:rsidR="001B785A" w:rsidRPr="00023663" w:rsidRDefault="001B785A" w:rsidP="00297663">
            <w:pPr>
              <w:spacing w:after="0" w:line="240" w:lineRule="auto"/>
              <w:rPr>
                <w:rFonts w:ascii="Times New Roman" w:hAnsi="Times New Roman" w:cs="Times New Roman"/>
              </w:rPr>
            </w:pP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Обеспечение внутреннего правопорядка – код 8.3</w:t>
            </w:r>
          </w:p>
          <w:p w:rsidR="001B785A" w:rsidRPr="00023663" w:rsidRDefault="001B785A" w:rsidP="00297663">
            <w:pPr>
              <w:spacing w:after="0" w:line="240" w:lineRule="auto"/>
              <w:rPr>
                <w:rFonts w:ascii="Times New Roman" w:hAnsi="Times New Roman" w:cs="Times New Roman"/>
              </w:rPr>
            </w:pPr>
          </w:p>
          <w:p w:rsidR="00AD37A7"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 xml:space="preserve">Историко-культурная </w:t>
            </w: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деятельность – код 9.3</w:t>
            </w:r>
          </w:p>
        </w:tc>
        <w:tc>
          <w:tcPr>
            <w:tcW w:w="1573" w:type="pct"/>
          </w:tcPr>
          <w:p w:rsidR="00525376" w:rsidRPr="00023663" w:rsidRDefault="00525376" w:rsidP="00297663">
            <w:pPr>
              <w:spacing w:after="0" w:line="240" w:lineRule="auto"/>
              <w:jc w:val="center"/>
              <w:rPr>
                <w:rFonts w:ascii="Times New Roman" w:hAnsi="Times New Roman" w:cs="Times New Roman"/>
              </w:rPr>
            </w:pPr>
            <w:r w:rsidRPr="00023663">
              <w:rPr>
                <w:rFonts w:ascii="Times New Roman" w:hAnsi="Times New Roman" w:cs="Times New Roman"/>
              </w:rPr>
              <w:lastRenderedPageBreak/>
              <w:t>Не установлены</w:t>
            </w:r>
          </w:p>
          <w:p w:rsidR="001B785A" w:rsidRPr="00023663" w:rsidRDefault="001B785A" w:rsidP="00297663">
            <w:pPr>
              <w:spacing w:after="0" w:line="240" w:lineRule="auto"/>
              <w:jc w:val="both"/>
              <w:rPr>
                <w:rFonts w:ascii="Times New Roman" w:hAnsi="Times New Roman" w:cs="Times New Roman"/>
              </w:rPr>
            </w:pPr>
          </w:p>
        </w:tc>
        <w:tc>
          <w:tcPr>
            <w:tcW w:w="1422" w:type="pct"/>
            <w:hideMark/>
          </w:tcPr>
          <w:p w:rsidR="001B785A" w:rsidRPr="00023663" w:rsidRDefault="00F54785" w:rsidP="00297663">
            <w:pPr>
              <w:spacing w:after="0" w:line="240" w:lineRule="auto"/>
              <w:rPr>
                <w:rFonts w:ascii="Times New Roman" w:hAnsi="Times New Roman" w:cs="Times New Roman"/>
                <w:b/>
                <w:bCs/>
              </w:rPr>
            </w:pPr>
            <w:r w:rsidRPr="00AC3185">
              <w:rPr>
                <w:rFonts w:ascii="Times New Roman" w:hAnsi="Times New Roman" w:cs="Times New Roman"/>
              </w:rPr>
              <w:t xml:space="preserve">Виды использования, которые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(включая пожарную безопасность) в соответствии с нормативно-техническими </w:t>
            </w:r>
            <w:r w:rsidRPr="00AC3185">
              <w:rPr>
                <w:rFonts w:ascii="Times New Roman" w:hAnsi="Times New Roman" w:cs="Times New Roman"/>
              </w:rPr>
              <w:lastRenderedPageBreak/>
              <w:t>документами</w:t>
            </w:r>
          </w:p>
        </w:tc>
      </w:tr>
    </w:tbl>
    <w:p w:rsidR="001B785A" w:rsidRPr="00023663" w:rsidRDefault="001B785A" w:rsidP="00297663">
      <w:pPr>
        <w:spacing w:after="0" w:line="240" w:lineRule="auto"/>
        <w:ind w:left="-426"/>
        <w:jc w:val="both"/>
        <w:rPr>
          <w:rFonts w:ascii="Times New Roman" w:hAnsi="Times New Roman" w:cs="Times New Roman"/>
        </w:rPr>
      </w:pPr>
    </w:p>
    <w:p w:rsidR="001B785A" w:rsidRPr="00023663" w:rsidRDefault="001B785A" w:rsidP="00297663">
      <w:pPr>
        <w:pStyle w:val="aff9"/>
        <w:spacing w:after="0" w:line="240" w:lineRule="auto"/>
        <w:ind w:left="0"/>
        <w:jc w:val="both"/>
        <w:rPr>
          <w:rFonts w:ascii="Times New Roman" w:hAnsi="Times New Roman" w:cs="Times New Roman"/>
        </w:rPr>
      </w:pPr>
      <w:r w:rsidRPr="00023663">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w:t>
      </w:r>
      <w:r w:rsidR="00AC3500" w:rsidRPr="00023663">
        <w:rPr>
          <w:rFonts w:ascii="Times New Roman" w:hAnsi="Times New Roman" w:cs="Times New Roman"/>
        </w:rPr>
        <w:t>ктов капитального строительства</w:t>
      </w:r>
      <w:r w:rsidR="00865234" w:rsidRPr="00023663">
        <w:rPr>
          <w:rFonts w:ascii="Times New Roman" w:hAnsi="Times New Roman" w:cs="Times New Roman"/>
        </w:rPr>
        <w:t xml:space="preserve"> приведены в таблице </w:t>
      </w:r>
      <w:r w:rsidR="00673F92">
        <w:rPr>
          <w:rFonts w:ascii="Times New Roman" w:hAnsi="Times New Roman" w:cs="Times New Roman"/>
        </w:rPr>
        <w:t>70</w:t>
      </w:r>
      <w:r w:rsidR="00865234" w:rsidRPr="00023663">
        <w:rPr>
          <w:rFonts w:ascii="Times New Roman" w:hAnsi="Times New Roman" w:cs="Times New Roman"/>
        </w:rPr>
        <w:t>.</w:t>
      </w:r>
    </w:p>
    <w:p w:rsidR="00AC3500" w:rsidRPr="00023663" w:rsidRDefault="00AC3500" w:rsidP="00297663">
      <w:pPr>
        <w:keepNext/>
        <w:keepLines/>
        <w:spacing w:after="0" w:line="240" w:lineRule="auto"/>
        <w:ind w:right="191" w:firstLine="709"/>
        <w:jc w:val="right"/>
        <w:rPr>
          <w:rFonts w:ascii="Times New Roman" w:hAnsi="Times New Roman" w:cs="Times New Roman"/>
        </w:rPr>
      </w:pPr>
      <w:r w:rsidRPr="00023663">
        <w:rPr>
          <w:rFonts w:ascii="Times New Roman" w:hAnsi="Times New Roman" w:cs="Times New Roman"/>
        </w:rPr>
        <w:t xml:space="preserve">Таблица </w:t>
      </w:r>
      <w:r w:rsidR="00673F92">
        <w:rPr>
          <w:rFonts w:ascii="Times New Roman" w:hAnsi="Times New Roman" w:cs="Times New Roman"/>
        </w:rPr>
        <w:t>70</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4781"/>
        <w:gridCol w:w="1684"/>
        <w:gridCol w:w="9"/>
        <w:gridCol w:w="6"/>
        <w:gridCol w:w="2020"/>
      </w:tblGrid>
      <w:tr w:rsidR="001B785A" w:rsidRPr="00023663" w:rsidTr="00181242">
        <w:trPr>
          <w:jc w:val="center"/>
        </w:trPr>
        <w:tc>
          <w:tcPr>
            <w:tcW w:w="1565"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 п/п</w:t>
            </w:r>
          </w:p>
        </w:tc>
        <w:tc>
          <w:tcPr>
            <w:tcW w:w="4781"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99" w:type="dxa"/>
            <w:gridSpan w:val="3"/>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Минимальное значение</w:t>
            </w:r>
          </w:p>
        </w:tc>
        <w:tc>
          <w:tcPr>
            <w:tcW w:w="2020"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Максимальное значение</w:t>
            </w:r>
          </w:p>
        </w:tc>
      </w:tr>
      <w:tr w:rsidR="001B785A" w:rsidRPr="00023663" w:rsidTr="00181242">
        <w:trPr>
          <w:jc w:val="center"/>
        </w:trPr>
        <w:tc>
          <w:tcPr>
            <w:tcW w:w="1565"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w:t>
            </w:r>
          </w:p>
        </w:tc>
        <w:tc>
          <w:tcPr>
            <w:tcW w:w="8500" w:type="dxa"/>
            <w:gridSpan w:val="5"/>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1B785A" w:rsidRPr="00023663" w:rsidTr="00181242">
        <w:trPr>
          <w:jc w:val="center"/>
        </w:trPr>
        <w:tc>
          <w:tcPr>
            <w:tcW w:w="1565"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1.1</w:t>
            </w:r>
          </w:p>
        </w:tc>
        <w:tc>
          <w:tcPr>
            <w:tcW w:w="8500" w:type="dxa"/>
            <w:gridSpan w:val="5"/>
            <w:tcBorders>
              <w:top w:val="single" w:sz="4" w:space="0" w:color="auto"/>
              <w:left w:val="single" w:sz="4" w:space="0" w:color="auto"/>
              <w:bottom w:val="single" w:sz="4" w:space="0" w:color="auto"/>
              <w:right w:val="single" w:sz="4" w:space="0" w:color="auto"/>
            </w:tcBorders>
            <w:hideMark/>
          </w:tcPr>
          <w:p w:rsidR="001B785A" w:rsidRPr="00023663" w:rsidRDefault="001B785A" w:rsidP="005212BF">
            <w:pPr>
              <w:spacing w:after="0" w:line="240" w:lineRule="auto"/>
              <w:rPr>
                <w:rFonts w:ascii="Times New Roman" w:eastAsia="Calibri" w:hAnsi="Times New Roman" w:cs="Times New Roman"/>
              </w:rPr>
            </w:pPr>
            <w:r w:rsidRPr="00023663">
              <w:rPr>
                <w:rFonts w:ascii="Times New Roman" w:eastAsia="Calibri" w:hAnsi="Times New Roman" w:cs="Times New Roman"/>
              </w:rPr>
              <w:t xml:space="preserve">для </w:t>
            </w:r>
            <w:r w:rsidR="005212BF">
              <w:rPr>
                <w:rFonts w:ascii="Times New Roman" w:eastAsia="Calibri" w:hAnsi="Times New Roman" w:cs="Times New Roman"/>
              </w:rPr>
              <w:t>основного вида разрешенного использования</w:t>
            </w:r>
            <w:r w:rsidRPr="00023663">
              <w:rPr>
                <w:rFonts w:ascii="Times New Roman" w:hAnsi="Times New Roman" w:cs="Times New Roman"/>
                <w:b/>
              </w:rPr>
              <w:t xml:space="preserve"> </w:t>
            </w:r>
          </w:p>
        </w:tc>
      </w:tr>
      <w:tr w:rsidR="001B785A" w:rsidRPr="00023663" w:rsidTr="00181242">
        <w:trPr>
          <w:jc w:val="center"/>
        </w:trPr>
        <w:tc>
          <w:tcPr>
            <w:tcW w:w="1565" w:type="dxa"/>
            <w:tcBorders>
              <w:top w:val="single" w:sz="4" w:space="0" w:color="auto"/>
              <w:left w:val="single" w:sz="4" w:space="0" w:color="auto"/>
              <w:bottom w:val="single" w:sz="4" w:space="0" w:color="auto"/>
              <w:right w:val="single" w:sz="4" w:space="0" w:color="auto"/>
            </w:tcBorders>
          </w:tcPr>
          <w:p w:rsidR="001B785A" w:rsidRPr="00023663" w:rsidRDefault="001B785A" w:rsidP="00297663">
            <w:pPr>
              <w:spacing w:after="0" w:line="240" w:lineRule="auto"/>
              <w:rPr>
                <w:rFonts w:ascii="Times New Roman" w:eastAsia="Calibri" w:hAnsi="Times New Roman" w:cs="Times New Roman"/>
              </w:rPr>
            </w:pPr>
          </w:p>
        </w:tc>
        <w:tc>
          <w:tcPr>
            <w:tcW w:w="4781"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699" w:type="dxa"/>
            <w:gridSpan w:val="3"/>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pStyle w:val="ConsPlusNormal"/>
              <w:ind w:firstLine="0"/>
              <w:jc w:val="center"/>
              <w:rPr>
                <w:rFonts w:ascii="Times New Roman" w:eastAsia="Calibri" w:hAnsi="Times New Roman" w:cs="Times New Roman"/>
                <w:sz w:val="22"/>
                <w:szCs w:val="22"/>
                <w:lang w:eastAsia="en-US"/>
              </w:rPr>
            </w:pPr>
            <w:r w:rsidRPr="00023663">
              <w:rPr>
                <w:rFonts w:ascii="Times New Roman" w:eastAsia="Calibri" w:hAnsi="Times New Roman" w:cs="Times New Roman"/>
                <w:sz w:val="22"/>
                <w:szCs w:val="22"/>
              </w:rPr>
              <w:t>не подлежит установлению</w:t>
            </w:r>
          </w:p>
        </w:tc>
        <w:tc>
          <w:tcPr>
            <w:tcW w:w="2020" w:type="dxa"/>
            <w:tcBorders>
              <w:top w:val="single" w:sz="4" w:space="0" w:color="auto"/>
              <w:left w:val="single" w:sz="4" w:space="0" w:color="auto"/>
              <w:bottom w:val="single" w:sz="4" w:space="0" w:color="auto"/>
              <w:right w:val="single" w:sz="4" w:space="0" w:color="auto"/>
            </w:tcBorders>
            <w:hideMark/>
          </w:tcPr>
          <w:p w:rsidR="001B785A" w:rsidRPr="00EE650F" w:rsidRDefault="00EE650F" w:rsidP="00297663">
            <w:pPr>
              <w:pStyle w:val="ConsPlusNormal"/>
              <w:ind w:firstLine="0"/>
              <w:jc w:val="center"/>
              <w:rPr>
                <w:rFonts w:ascii="Times New Roman" w:eastAsia="Calibri" w:hAnsi="Times New Roman" w:cs="Times New Roman"/>
                <w:sz w:val="22"/>
                <w:szCs w:val="22"/>
                <w:lang w:val="en-US" w:eastAsia="en-US"/>
              </w:rPr>
            </w:pPr>
            <w:r>
              <w:rPr>
                <w:rFonts w:ascii="Times New Roman" w:eastAsia="Calibri" w:hAnsi="Times New Roman" w:cs="Times New Roman"/>
                <w:sz w:val="22"/>
                <w:szCs w:val="22"/>
                <w:lang w:val="en-US" w:eastAsia="en-US"/>
              </w:rPr>
              <w:t>750000</w:t>
            </w:r>
          </w:p>
        </w:tc>
      </w:tr>
      <w:tr w:rsidR="001B785A" w:rsidRPr="00023663" w:rsidTr="00181242">
        <w:trPr>
          <w:jc w:val="center"/>
        </w:trPr>
        <w:tc>
          <w:tcPr>
            <w:tcW w:w="1565"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1.2</w:t>
            </w:r>
          </w:p>
        </w:tc>
        <w:tc>
          <w:tcPr>
            <w:tcW w:w="8500" w:type="dxa"/>
            <w:gridSpan w:val="5"/>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для вида использования «</w:t>
            </w:r>
            <w:r w:rsidRPr="00023663">
              <w:rPr>
                <w:rFonts w:ascii="Times New Roman" w:hAnsi="Times New Roman" w:cs="Times New Roman"/>
              </w:rPr>
              <w:t>Животноводство»</w:t>
            </w:r>
          </w:p>
        </w:tc>
      </w:tr>
      <w:tr w:rsidR="001B785A" w:rsidRPr="00023663" w:rsidTr="00181242">
        <w:trPr>
          <w:jc w:val="center"/>
        </w:trPr>
        <w:tc>
          <w:tcPr>
            <w:tcW w:w="1565" w:type="dxa"/>
            <w:tcBorders>
              <w:top w:val="single" w:sz="4" w:space="0" w:color="auto"/>
              <w:left w:val="single" w:sz="4" w:space="0" w:color="auto"/>
              <w:bottom w:val="single" w:sz="4" w:space="0" w:color="auto"/>
              <w:right w:val="single" w:sz="4" w:space="0" w:color="auto"/>
            </w:tcBorders>
          </w:tcPr>
          <w:p w:rsidR="001B785A" w:rsidRPr="00023663" w:rsidRDefault="001B785A" w:rsidP="00297663">
            <w:pPr>
              <w:spacing w:after="0" w:line="240" w:lineRule="auto"/>
              <w:rPr>
                <w:rFonts w:ascii="Times New Roman" w:eastAsia="Calibri" w:hAnsi="Times New Roman" w:cs="Times New Roman"/>
              </w:rPr>
            </w:pPr>
          </w:p>
        </w:tc>
        <w:tc>
          <w:tcPr>
            <w:tcW w:w="4781"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699" w:type="dxa"/>
            <w:gridSpan w:val="3"/>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10000</w:t>
            </w:r>
          </w:p>
        </w:tc>
        <w:tc>
          <w:tcPr>
            <w:tcW w:w="2020"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50000</w:t>
            </w:r>
          </w:p>
        </w:tc>
      </w:tr>
      <w:tr w:rsidR="001B785A" w:rsidRPr="00023663" w:rsidTr="00181242">
        <w:trPr>
          <w:jc w:val="center"/>
        </w:trPr>
        <w:tc>
          <w:tcPr>
            <w:tcW w:w="1565"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1.3</w:t>
            </w:r>
          </w:p>
        </w:tc>
        <w:tc>
          <w:tcPr>
            <w:tcW w:w="4781"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pStyle w:val="western"/>
              <w:spacing w:before="0" w:beforeAutospacing="0" w:after="0" w:afterAutospacing="0"/>
              <w:rPr>
                <w:color w:val="000000"/>
                <w:sz w:val="22"/>
                <w:szCs w:val="22"/>
              </w:rPr>
            </w:pPr>
            <w:r w:rsidRPr="00023663">
              <w:rPr>
                <w:color w:val="000000"/>
                <w:sz w:val="22"/>
                <w:szCs w:val="22"/>
              </w:rPr>
              <w:t xml:space="preserve">для земельных участков поставленных на кадастровый учет до принятия решения об утверждения настоящих </w:t>
            </w:r>
            <w:r w:rsidR="005A4856" w:rsidRPr="00023663">
              <w:rPr>
                <w:color w:val="000000"/>
                <w:sz w:val="22"/>
                <w:szCs w:val="22"/>
              </w:rPr>
              <w:t>П</w:t>
            </w:r>
            <w:r w:rsidRPr="00023663">
              <w:rPr>
                <w:color w:val="000000"/>
                <w:sz w:val="22"/>
                <w:szCs w:val="22"/>
              </w:rPr>
              <w:t>равил</w:t>
            </w:r>
          </w:p>
        </w:tc>
        <w:tc>
          <w:tcPr>
            <w:tcW w:w="3719" w:type="dxa"/>
            <w:gridSpan w:val="4"/>
            <w:tcBorders>
              <w:top w:val="single" w:sz="4" w:space="0" w:color="auto"/>
              <w:left w:val="single" w:sz="4" w:space="0" w:color="auto"/>
              <w:bottom w:val="single" w:sz="4" w:space="0" w:color="auto"/>
              <w:right w:val="single" w:sz="4" w:space="0" w:color="auto"/>
            </w:tcBorders>
            <w:hideMark/>
          </w:tcPr>
          <w:p w:rsidR="001B785A" w:rsidRPr="00023663" w:rsidRDefault="005A4856" w:rsidP="00297663">
            <w:pPr>
              <w:pStyle w:val="western"/>
              <w:shd w:val="clear" w:color="auto" w:fill="FFFFFF"/>
              <w:spacing w:before="0" w:beforeAutospacing="0" w:after="0" w:afterAutospacing="0"/>
              <w:jc w:val="center"/>
              <w:rPr>
                <w:color w:val="000000"/>
                <w:sz w:val="22"/>
                <w:szCs w:val="22"/>
              </w:rPr>
            </w:pPr>
            <w:r w:rsidRPr="00023663">
              <w:rPr>
                <w:color w:val="000000"/>
                <w:sz w:val="22"/>
                <w:szCs w:val="22"/>
              </w:rPr>
              <w:t>предельные (минимальные и (или) максимальные) размеры земельных участков не устанавливаются</w:t>
            </w:r>
          </w:p>
        </w:tc>
      </w:tr>
      <w:tr w:rsidR="001B785A" w:rsidRPr="00023663" w:rsidTr="00181242">
        <w:trPr>
          <w:jc w:val="center"/>
        </w:trPr>
        <w:tc>
          <w:tcPr>
            <w:tcW w:w="1565"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1.4</w:t>
            </w:r>
          </w:p>
        </w:tc>
        <w:tc>
          <w:tcPr>
            <w:tcW w:w="8500" w:type="dxa"/>
            <w:gridSpan w:val="5"/>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для иных видов разрешенного использования</w:t>
            </w:r>
          </w:p>
        </w:tc>
      </w:tr>
      <w:tr w:rsidR="001B785A" w:rsidRPr="00023663" w:rsidTr="00181242">
        <w:trPr>
          <w:jc w:val="center"/>
        </w:trPr>
        <w:tc>
          <w:tcPr>
            <w:tcW w:w="1565" w:type="dxa"/>
            <w:tcBorders>
              <w:top w:val="single" w:sz="4" w:space="0" w:color="auto"/>
              <w:left w:val="single" w:sz="4" w:space="0" w:color="auto"/>
              <w:bottom w:val="single" w:sz="4" w:space="0" w:color="auto"/>
              <w:right w:val="single" w:sz="4" w:space="0" w:color="auto"/>
            </w:tcBorders>
          </w:tcPr>
          <w:p w:rsidR="001B785A" w:rsidRPr="00023663" w:rsidRDefault="001B785A" w:rsidP="00297663">
            <w:pPr>
              <w:spacing w:after="0" w:line="240" w:lineRule="auto"/>
              <w:rPr>
                <w:rFonts w:ascii="Times New Roman" w:eastAsia="Calibri" w:hAnsi="Times New Roman" w:cs="Times New Roman"/>
              </w:rPr>
            </w:pPr>
          </w:p>
        </w:tc>
        <w:tc>
          <w:tcPr>
            <w:tcW w:w="4781"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 xml:space="preserve">площадь земельных участков, кв. м </w:t>
            </w:r>
          </w:p>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в соответствии с представленным обоснованием площади под дальнейшее использование</w:t>
            </w:r>
          </w:p>
        </w:tc>
        <w:tc>
          <w:tcPr>
            <w:tcW w:w="1684"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035" w:type="dxa"/>
            <w:gridSpan w:val="3"/>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center"/>
              <w:rPr>
                <w:rFonts w:ascii="Times New Roman" w:eastAsia="Calibri" w:hAnsi="Times New Roman" w:cs="Times New Roman"/>
              </w:rPr>
            </w:pPr>
            <w:r w:rsidRPr="00EE650F">
              <w:rPr>
                <w:rFonts w:ascii="Times New Roman" w:eastAsia="Calibri" w:hAnsi="Times New Roman" w:cs="Times New Roman"/>
              </w:rPr>
              <w:t>50000</w:t>
            </w:r>
          </w:p>
        </w:tc>
      </w:tr>
      <w:tr w:rsidR="001B785A" w:rsidRPr="00023663" w:rsidTr="00181242">
        <w:trPr>
          <w:jc w:val="center"/>
        </w:trPr>
        <w:tc>
          <w:tcPr>
            <w:tcW w:w="1565"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2</w:t>
            </w:r>
          </w:p>
        </w:tc>
        <w:tc>
          <w:tcPr>
            <w:tcW w:w="4781"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99" w:type="dxa"/>
            <w:gridSpan w:val="3"/>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6</w:t>
            </w:r>
          </w:p>
        </w:tc>
        <w:tc>
          <w:tcPr>
            <w:tcW w:w="2020"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1B785A" w:rsidRPr="00023663" w:rsidTr="00181242">
        <w:trPr>
          <w:jc w:val="center"/>
        </w:trPr>
        <w:tc>
          <w:tcPr>
            <w:tcW w:w="1565"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3</w:t>
            </w:r>
          </w:p>
        </w:tc>
        <w:tc>
          <w:tcPr>
            <w:tcW w:w="4781" w:type="dxa"/>
            <w:tcBorders>
              <w:top w:val="single" w:sz="4" w:space="0" w:color="auto"/>
              <w:left w:val="single" w:sz="4" w:space="0" w:color="auto"/>
              <w:bottom w:val="single" w:sz="4" w:space="0" w:color="auto"/>
              <w:right w:val="single" w:sz="4" w:space="0" w:color="auto"/>
            </w:tcBorders>
            <w:hideMark/>
          </w:tcPr>
          <w:p w:rsidR="001B785A" w:rsidRPr="00023663" w:rsidRDefault="00551F7A"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 эт.</w:t>
            </w:r>
          </w:p>
        </w:tc>
        <w:tc>
          <w:tcPr>
            <w:tcW w:w="1699" w:type="dxa"/>
            <w:gridSpan w:val="3"/>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020" w:type="dxa"/>
            <w:tcBorders>
              <w:top w:val="single" w:sz="4" w:space="0" w:color="auto"/>
              <w:left w:val="single" w:sz="4" w:space="0" w:color="auto"/>
              <w:bottom w:val="single" w:sz="4" w:space="0" w:color="auto"/>
              <w:right w:val="single" w:sz="4" w:space="0" w:color="auto"/>
            </w:tcBorders>
            <w:hideMark/>
          </w:tcPr>
          <w:p w:rsidR="001B785A" w:rsidRPr="00023663" w:rsidRDefault="00551F7A"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3</w:t>
            </w:r>
          </w:p>
        </w:tc>
      </w:tr>
      <w:tr w:rsidR="001B785A" w:rsidRPr="00023663" w:rsidTr="00181242">
        <w:trPr>
          <w:jc w:val="center"/>
        </w:trPr>
        <w:tc>
          <w:tcPr>
            <w:tcW w:w="1565"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4</w:t>
            </w:r>
          </w:p>
        </w:tc>
        <w:tc>
          <w:tcPr>
            <w:tcW w:w="4781"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93" w:type="dxa"/>
            <w:gridSpan w:val="2"/>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026" w:type="dxa"/>
            <w:gridSpan w:val="2"/>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60 %</w:t>
            </w:r>
          </w:p>
        </w:tc>
      </w:tr>
      <w:tr w:rsidR="001B785A" w:rsidRPr="00023663" w:rsidTr="00181242">
        <w:trPr>
          <w:jc w:val="center"/>
        </w:trPr>
        <w:tc>
          <w:tcPr>
            <w:tcW w:w="1565"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5</w:t>
            </w:r>
          </w:p>
        </w:tc>
        <w:tc>
          <w:tcPr>
            <w:tcW w:w="8500" w:type="dxa"/>
            <w:gridSpan w:val="5"/>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1B785A" w:rsidRPr="00023663" w:rsidTr="00181242">
        <w:trPr>
          <w:jc w:val="center"/>
        </w:trPr>
        <w:tc>
          <w:tcPr>
            <w:tcW w:w="1565"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5.</w:t>
            </w:r>
            <w:r w:rsidR="004B4F0E" w:rsidRPr="00023663">
              <w:rPr>
                <w:rFonts w:ascii="Times New Roman" w:eastAsia="Calibri" w:hAnsi="Times New Roman" w:cs="Times New Roman"/>
              </w:rPr>
              <w:t>1</w:t>
            </w:r>
          </w:p>
        </w:tc>
        <w:tc>
          <w:tcPr>
            <w:tcW w:w="8500" w:type="dxa"/>
            <w:gridSpan w:val="5"/>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r w:rsidR="001B785A" w:rsidRPr="00023663" w:rsidTr="00181242">
        <w:trPr>
          <w:jc w:val="center"/>
        </w:trPr>
        <w:tc>
          <w:tcPr>
            <w:tcW w:w="1565"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5.</w:t>
            </w:r>
            <w:r w:rsidR="004B4F0E" w:rsidRPr="00023663">
              <w:rPr>
                <w:rFonts w:ascii="Times New Roman" w:eastAsia="Calibri" w:hAnsi="Times New Roman" w:cs="Times New Roman"/>
              </w:rPr>
              <w:t>2</w:t>
            </w:r>
          </w:p>
        </w:tc>
        <w:tc>
          <w:tcPr>
            <w:tcW w:w="8500" w:type="dxa"/>
            <w:gridSpan w:val="5"/>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максимальная площадь отдельно стоящего, встроенного или встроенно-пристроенного объекта капитального строительства, отнесенного к вспомогательным видам разрешенного использования, не должна превышать 30 % от общей площади объекта капитального строительства, отнесенного к основному виду разрешенного использования</w:t>
            </w:r>
          </w:p>
        </w:tc>
      </w:tr>
      <w:tr w:rsidR="001B785A" w:rsidRPr="00023663" w:rsidTr="00181242">
        <w:trPr>
          <w:jc w:val="center"/>
        </w:trPr>
        <w:tc>
          <w:tcPr>
            <w:tcW w:w="1565"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5.</w:t>
            </w:r>
            <w:r w:rsidR="004B4F0E" w:rsidRPr="00023663">
              <w:rPr>
                <w:rFonts w:ascii="Times New Roman" w:eastAsia="Calibri" w:hAnsi="Times New Roman" w:cs="Times New Roman"/>
              </w:rPr>
              <w:t>3</w:t>
            </w:r>
          </w:p>
        </w:tc>
        <w:tc>
          <w:tcPr>
            <w:tcW w:w="8500" w:type="dxa"/>
            <w:gridSpan w:val="5"/>
            <w:tcBorders>
              <w:top w:val="single" w:sz="4" w:space="0" w:color="auto"/>
              <w:left w:val="single" w:sz="4" w:space="0" w:color="auto"/>
              <w:bottom w:val="single" w:sz="4" w:space="0" w:color="auto"/>
              <w:right w:val="single" w:sz="4" w:space="0" w:color="auto"/>
            </w:tcBorders>
            <w:vAlign w:val="center"/>
            <w:hideMark/>
          </w:tcPr>
          <w:p w:rsidR="001B785A" w:rsidRPr="00023663" w:rsidRDefault="001B785A" w:rsidP="00297663">
            <w:pPr>
              <w:spacing w:after="0" w:line="240" w:lineRule="auto"/>
              <w:jc w:val="both"/>
              <w:rPr>
                <w:rFonts w:ascii="Times New Roman" w:hAnsi="Times New Roman" w:cs="Times New Roman"/>
              </w:rPr>
            </w:pPr>
            <w:r w:rsidRPr="00023663">
              <w:rPr>
                <w:rFonts w:ascii="Times New Roman" w:hAnsi="Times New Roman" w:cs="Times New Roman"/>
              </w:rPr>
              <w:t>класс опасности объектов, размещаемых в зоне с размером санитарно-защитных зон при размещении объектов:</w:t>
            </w:r>
          </w:p>
        </w:tc>
      </w:tr>
      <w:tr w:rsidR="001B785A" w:rsidRPr="00023663" w:rsidTr="00181242">
        <w:trPr>
          <w:trHeight w:val="152"/>
          <w:jc w:val="center"/>
        </w:trPr>
        <w:tc>
          <w:tcPr>
            <w:tcW w:w="1565" w:type="dxa"/>
            <w:tcBorders>
              <w:top w:val="single" w:sz="4" w:space="0" w:color="auto"/>
              <w:left w:val="single" w:sz="4" w:space="0" w:color="auto"/>
              <w:bottom w:val="single" w:sz="4" w:space="0" w:color="auto"/>
              <w:right w:val="single" w:sz="4" w:space="0" w:color="auto"/>
            </w:tcBorders>
          </w:tcPr>
          <w:p w:rsidR="001B785A" w:rsidRPr="00023663" w:rsidRDefault="001B785A" w:rsidP="00297663">
            <w:pPr>
              <w:spacing w:after="0" w:line="240" w:lineRule="auto"/>
              <w:rPr>
                <w:rFonts w:ascii="Times New Roman" w:eastAsia="Calibri" w:hAnsi="Times New Roman" w:cs="Times New Roman"/>
              </w:rPr>
            </w:pPr>
          </w:p>
        </w:tc>
        <w:tc>
          <w:tcPr>
            <w:tcW w:w="8500" w:type="dxa"/>
            <w:gridSpan w:val="5"/>
            <w:tcBorders>
              <w:top w:val="single" w:sz="4" w:space="0" w:color="auto"/>
              <w:left w:val="single" w:sz="4" w:space="0" w:color="auto"/>
              <w:bottom w:val="single" w:sz="4" w:space="0" w:color="auto"/>
              <w:right w:val="single" w:sz="4" w:space="0" w:color="auto"/>
            </w:tcBorders>
            <w:vAlign w:val="center"/>
            <w:hideMark/>
          </w:tcPr>
          <w:p w:rsidR="001B785A" w:rsidRPr="00023663" w:rsidRDefault="001B785A" w:rsidP="00297663">
            <w:pPr>
              <w:pStyle w:val="aff9"/>
              <w:spacing w:after="0" w:line="240" w:lineRule="auto"/>
              <w:ind w:left="0"/>
              <w:jc w:val="both"/>
              <w:rPr>
                <w:rFonts w:ascii="Times New Roman" w:hAnsi="Times New Roman" w:cs="Times New Roman"/>
              </w:rPr>
            </w:pPr>
            <w:r w:rsidRPr="00023663">
              <w:rPr>
                <w:rFonts w:ascii="Times New Roman" w:hAnsi="Times New Roman" w:cs="Times New Roman"/>
              </w:rPr>
              <w:t>III класса опасности – 300 м</w:t>
            </w:r>
          </w:p>
        </w:tc>
      </w:tr>
      <w:tr w:rsidR="001B785A" w:rsidRPr="00023663" w:rsidTr="00181242">
        <w:trPr>
          <w:trHeight w:val="70"/>
          <w:jc w:val="center"/>
        </w:trPr>
        <w:tc>
          <w:tcPr>
            <w:tcW w:w="1565" w:type="dxa"/>
            <w:tcBorders>
              <w:top w:val="single" w:sz="4" w:space="0" w:color="auto"/>
              <w:left w:val="single" w:sz="4" w:space="0" w:color="auto"/>
              <w:bottom w:val="single" w:sz="4" w:space="0" w:color="auto"/>
              <w:right w:val="single" w:sz="4" w:space="0" w:color="auto"/>
            </w:tcBorders>
          </w:tcPr>
          <w:p w:rsidR="001B785A" w:rsidRPr="00023663" w:rsidRDefault="001B785A" w:rsidP="00297663">
            <w:pPr>
              <w:spacing w:after="0" w:line="240" w:lineRule="auto"/>
              <w:rPr>
                <w:rFonts w:ascii="Times New Roman" w:eastAsia="Calibri" w:hAnsi="Times New Roman" w:cs="Times New Roman"/>
              </w:rPr>
            </w:pPr>
          </w:p>
        </w:tc>
        <w:tc>
          <w:tcPr>
            <w:tcW w:w="8500" w:type="dxa"/>
            <w:gridSpan w:val="5"/>
            <w:tcBorders>
              <w:top w:val="single" w:sz="4" w:space="0" w:color="auto"/>
              <w:left w:val="single" w:sz="4" w:space="0" w:color="auto"/>
              <w:bottom w:val="single" w:sz="4" w:space="0" w:color="auto"/>
              <w:right w:val="single" w:sz="4" w:space="0" w:color="auto"/>
            </w:tcBorders>
            <w:vAlign w:val="center"/>
            <w:hideMark/>
          </w:tcPr>
          <w:p w:rsidR="001B785A" w:rsidRPr="00023663" w:rsidRDefault="001B785A" w:rsidP="00297663">
            <w:pPr>
              <w:pStyle w:val="aff9"/>
              <w:spacing w:after="0" w:line="240" w:lineRule="auto"/>
              <w:ind w:left="0"/>
              <w:jc w:val="both"/>
              <w:rPr>
                <w:rFonts w:ascii="Times New Roman" w:hAnsi="Times New Roman" w:cs="Times New Roman"/>
              </w:rPr>
            </w:pPr>
            <w:r w:rsidRPr="00023663">
              <w:rPr>
                <w:rFonts w:ascii="Times New Roman" w:hAnsi="Times New Roman" w:cs="Times New Roman"/>
              </w:rPr>
              <w:t>IV класса опасности – 100 м</w:t>
            </w:r>
          </w:p>
        </w:tc>
      </w:tr>
      <w:tr w:rsidR="001B785A" w:rsidRPr="00023663" w:rsidTr="00181242">
        <w:trPr>
          <w:jc w:val="center"/>
        </w:trPr>
        <w:tc>
          <w:tcPr>
            <w:tcW w:w="1565" w:type="dxa"/>
            <w:tcBorders>
              <w:top w:val="single" w:sz="4" w:space="0" w:color="auto"/>
              <w:left w:val="single" w:sz="4" w:space="0" w:color="auto"/>
              <w:bottom w:val="single" w:sz="4" w:space="0" w:color="auto"/>
              <w:right w:val="single" w:sz="4" w:space="0" w:color="auto"/>
            </w:tcBorders>
          </w:tcPr>
          <w:p w:rsidR="001B785A" w:rsidRPr="00023663" w:rsidRDefault="001B785A" w:rsidP="00297663">
            <w:pPr>
              <w:spacing w:after="0" w:line="240" w:lineRule="auto"/>
              <w:rPr>
                <w:rFonts w:ascii="Times New Roman" w:eastAsia="Calibri" w:hAnsi="Times New Roman" w:cs="Times New Roman"/>
              </w:rPr>
            </w:pPr>
          </w:p>
        </w:tc>
        <w:tc>
          <w:tcPr>
            <w:tcW w:w="8500" w:type="dxa"/>
            <w:gridSpan w:val="5"/>
            <w:tcBorders>
              <w:top w:val="single" w:sz="4" w:space="0" w:color="auto"/>
              <w:left w:val="single" w:sz="4" w:space="0" w:color="auto"/>
              <w:bottom w:val="single" w:sz="4" w:space="0" w:color="auto"/>
              <w:right w:val="single" w:sz="4" w:space="0" w:color="auto"/>
            </w:tcBorders>
            <w:vAlign w:val="center"/>
            <w:hideMark/>
          </w:tcPr>
          <w:p w:rsidR="001B785A" w:rsidRPr="00023663" w:rsidRDefault="001B785A" w:rsidP="00297663">
            <w:pPr>
              <w:pStyle w:val="aff9"/>
              <w:spacing w:after="0" w:line="240" w:lineRule="auto"/>
              <w:ind w:left="0"/>
              <w:jc w:val="both"/>
              <w:rPr>
                <w:rFonts w:ascii="Times New Roman" w:hAnsi="Times New Roman" w:cs="Times New Roman"/>
              </w:rPr>
            </w:pPr>
            <w:r w:rsidRPr="00023663">
              <w:rPr>
                <w:rFonts w:ascii="Times New Roman" w:hAnsi="Times New Roman" w:cs="Times New Roman"/>
              </w:rPr>
              <w:t>V класса опасности – 50 м</w:t>
            </w:r>
          </w:p>
        </w:tc>
      </w:tr>
    </w:tbl>
    <w:p w:rsidR="001B785A" w:rsidRPr="00023663" w:rsidRDefault="001B785A" w:rsidP="00297663">
      <w:pPr>
        <w:keepNext/>
        <w:spacing w:after="0" w:line="240" w:lineRule="auto"/>
        <w:ind w:left="-426"/>
        <w:rPr>
          <w:rFonts w:ascii="Times New Roman" w:hAnsi="Times New Roman" w:cs="Times New Roman"/>
          <w:b/>
          <w:bCs/>
        </w:rPr>
      </w:pPr>
    </w:p>
    <w:p w:rsidR="00E3594B" w:rsidRPr="00023663" w:rsidRDefault="0042595B" w:rsidP="00E3594B">
      <w:pPr>
        <w:keepNext/>
        <w:spacing w:after="0" w:line="240" w:lineRule="auto"/>
        <w:rPr>
          <w:rFonts w:ascii="Times New Roman" w:hAnsi="Times New Roman" w:cs="Times New Roman"/>
          <w:b/>
          <w:bCs/>
        </w:rPr>
      </w:pPr>
      <w:r>
        <w:rPr>
          <w:rFonts w:ascii="Times New Roman" w:hAnsi="Times New Roman" w:cs="Times New Roman"/>
          <w:b/>
          <w:bCs/>
        </w:rPr>
        <w:t>10</w:t>
      </w:r>
      <w:r w:rsidR="00E3594B" w:rsidRPr="00023663">
        <w:rPr>
          <w:rFonts w:ascii="Times New Roman" w:hAnsi="Times New Roman" w:cs="Times New Roman"/>
          <w:b/>
          <w:bCs/>
        </w:rPr>
        <w:t>.</w:t>
      </w:r>
      <w:r w:rsidR="00F54785">
        <w:rPr>
          <w:rFonts w:ascii="Times New Roman" w:hAnsi="Times New Roman" w:cs="Times New Roman"/>
          <w:b/>
          <w:bCs/>
        </w:rPr>
        <w:t>3</w:t>
      </w:r>
      <w:r w:rsidR="00E3594B" w:rsidRPr="00023663">
        <w:rPr>
          <w:rFonts w:ascii="Times New Roman" w:hAnsi="Times New Roman" w:cs="Times New Roman"/>
          <w:b/>
          <w:bCs/>
        </w:rPr>
        <w:t xml:space="preserve">.  Градостроительный регламент зоны </w:t>
      </w:r>
      <w:r w:rsidR="00F54785" w:rsidRPr="00F54785">
        <w:rPr>
          <w:rFonts w:ascii="Times New Roman" w:hAnsi="Times New Roman" w:cs="Times New Roman"/>
          <w:b/>
          <w:bCs/>
        </w:rPr>
        <w:t>рыбоводства</w:t>
      </w:r>
    </w:p>
    <w:p w:rsidR="00E3594B" w:rsidRPr="00023663" w:rsidRDefault="00E3594B" w:rsidP="00E3594B">
      <w:pPr>
        <w:keepNext/>
        <w:spacing w:after="0" w:line="240" w:lineRule="auto"/>
        <w:jc w:val="both"/>
        <w:rPr>
          <w:rFonts w:ascii="Times New Roman" w:hAnsi="Times New Roman" w:cs="Times New Roman"/>
          <w:b/>
          <w:bCs/>
        </w:rPr>
      </w:pPr>
      <w:r w:rsidRPr="00023663">
        <w:rPr>
          <w:rFonts w:ascii="Times New Roman" w:hAnsi="Times New Roman" w:cs="Times New Roman"/>
          <w:bCs/>
        </w:rPr>
        <w:t>Кодовое обозначение зоны</w:t>
      </w:r>
      <w:r w:rsidRPr="00023663">
        <w:rPr>
          <w:rFonts w:ascii="Times New Roman" w:hAnsi="Times New Roman" w:cs="Times New Roman"/>
          <w:b/>
          <w:bCs/>
        </w:rPr>
        <w:t xml:space="preserve"> </w:t>
      </w:r>
      <w:r w:rsidRPr="00023663">
        <w:rPr>
          <w:rFonts w:ascii="Times New Roman" w:hAnsi="Times New Roman" w:cs="Times New Roman"/>
          <w:b/>
          <w:bCs/>
        </w:rPr>
        <w:sym w:font="Symbol" w:char="F02D"/>
      </w:r>
      <w:r w:rsidRPr="00023663">
        <w:rPr>
          <w:rFonts w:ascii="Times New Roman" w:hAnsi="Times New Roman" w:cs="Times New Roman"/>
          <w:b/>
          <w:bCs/>
        </w:rPr>
        <w:t xml:space="preserve"> С</w:t>
      </w:r>
      <w:r w:rsidR="00F54785">
        <w:rPr>
          <w:rFonts w:ascii="Times New Roman" w:hAnsi="Times New Roman" w:cs="Times New Roman"/>
          <w:b/>
          <w:bCs/>
        </w:rPr>
        <w:t>.</w:t>
      </w:r>
      <w:r w:rsidR="001D58E3">
        <w:rPr>
          <w:rFonts w:ascii="Times New Roman" w:hAnsi="Times New Roman" w:cs="Times New Roman"/>
          <w:b/>
          <w:bCs/>
        </w:rPr>
        <w:t>2</w:t>
      </w:r>
    </w:p>
    <w:p w:rsidR="00E3594B" w:rsidRPr="00023663" w:rsidRDefault="00E3594B" w:rsidP="00297663">
      <w:pPr>
        <w:keepNext/>
        <w:spacing w:after="0" w:line="240" w:lineRule="auto"/>
        <w:ind w:left="-426"/>
        <w:rPr>
          <w:rFonts w:ascii="Times New Roman" w:hAnsi="Times New Roman" w:cs="Times New Roman"/>
          <w:b/>
          <w:bCs/>
        </w:rPr>
      </w:pPr>
    </w:p>
    <w:p w:rsidR="001B785A" w:rsidRPr="00023663" w:rsidRDefault="001B785A" w:rsidP="00297663">
      <w:pPr>
        <w:pStyle w:val="aff9"/>
        <w:keepNext/>
        <w:spacing w:after="0" w:line="240" w:lineRule="auto"/>
        <w:ind w:left="142"/>
        <w:jc w:val="both"/>
        <w:rPr>
          <w:rFonts w:ascii="Times New Roman" w:hAnsi="Times New Roman" w:cs="Times New Roman"/>
        </w:rPr>
      </w:pPr>
      <w:r w:rsidRPr="00023663">
        <w:rPr>
          <w:rFonts w:ascii="Times New Roman" w:hAnsi="Times New Roman" w:cs="Times New Roman"/>
        </w:rPr>
        <w:t>Виды разрешенного использования земельных участков и объе</w:t>
      </w:r>
      <w:r w:rsidR="00D32C0C" w:rsidRPr="00023663">
        <w:rPr>
          <w:rFonts w:ascii="Times New Roman" w:hAnsi="Times New Roman" w:cs="Times New Roman"/>
        </w:rPr>
        <w:t>ктов капитального строительства</w:t>
      </w:r>
      <w:r w:rsidR="00AB11AF" w:rsidRPr="00023663">
        <w:rPr>
          <w:rFonts w:ascii="Times New Roman" w:hAnsi="Times New Roman" w:cs="Times New Roman"/>
        </w:rPr>
        <w:t xml:space="preserve"> приведены в таблице </w:t>
      </w:r>
      <w:r w:rsidR="00F54785">
        <w:rPr>
          <w:rFonts w:ascii="Times New Roman" w:hAnsi="Times New Roman" w:cs="Times New Roman"/>
        </w:rPr>
        <w:t>69</w:t>
      </w:r>
      <w:r w:rsidR="00AB11AF" w:rsidRPr="00023663">
        <w:rPr>
          <w:rFonts w:ascii="Times New Roman" w:hAnsi="Times New Roman" w:cs="Times New Roman"/>
        </w:rPr>
        <w:t>.</w:t>
      </w:r>
    </w:p>
    <w:p w:rsidR="00D32C0C" w:rsidRPr="00023663" w:rsidRDefault="00D32C0C" w:rsidP="00297663">
      <w:pPr>
        <w:keepNext/>
        <w:keepLines/>
        <w:spacing w:after="0" w:line="240" w:lineRule="auto"/>
        <w:ind w:right="191" w:firstLine="709"/>
        <w:jc w:val="right"/>
        <w:rPr>
          <w:rFonts w:ascii="Times New Roman" w:hAnsi="Times New Roman" w:cs="Times New Roman"/>
        </w:rPr>
      </w:pPr>
      <w:r w:rsidRPr="00023663">
        <w:rPr>
          <w:rFonts w:ascii="Times New Roman" w:hAnsi="Times New Roman" w:cs="Times New Roman"/>
        </w:rPr>
        <w:t xml:space="preserve">Таблица </w:t>
      </w:r>
      <w:r w:rsidR="00673F92">
        <w:rPr>
          <w:rFonts w:ascii="Times New Roman" w:hAnsi="Times New Roman" w:cs="Times New Roman"/>
        </w:rPr>
        <w:t>71</w:t>
      </w:r>
    </w:p>
    <w:tbl>
      <w:tblPr>
        <w:tblW w:w="46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4A0" w:firstRow="1" w:lastRow="0" w:firstColumn="1" w:lastColumn="0" w:noHBand="0" w:noVBand="1"/>
      </w:tblPr>
      <w:tblGrid>
        <w:gridCol w:w="3827"/>
        <w:gridCol w:w="3262"/>
        <w:gridCol w:w="3117"/>
      </w:tblGrid>
      <w:tr w:rsidR="001B785A" w:rsidRPr="00023663" w:rsidTr="00E70BBA">
        <w:trPr>
          <w:trHeight w:val="304"/>
          <w:jc w:val="center"/>
        </w:trPr>
        <w:tc>
          <w:tcPr>
            <w:tcW w:w="1875" w:type="pct"/>
            <w:hideMark/>
          </w:tcPr>
          <w:p w:rsidR="001B785A" w:rsidRPr="00023663" w:rsidRDefault="001B785A" w:rsidP="00297663">
            <w:pPr>
              <w:spacing w:after="0" w:line="240" w:lineRule="auto"/>
              <w:jc w:val="center"/>
              <w:rPr>
                <w:rFonts w:ascii="Times New Roman" w:hAnsi="Times New Roman" w:cs="Times New Roman"/>
                <w:b/>
                <w:bCs/>
              </w:rPr>
            </w:pPr>
            <w:r w:rsidRPr="00023663">
              <w:rPr>
                <w:rFonts w:ascii="Times New Roman" w:hAnsi="Times New Roman" w:cs="Times New Roman"/>
                <w:b/>
                <w:bCs/>
              </w:rPr>
              <w:t>Основные виды разрешенного использования</w:t>
            </w:r>
          </w:p>
        </w:tc>
        <w:tc>
          <w:tcPr>
            <w:tcW w:w="1598" w:type="pct"/>
            <w:hideMark/>
          </w:tcPr>
          <w:p w:rsidR="001B785A" w:rsidRPr="00023663" w:rsidRDefault="001B785A" w:rsidP="00297663">
            <w:pPr>
              <w:spacing w:after="0" w:line="240" w:lineRule="auto"/>
              <w:jc w:val="center"/>
              <w:rPr>
                <w:rFonts w:ascii="Times New Roman" w:hAnsi="Times New Roman" w:cs="Times New Roman"/>
                <w:b/>
                <w:bCs/>
              </w:rPr>
            </w:pPr>
            <w:r w:rsidRPr="00023663">
              <w:rPr>
                <w:rFonts w:ascii="Times New Roman" w:hAnsi="Times New Roman" w:cs="Times New Roman"/>
                <w:b/>
                <w:bCs/>
              </w:rPr>
              <w:t>Условно разрешенные виды использования</w:t>
            </w:r>
          </w:p>
        </w:tc>
        <w:tc>
          <w:tcPr>
            <w:tcW w:w="1528" w:type="pct"/>
            <w:hideMark/>
          </w:tcPr>
          <w:p w:rsidR="001B785A" w:rsidRPr="00023663" w:rsidRDefault="005525C8" w:rsidP="00297663">
            <w:pPr>
              <w:spacing w:after="0" w:line="240" w:lineRule="auto"/>
              <w:jc w:val="center"/>
              <w:rPr>
                <w:rFonts w:ascii="Times New Roman" w:hAnsi="Times New Roman" w:cs="Times New Roman"/>
                <w:b/>
                <w:bCs/>
              </w:rPr>
            </w:pPr>
            <w:r w:rsidRPr="00023663">
              <w:rPr>
                <w:rFonts w:ascii="Times New Roman" w:hAnsi="Times New Roman" w:cs="Times New Roman"/>
                <w:b/>
                <w:bCs/>
              </w:rPr>
              <w:t>Вспомогательные виды разрешенного использования</w:t>
            </w:r>
          </w:p>
        </w:tc>
      </w:tr>
      <w:tr w:rsidR="001B785A" w:rsidRPr="00023663" w:rsidTr="00E70BBA">
        <w:trPr>
          <w:trHeight w:val="532"/>
          <w:jc w:val="center"/>
        </w:trPr>
        <w:tc>
          <w:tcPr>
            <w:tcW w:w="1875" w:type="pct"/>
          </w:tcPr>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Рыбоводство – код 1.13</w:t>
            </w:r>
          </w:p>
          <w:p w:rsidR="001B785A" w:rsidRPr="00023663" w:rsidRDefault="001B785A" w:rsidP="00297663">
            <w:pPr>
              <w:spacing w:after="0" w:line="240" w:lineRule="auto"/>
              <w:rPr>
                <w:rFonts w:ascii="Times New Roman" w:hAnsi="Times New Roman" w:cs="Times New Roman"/>
              </w:rPr>
            </w:pPr>
          </w:p>
          <w:p w:rsidR="00AD37A7"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 xml:space="preserve">Историко-культурная </w:t>
            </w: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деятельность – код 9.3</w:t>
            </w:r>
          </w:p>
        </w:tc>
        <w:tc>
          <w:tcPr>
            <w:tcW w:w="1598" w:type="pct"/>
          </w:tcPr>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Сельскохозяйственное использование – код 1.0.</w:t>
            </w:r>
          </w:p>
          <w:p w:rsidR="001B785A" w:rsidRPr="00023663" w:rsidRDefault="001B785A" w:rsidP="00297663">
            <w:pPr>
              <w:spacing w:after="0" w:line="240" w:lineRule="auto"/>
              <w:rPr>
                <w:rFonts w:ascii="Times New Roman" w:hAnsi="Times New Roman" w:cs="Times New Roman"/>
              </w:rPr>
            </w:pPr>
          </w:p>
          <w:p w:rsidR="00AD37A7"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t xml:space="preserve">Коммунальное </w:t>
            </w:r>
          </w:p>
          <w:p w:rsidR="001B785A" w:rsidRPr="00023663" w:rsidRDefault="001B785A" w:rsidP="00297663">
            <w:pPr>
              <w:spacing w:after="0" w:line="240" w:lineRule="auto"/>
              <w:rPr>
                <w:rFonts w:ascii="Times New Roman" w:hAnsi="Times New Roman" w:cs="Times New Roman"/>
              </w:rPr>
            </w:pPr>
            <w:r w:rsidRPr="00023663">
              <w:rPr>
                <w:rFonts w:ascii="Times New Roman" w:hAnsi="Times New Roman" w:cs="Times New Roman"/>
              </w:rPr>
              <w:lastRenderedPageBreak/>
              <w:t>обслуживание – код 3.1</w:t>
            </w:r>
          </w:p>
        </w:tc>
        <w:tc>
          <w:tcPr>
            <w:tcW w:w="1528" w:type="pct"/>
            <w:hideMark/>
          </w:tcPr>
          <w:p w:rsidR="001B785A" w:rsidRPr="00023663" w:rsidRDefault="00F54785" w:rsidP="00297663">
            <w:pPr>
              <w:spacing w:after="0" w:line="240" w:lineRule="auto"/>
              <w:rPr>
                <w:rFonts w:ascii="Times New Roman" w:hAnsi="Times New Roman" w:cs="Times New Roman"/>
                <w:b/>
                <w:bCs/>
              </w:rPr>
            </w:pPr>
            <w:r w:rsidRPr="00AC3185">
              <w:rPr>
                <w:rFonts w:ascii="Times New Roman" w:hAnsi="Times New Roman" w:cs="Times New Roman"/>
              </w:rPr>
              <w:lastRenderedPageBreak/>
              <w:t xml:space="preserve">Виды использования, которые применяются в отношении объектов, технологически связанных с </w:t>
            </w:r>
            <w:r w:rsidRPr="00AC3185">
              <w:rPr>
                <w:rFonts w:ascii="Times New Roman" w:hAnsi="Times New Roman" w:cs="Times New Roman"/>
              </w:rPr>
              <w:lastRenderedPageBreak/>
              <w:t>объектами, имеющими основной и условно разрешенный вид использования или обеспечивающих их безопасность (включая пожарную безопасность) в соответствии с нормативно-техническими документами</w:t>
            </w:r>
          </w:p>
        </w:tc>
      </w:tr>
    </w:tbl>
    <w:p w:rsidR="001B785A" w:rsidRPr="00023663" w:rsidRDefault="001B785A" w:rsidP="00297663">
      <w:pPr>
        <w:pStyle w:val="aff9"/>
        <w:spacing w:after="0" w:line="240" w:lineRule="auto"/>
        <w:ind w:left="-66"/>
        <w:jc w:val="both"/>
        <w:rPr>
          <w:rFonts w:ascii="Times New Roman" w:hAnsi="Times New Roman" w:cs="Times New Roman"/>
        </w:rPr>
      </w:pPr>
    </w:p>
    <w:p w:rsidR="001B785A" w:rsidRPr="00023663" w:rsidRDefault="001B785A" w:rsidP="00297663">
      <w:pPr>
        <w:pStyle w:val="aff9"/>
        <w:spacing w:after="0" w:line="240" w:lineRule="auto"/>
        <w:ind w:left="0"/>
        <w:jc w:val="both"/>
        <w:rPr>
          <w:rFonts w:ascii="Times New Roman" w:hAnsi="Times New Roman" w:cs="Times New Roman"/>
        </w:rPr>
      </w:pPr>
      <w:r w:rsidRPr="00023663">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w:t>
      </w:r>
      <w:r w:rsidR="001325E3" w:rsidRPr="00023663">
        <w:rPr>
          <w:rFonts w:ascii="Times New Roman" w:hAnsi="Times New Roman" w:cs="Times New Roman"/>
        </w:rPr>
        <w:t>ктов капитального строительства</w:t>
      </w:r>
      <w:r w:rsidR="00AB428D" w:rsidRPr="00023663">
        <w:rPr>
          <w:rFonts w:ascii="Times New Roman" w:hAnsi="Times New Roman" w:cs="Times New Roman"/>
        </w:rPr>
        <w:t xml:space="preserve"> приведены в таблице </w:t>
      </w:r>
      <w:r w:rsidR="00673F92">
        <w:rPr>
          <w:rFonts w:ascii="Times New Roman" w:hAnsi="Times New Roman" w:cs="Times New Roman"/>
        </w:rPr>
        <w:t>72</w:t>
      </w:r>
      <w:r w:rsidR="00AB428D" w:rsidRPr="00023663">
        <w:rPr>
          <w:rFonts w:ascii="Times New Roman" w:hAnsi="Times New Roman" w:cs="Times New Roman"/>
        </w:rPr>
        <w:t>.</w:t>
      </w:r>
    </w:p>
    <w:p w:rsidR="001325E3" w:rsidRPr="00023663" w:rsidRDefault="001325E3" w:rsidP="00297663">
      <w:pPr>
        <w:keepNext/>
        <w:keepLines/>
        <w:spacing w:after="0" w:line="240" w:lineRule="auto"/>
        <w:ind w:right="191" w:firstLine="709"/>
        <w:jc w:val="right"/>
        <w:rPr>
          <w:rFonts w:ascii="Times New Roman" w:hAnsi="Times New Roman" w:cs="Times New Roman"/>
        </w:rPr>
      </w:pPr>
      <w:r w:rsidRPr="00023663">
        <w:rPr>
          <w:rFonts w:ascii="Times New Roman" w:hAnsi="Times New Roman" w:cs="Times New Roman"/>
        </w:rPr>
        <w:t>Таблица 7</w:t>
      </w:r>
      <w:r w:rsidR="00673F92">
        <w:rPr>
          <w:rFonts w:ascii="Times New Roman" w:hAnsi="Times New Roman" w:cs="Times New Roman"/>
        </w:rPr>
        <w:t>2</w:t>
      </w: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5176"/>
        <w:gridCol w:w="1679"/>
        <w:gridCol w:w="2482"/>
      </w:tblGrid>
      <w:tr w:rsidR="001B785A" w:rsidRPr="00023663" w:rsidTr="00181242">
        <w:trPr>
          <w:jc w:val="center"/>
        </w:trPr>
        <w:tc>
          <w:tcPr>
            <w:tcW w:w="843"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 п/п</w:t>
            </w:r>
          </w:p>
        </w:tc>
        <w:tc>
          <w:tcPr>
            <w:tcW w:w="5176"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9"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Минимальное значение</w:t>
            </w:r>
          </w:p>
        </w:tc>
        <w:tc>
          <w:tcPr>
            <w:tcW w:w="2482"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Максимальное значение</w:t>
            </w:r>
          </w:p>
        </w:tc>
      </w:tr>
      <w:tr w:rsidR="001B785A" w:rsidRPr="00023663" w:rsidTr="00181242">
        <w:trPr>
          <w:jc w:val="center"/>
        </w:trPr>
        <w:tc>
          <w:tcPr>
            <w:tcW w:w="843"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w:t>
            </w:r>
          </w:p>
        </w:tc>
        <w:tc>
          <w:tcPr>
            <w:tcW w:w="9337" w:type="dxa"/>
            <w:gridSpan w:val="3"/>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1B785A" w:rsidRPr="00023663" w:rsidTr="00181242">
        <w:trPr>
          <w:jc w:val="center"/>
        </w:trPr>
        <w:tc>
          <w:tcPr>
            <w:tcW w:w="843"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1.1</w:t>
            </w:r>
          </w:p>
        </w:tc>
        <w:tc>
          <w:tcPr>
            <w:tcW w:w="9337" w:type="dxa"/>
            <w:gridSpan w:val="3"/>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для основных видов разрешенного использования</w:t>
            </w:r>
          </w:p>
        </w:tc>
      </w:tr>
      <w:tr w:rsidR="001B785A" w:rsidRPr="00023663" w:rsidTr="00181242">
        <w:trPr>
          <w:jc w:val="center"/>
        </w:trPr>
        <w:tc>
          <w:tcPr>
            <w:tcW w:w="843" w:type="dxa"/>
            <w:tcBorders>
              <w:top w:val="single" w:sz="4" w:space="0" w:color="auto"/>
              <w:left w:val="single" w:sz="4" w:space="0" w:color="auto"/>
              <w:bottom w:val="single" w:sz="4" w:space="0" w:color="auto"/>
              <w:right w:val="single" w:sz="4" w:space="0" w:color="auto"/>
            </w:tcBorders>
          </w:tcPr>
          <w:p w:rsidR="001B785A" w:rsidRPr="00023663" w:rsidRDefault="001B785A" w:rsidP="00297663">
            <w:pPr>
              <w:spacing w:after="0" w:line="240" w:lineRule="auto"/>
              <w:rPr>
                <w:rFonts w:ascii="Times New Roman" w:eastAsia="Calibri" w:hAnsi="Times New Roman" w:cs="Times New Roman"/>
              </w:rPr>
            </w:pPr>
          </w:p>
        </w:tc>
        <w:tc>
          <w:tcPr>
            <w:tcW w:w="5176"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679" w:type="dxa"/>
            <w:tcBorders>
              <w:top w:val="single" w:sz="4" w:space="0" w:color="auto"/>
              <w:left w:val="single" w:sz="4" w:space="0" w:color="auto"/>
              <w:bottom w:val="single" w:sz="4" w:space="0" w:color="auto"/>
              <w:right w:val="single" w:sz="4" w:space="0" w:color="auto"/>
            </w:tcBorders>
            <w:hideMark/>
          </w:tcPr>
          <w:p w:rsidR="001B785A" w:rsidRPr="00EE650F" w:rsidRDefault="001B785A" w:rsidP="00297663">
            <w:pPr>
              <w:pStyle w:val="ConsPlusNormal"/>
              <w:ind w:firstLine="0"/>
              <w:jc w:val="center"/>
              <w:rPr>
                <w:rFonts w:ascii="Times New Roman" w:eastAsia="Calibri" w:hAnsi="Times New Roman" w:cs="Times New Roman"/>
                <w:sz w:val="22"/>
                <w:szCs w:val="22"/>
                <w:lang w:eastAsia="en-US"/>
              </w:rPr>
            </w:pPr>
            <w:r w:rsidRPr="00EE650F">
              <w:rPr>
                <w:rFonts w:ascii="Times New Roman" w:eastAsia="Calibri" w:hAnsi="Times New Roman" w:cs="Times New Roman"/>
                <w:sz w:val="22"/>
                <w:szCs w:val="22"/>
              </w:rPr>
              <w:t>10000</w:t>
            </w:r>
          </w:p>
        </w:tc>
        <w:tc>
          <w:tcPr>
            <w:tcW w:w="2482" w:type="dxa"/>
            <w:tcBorders>
              <w:top w:val="single" w:sz="4" w:space="0" w:color="auto"/>
              <w:left w:val="single" w:sz="4" w:space="0" w:color="auto"/>
              <w:bottom w:val="single" w:sz="4" w:space="0" w:color="auto"/>
              <w:right w:val="single" w:sz="4" w:space="0" w:color="auto"/>
            </w:tcBorders>
            <w:hideMark/>
          </w:tcPr>
          <w:p w:rsidR="001B785A" w:rsidRPr="00EE650F" w:rsidRDefault="001B785A" w:rsidP="00297663">
            <w:pPr>
              <w:pStyle w:val="ConsPlusNormal"/>
              <w:ind w:firstLine="0"/>
              <w:jc w:val="center"/>
              <w:rPr>
                <w:rFonts w:ascii="Times New Roman" w:eastAsia="Calibri" w:hAnsi="Times New Roman" w:cs="Times New Roman"/>
                <w:sz w:val="22"/>
                <w:szCs w:val="22"/>
                <w:lang w:eastAsia="en-US"/>
              </w:rPr>
            </w:pPr>
            <w:r w:rsidRPr="00EE650F">
              <w:rPr>
                <w:rFonts w:ascii="Times New Roman" w:eastAsia="Calibri" w:hAnsi="Times New Roman" w:cs="Times New Roman"/>
                <w:sz w:val="22"/>
                <w:szCs w:val="22"/>
              </w:rPr>
              <w:t>350000</w:t>
            </w:r>
          </w:p>
        </w:tc>
      </w:tr>
      <w:tr w:rsidR="001B785A" w:rsidRPr="00023663" w:rsidTr="00181242">
        <w:trPr>
          <w:jc w:val="center"/>
        </w:trPr>
        <w:tc>
          <w:tcPr>
            <w:tcW w:w="843" w:type="dxa"/>
            <w:tcBorders>
              <w:top w:val="single" w:sz="4" w:space="0" w:color="auto"/>
              <w:left w:val="single" w:sz="4" w:space="0" w:color="auto"/>
              <w:bottom w:val="single" w:sz="4" w:space="0" w:color="auto"/>
              <w:right w:val="single" w:sz="4" w:space="0" w:color="auto"/>
            </w:tcBorders>
          </w:tcPr>
          <w:p w:rsidR="001B785A" w:rsidRPr="00023663" w:rsidRDefault="001B785A" w:rsidP="00297663">
            <w:pPr>
              <w:spacing w:after="0" w:line="240" w:lineRule="auto"/>
              <w:rPr>
                <w:rFonts w:ascii="Times New Roman" w:eastAsia="Calibri" w:hAnsi="Times New Roman" w:cs="Times New Roman"/>
              </w:rPr>
            </w:pPr>
          </w:p>
        </w:tc>
        <w:tc>
          <w:tcPr>
            <w:tcW w:w="9337" w:type="dxa"/>
            <w:gridSpan w:val="3"/>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для иных видов разрешенного использования</w:t>
            </w:r>
          </w:p>
        </w:tc>
      </w:tr>
      <w:tr w:rsidR="001B785A" w:rsidRPr="00023663" w:rsidTr="00181242">
        <w:trPr>
          <w:jc w:val="center"/>
        </w:trPr>
        <w:tc>
          <w:tcPr>
            <w:tcW w:w="843" w:type="dxa"/>
            <w:tcBorders>
              <w:top w:val="single" w:sz="4" w:space="0" w:color="auto"/>
              <w:left w:val="single" w:sz="4" w:space="0" w:color="auto"/>
              <w:bottom w:val="single" w:sz="4" w:space="0" w:color="auto"/>
              <w:right w:val="single" w:sz="4" w:space="0" w:color="auto"/>
            </w:tcBorders>
          </w:tcPr>
          <w:p w:rsidR="001B785A" w:rsidRPr="00023663" w:rsidRDefault="001B785A" w:rsidP="00297663">
            <w:pPr>
              <w:spacing w:after="0" w:line="240" w:lineRule="auto"/>
              <w:rPr>
                <w:rFonts w:ascii="Times New Roman" w:eastAsia="Calibri" w:hAnsi="Times New Roman" w:cs="Times New Roman"/>
              </w:rPr>
            </w:pPr>
          </w:p>
        </w:tc>
        <w:tc>
          <w:tcPr>
            <w:tcW w:w="5176"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площадь земельных участков, кв. м</w:t>
            </w:r>
          </w:p>
        </w:tc>
        <w:tc>
          <w:tcPr>
            <w:tcW w:w="1679"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482"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center"/>
              <w:rPr>
                <w:rFonts w:ascii="Times New Roman" w:eastAsia="Calibri" w:hAnsi="Times New Roman" w:cs="Times New Roman"/>
              </w:rPr>
            </w:pPr>
            <w:r w:rsidRPr="00EE650F">
              <w:rPr>
                <w:rFonts w:ascii="Times New Roman" w:eastAsia="Calibri" w:hAnsi="Times New Roman" w:cs="Times New Roman"/>
              </w:rPr>
              <w:t>50000</w:t>
            </w:r>
          </w:p>
        </w:tc>
      </w:tr>
      <w:tr w:rsidR="001B785A" w:rsidRPr="00023663" w:rsidTr="00181242">
        <w:trPr>
          <w:jc w:val="center"/>
        </w:trPr>
        <w:tc>
          <w:tcPr>
            <w:tcW w:w="843"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1.3</w:t>
            </w:r>
          </w:p>
        </w:tc>
        <w:tc>
          <w:tcPr>
            <w:tcW w:w="5176"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pStyle w:val="western"/>
              <w:spacing w:before="0" w:beforeAutospacing="0" w:after="0" w:afterAutospacing="0"/>
              <w:rPr>
                <w:color w:val="000000"/>
                <w:sz w:val="22"/>
                <w:szCs w:val="22"/>
              </w:rPr>
            </w:pPr>
            <w:r w:rsidRPr="00023663">
              <w:rPr>
                <w:color w:val="000000"/>
                <w:sz w:val="22"/>
                <w:szCs w:val="22"/>
              </w:rPr>
              <w:t xml:space="preserve">для земельных участков поставленных на кадастровый учет до принятия решения об утверждения настоящих </w:t>
            </w:r>
            <w:r w:rsidR="005B362D" w:rsidRPr="00023663">
              <w:rPr>
                <w:color w:val="000000"/>
                <w:sz w:val="22"/>
                <w:szCs w:val="22"/>
              </w:rPr>
              <w:t>Правил</w:t>
            </w:r>
          </w:p>
        </w:tc>
        <w:tc>
          <w:tcPr>
            <w:tcW w:w="4161" w:type="dxa"/>
            <w:gridSpan w:val="2"/>
            <w:tcBorders>
              <w:top w:val="single" w:sz="4" w:space="0" w:color="auto"/>
              <w:left w:val="single" w:sz="4" w:space="0" w:color="auto"/>
              <w:bottom w:val="single" w:sz="4" w:space="0" w:color="auto"/>
              <w:right w:val="single" w:sz="4" w:space="0" w:color="auto"/>
            </w:tcBorders>
            <w:hideMark/>
          </w:tcPr>
          <w:p w:rsidR="001B785A" w:rsidRPr="00023663" w:rsidRDefault="00445E40" w:rsidP="00297663">
            <w:pPr>
              <w:pStyle w:val="western"/>
              <w:shd w:val="clear" w:color="auto" w:fill="FFFFFF"/>
              <w:spacing w:before="0" w:beforeAutospacing="0" w:after="0" w:afterAutospacing="0"/>
              <w:jc w:val="center"/>
              <w:rPr>
                <w:color w:val="000000"/>
                <w:sz w:val="22"/>
                <w:szCs w:val="22"/>
              </w:rPr>
            </w:pPr>
            <w:r w:rsidRPr="00023663">
              <w:rPr>
                <w:color w:val="000000"/>
                <w:sz w:val="22"/>
                <w:szCs w:val="22"/>
              </w:rPr>
              <w:t>предельные (минимальные и (или) максимальные) размеры земельных участков не устанавливаются</w:t>
            </w:r>
          </w:p>
        </w:tc>
      </w:tr>
      <w:tr w:rsidR="001B785A" w:rsidRPr="00023663" w:rsidTr="00181242">
        <w:trPr>
          <w:jc w:val="center"/>
        </w:trPr>
        <w:tc>
          <w:tcPr>
            <w:tcW w:w="843"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2</w:t>
            </w:r>
          </w:p>
        </w:tc>
        <w:tc>
          <w:tcPr>
            <w:tcW w:w="5176"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79"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6</w:t>
            </w:r>
          </w:p>
        </w:tc>
        <w:tc>
          <w:tcPr>
            <w:tcW w:w="2482"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r>
      <w:tr w:rsidR="001B785A" w:rsidRPr="00023663" w:rsidTr="00181242">
        <w:trPr>
          <w:jc w:val="center"/>
        </w:trPr>
        <w:tc>
          <w:tcPr>
            <w:tcW w:w="843"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3</w:t>
            </w:r>
          </w:p>
        </w:tc>
        <w:tc>
          <w:tcPr>
            <w:tcW w:w="5176" w:type="dxa"/>
            <w:tcBorders>
              <w:top w:val="single" w:sz="4" w:space="0" w:color="auto"/>
              <w:left w:val="single" w:sz="4" w:space="0" w:color="auto"/>
              <w:bottom w:val="single" w:sz="4" w:space="0" w:color="auto"/>
              <w:right w:val="single" w:sz="4" w:space="0" w:color="auto"/>
            </w:tcBorders>
            <w:hideMark/>
          </w:tcPr>
          <w:p w:rsidR="001B785A" w:rsidRPr="00023663" w:rsidRDefault="00A6789E"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r w:rsidR="001B785A" w:rsidRPr="00023663">
              <w:rPr>
                <w:rFonts w:ascii="Times New Roman" w:eastAsia="Calibri" w:hAnsi="Times New Roman" w:cs="Times New Roman"/>
              </w:rPr>
              <w:t>, эт.</w:t>
            </w:r>
          </w:p>
        </w:tc>
        <w:tc>
          <w:tcPr>
            <w:tcW w:w="1679"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482" w:type="dxa"/>
            <w:tcBorders>
              <w:top w:val="single" w:sz="4" w:space="0" w:color="auto"/>
              <w:left w:val="single" w:sz="4" w:space="0" w:color="auto"/>
              <w:bottom w:val="single" w:sz="4" w:space="0" w:color="auto"/>
              <w:right w:val="single" w:sz="4" w:space="0" w:color="auto"/>
            </w:tcBorders>
            <w:hideMark/>
          </w:tcPr>
          <w:p w:rsidR="001B785A" w:rsidRPr="00023663" w:rsidRDefault="00A6789E"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3</w:t>
            </w:r>
          </w:p>
        </w:tc>
      </w:tr>
      <w:tr w:rsidR="001B785A" w:rsidRPr="00023663" w:rsidTr="00181242">
        <w:trPr>
          <w:jc w:val="center"/>
        </w:trPr>
        <w:tc>
          <w:tcPr>
            <w:tcW w:w="843"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4</w:t>
            </w:r>
          </w:p>
        </w:tc>
        <w:tc>
          <w:tcPr>
            <w:tcW w:w="5176"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79"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не подлежит установлению</w:t>
            </w:r>
          </w:p>
        </w:tc>
        <w:tc>
          <w:tcPr>
            <w:tcW w:w="2482"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center"/>
              <w:rPr>
                <w:rFonts w:ascii="Times New Roman" w:eastAsia="Calibri" w:hAnsi="Times New Roman" w:cs="Times New Roman"/>
              </w:rPr>
            </w:pPr>
            <w:r w:rsidRPr="00023663">
              <w:rPr>
                <w:rFonts w:ascii="Times New Roman" w:eastAsia="Calibri" w:hAnsi="Times New Roman" w:cs="Times New Roman"/>
              </w:rPr>
              <w:t>60 %</w:t>
            </w:r>
          </w:p>
        </w:tc>
      </w:tr>
      <w:tr w:rsidR="001B785A" w:rsidRPr="00023663" w:rsidTr="00181242">
        <w:trPr>
          <w:jc w:val="center"/>
        </w:trPr>
        <w:tc>
          <w:tcPr>
            <w:tcW w:w="843"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5</w:t>
            </w:r>
          </w:p>
        </w:tc>
        <w:tc>
          <w:tcPr>
            <w:tcW w:w="9337" w:type="dxa"/>
            <w:gridSpan w:val="3"/>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1B785A" w:rsidRPr="00023663" w:rsidTr="00181242">
        <w:trPr>
          <w:jc w:val="center"/>
        </w:trPr>
        <w:tc>
          <w:tcPr>
            <w:tcW w:w="843"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5.</w:t>
            </w:r>
            <w:r w:rsidR="004B4F0E" w:rsidRPr="00023663">
              <w:rPr>
                <w:rFonts w:ascii="Times New Roman" w:eastAsia="Calibri" w:hAnsi="Times New Roman" w:cs="Times New Roman"/>
              </w:rPr>
              <w:t>1</w:t>
            </w:r>
          </w:p>
        </w:tc>
        <w:tc>
          <w:tcPr>
            <w:tcW w:w="9337" w:type="dxa"/>
            <w:gridSpan w:val="3"/>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r w:rsidR="001B785A" w:rsidRPr="00023663" w:rsidTr="00181242">
        <w:trPr>
          <w:jc w:val="center"/>
        </w:trPr>
        <w:tc>
          <w:tcPr>
            <w:tcW w:w="843" w:type="dxa"/>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rPr>
                <w:rFonts w:ascii="Times New Roman" w:eastAsia="Calibri" w:hAnsi="Times New Roman" w:cs="Times New Roman"/>
              </w:rPr>
            </w:pPr>
            <w:r w:rsidRPr="00023663">
              <w:rPr>
                <w:rFonts w:ascii="Times New Roman" w:eastAsia="Calibri" w:hAnsi="Times New Roman" w:cs="Times New Roman"/>
              </w:rPr>
              <w:t>5.</w:t>
            </w:r>
            <w:r w:rsidR="004B4F0E" w:rsidRPr="00023663">
              <w:rPr>
                <w:rFonts w:ascii="Times New Roman" w:eastAsia="Calibri" w:hAnsi="Times New Roman" w:cs="Times New Roman"/>
              </w:rPr>
              <w:t>2</w:t>
            </w:r>
          </w:p>
        </w:tc>
        <w:tc>
          <w:tcPr>
            <w:tcW w:w="9337" w:type="dxa"/>
            <w:gridSpan w:val="3"/>
            <w:tcBorders>
              <w:top w:val="single" w:sz="4" w:space="0" w:color="auto"/>
              <w:left w:val="single" w:sz="4" w:space="0" w:color="auto"/>
              <w:bottom w:val="single" w:sz="4" w:space="0" w:color="auto"/>
              <w:right w:val="single" w:sz="4" w:space="0" w:color="auto"/>
            </w:tcBorders>
            <w:hideMark/>
          </w:tcPr>
          <w:p w:rsidR="001B785A" w:rsidRPr="00023663" w:rsidRDefault="001B785A" w:rsidP="00297663">
            <w:pPr>
              <w:spacing w:after="0" w:line="240" w:lineRule="auto"/>
              <w:jc w:val="both"/>
              <w:rPr>
                <w:rFonts w:ascii="Times New Roman" w:eastAsia="Calibri" w:hAnsi="Times New Roman" w:cs="Times New Roman"/>
              </w:rPr>
            </w:pPr>
            <w:r w:rsidRPr="00023663">
              <w:rPr>
                <w:rFonts w:ascii="Times New Roman" w:eastAsia="Calibri" w:hAnsi="Times New Roman" w:cs="Times New Roman"/>
              </w:rPr>
              <w:t>максимальная площадь отдельно стоящего, встроенного или встроенно-пристроенного объекта капитального строительства, отнесенного к вспомогательным видам разрешенного использования, не должна превышать 30 % от общей площади объекта капитального строительства, отнесенного к основному виду разрешенного использования</w:t>
            </w:r>
          </w:p>
        </w:tc>
      </w:tr>
    </w:tbl>
    <w:p w:rsidR="00D12C5D" w:rsidRPr="00023663" w:rsidRDefault="00D12C5D" w:rsidP="00297663">
      <w:pPr>
        <w:spacing w:after="0" w:line="240" w:lineRule="auto"/>
        <w:jc w:val="both"/>
        <w:rPr>
          <w:rFonts w:ascii="Times New Roman" w:hAnsi="Times New Roman"/>
        </w:rPr>
      </w:pPr>
      <w:bookmarkStart w:id="137" w:name="_Toc507953305"/>
    </w:p>
    <w:p w:rsidR="006D4F30" w:rsidRPr="00023663" w:rsidRDefault="006D4F30" w:rsidP="00297663">
      <w:pPr>
        <w:pStyle w:val="1"/>
        <w:spacing w:before="0" w:after="0" w:line="240" w:lineRule="auto"/>
        <w:jc w:val="both"/>
        <w:rPr>
          <w:rFonts w:ascii="Times New Roman" w:hAnsi="Times New Roman"/>
          <w:sz w:val="22"/>
          <w:szCs w:val="22"/>
        </w:rPr>
      </w:pPr>
    </w:p>
    <w:p w:rsidR="006D4F30" w:rsidRPr="00023663" w:rsidRDefault="006D4F30" w:rsidP="00297663">
      <w:pPr>
        <w:pStyle w:val="1"/>
        <w:spacing w:before="0" w:after="0" w:line="240" w:lineRule="auto"/>
        <w:jc w:val="both"/>
        <w:rPr>
          <w:rFonts w:ascii="Times New Roman" w:hAnsi="Times New Roman"/>
          <w:sz w:val="22"/>
          <w:szCs w:val="22"/>
        </w:rPr>
      </w:pPr>
    </w:p>
    <w:p w:rsidR="006D4F30" w:rsidRPr="00023663" w:rsidRDefault="006D4F30" w:rsidP="00297663">
      <w:pPr>
        <w:pStyle w:val="1"/>
        <w:spacing w:before="0" w:after="0" w:line="240" w:lineRule="auto"/>
        <w:jc w:val="both"/>
        <w:rPr>
          <w:rFonts w:ascii="Times New Roman" w:hAnsi="Times New Roman"/>
          <w:sz w:val="22"/>
          <w:szCs w:val="22"/>
        </w:rPr>
      </w:pPr>
    </w:p>
    <w:p w:rsidR="006D4F30" w:rsidRPr="00023663" w:rsidRDefault="006D4F30" w:rsidP="00297663">
      <w:pPr>
        <w:pStyle w:val="1"/>
        <w:spacing w:before="0" w:after="0" w:line="240" w:lineRule="auto"/>
        <w:jc w:val="both"/>
        <w:rPr>
          <w:rFonts w:ascii="Times New Roman" w:hAnsi="Times New Roman"/>
          <w:sz w:val="22"/>
          <w:szCs w:val="22"/>
        </w:rPr>
      </w:pPr>
    </w:p>
    <w:p w:rsidR="006D4F30" w:rsidRPr="00023663" w:rsidRDefault="006D4F30" w:rsidP="00297663">
      <w:pPr>
        <w:pStyle w:val="1"/>
        <w:spacing w:before="0" w:after="0" w:line="240" w:lineRule="auto"/>
        <w:jc w:val="both"/>
        <w:rPr>
          <w:rFonts w:ascii="Times New Roman" w:hAnsi="Times New Roman"/>
          <w:sz w:val="22"/>
          <w:szCs w:val="22"/>
        </w:rPr>
      </w:pPr>
    </w:p>
    <w:p w:rsidR="006D4F30" w:rsidRPr="00023663" w:rsidRDefault="006D4F30" w:rsidP="00297663">
      <w:pPr>
        <w:pStyle w:val="1"/>
        <w:spacing w:before="0" w:after="0" w:line="240" w:lineRule="auto"/>
        <w:jc w:val="both"/>
        <w:rPr>
          <w:rFonts w:ascii="Times New Roman" w:hAnsi="Times New Roman"/>
          <w:sz w:val="22"/>
          <w:szCs w:val="22"/>
        </w:rPr>
      </w:pPr>
    </w:p>
    <w:p w:rsidR="006D4F30" w:rsidRPr="00023663" w:rsidRDefault="006D4F30" w:rsidP="00297663">
      <w:pPr>
        <w:pStyle w:val="1"/>
        <w:spacing w:before="0" w:after="0" w:line="240" w:lineRule="auto"/>
        <w:jc w:val="both"/>
        <w:rPr>
          <w:rFonts w:ascii="Times New Roman" w:hAnsi="Times New Roman"/>
          <w:sz w:val="22"/>
          <w:szCs w:val="22"/>
        </w:rPr>
      </w:pPr>
    </w:p>
    <w:p w:rsidR="006D4F30" w:rsidRPr="00023663" w:rsidRDefault="006D4F30" w:rsidP="00297663">
      <w:pPr>
        <w:pStyle w:val="1"/>
        <w:spacing w:before="0" w:after="0" w:line="240" w:lineRule="auto"/>
        <w:jc w:val="both"/>
        <w:rPr>
          <w:rFonts w:ascii="Times New Roman" w:hAnsi="Times New Roman"/>
          <w:sz w:val="22"/>
          <w:szCs w:val="22"/>
        </w:rPr>
      </w:pPr>
    </w:p>
    <w:p w:rsidR="006D4F30" w:rsidRPr="00023663" w:rsidRDefault="006D4F30" w:rsidP="00297663">
      <w:pPr>
        <w:pStyle w:val="1"/>
        <w:spacing w:before="0" w:after="0" w:line="240" w:lineRule="auto"/>
        <w:jc w:val="both"/>
        <w:rPr>
          <w:rFonts w:ascii="Times New Roman" w:hAnsi="Times New Roman"/>
          <w:sz w:val="22"/>
          <w:szCs w:val="22"/>
        </w:rPr>
      </w:pPr>
    </w:p>
    <w:p w:rsidR="006D4F30" w:rsidRPr="00023663" w:rsidRDefault="006D4F30" w:rsidP="00297663">
      <w:pPr>
        <w:pStyle w:val="1"/>
        <w:spacing w:before="0" w:after="0" w:line="240" w:lineRule="auto"/>
        <w:jc w:val="both"/>
        <w:rPr>
          <w:rFonts w:ascii="Times New Roman" w:hAnsi="Times New Roman"/>
          <w:sz w:val="22"/>
          <w:szCs w:val="22"/>
        </w:rPr>
      </w:pPr>
    </w:p>
    <w:p w:rsidR="006D4F30" w:rsidRPr="00023663" w:rsidRDefault="006D4F30" w:rsidP="00297663">
      <w:pPr>
        <w:pStyle w:val="1"/>
        <w:spacing w:before="0" w:after="0" w:line="240" w:lineRule="auto"/>
        <w:jc w:val="both"/>
        <w:rPr>
          <w:rFonts w:ascii="Times New Roman" w:hAnsi="Times New Roman"/>
          <w:sz w:val="22"/>
          <w:szCs w:val="22"/>
        </w:rPr>
      </w:pPr>
    </w:p>
    <w:p w:rsidR="006D4F30" w:rsidRPr="00023663" w:rsidRDefault="006D4F30" w:rsidP="00297663">
      <w:pPr>
        <w:pStyle w:val="1"/>
        <w:spacing w:before="0" w:after="0" w:line="240" w:lineRule="auto"/>
        <w:jc w:val="both"/>
        <w:rPr>
          <w:rFonts w:ascii="Times New Roman" w:hAnsi="Times New Roman"/>
          <w:sz w:val="22"/>
          <w:szCs w:val="22"/>
        </w:rPr>
      </w:pPr>
    </w:p>
    <w:p w:rsidR="006D4F30" w:rsidRPr="00023663" w:rsidRDefault="006D4F30" w:rsidP="00297663">
      <w:pPr>
        <w:pStyle w:val="1"/>
        <w:spacing w:before="0" w:after="0" w:line="240" w:lineRule="auto"/>
        <w:jc w:val="both"/>
        <w:rPr>
          <w:rFonts w:ascii="Times New Roman" w:hAnsi="Times New Roman"/>
          <w:sz w:val="22"/>
          <w:szCs w:val="22"/>
        </w:rPr>
      </w:pPr>
    </w:p>
    <w:p w:rsidR="006D4F30" w:rsidRPr="00023663" w:rsidRDefault="006D4F30" w:rsidP="00297663">
      <w:pPr>
        <w:pStyle w:val="1"/>
        <w:spacing w:before="0" w:after="0" w:line="240" w:lineRule="auto"/>
        <w:jc w:val="both"/>
        <w:rPr>
          <w:rFonts w:ascii="Times New Roman" w:hAnsi="Times New Roman"/>
          <w:sz w:val="22"/>
          <w:szCs w:val="22"/>
        </w:rPr>
      </w:pPr>
    </w:p>
    <w:p w:rsidR="006D4F30" w:rsidRPr="00023663" w:rsidRDefault="006D4F30" w:rsidP="00297663">
      <w:pPr>
        <w:pStyle w:val="1"/>
        <w:spacing w:before="0" w:after="0" w:line="240" w:lineRule="auto"/>
        <w:jc w:val="both"/>
        <w:rPr>
          <w:rFonts w:ascii="Times New Roman" w:hAnsi="Times New Roman"/>
          <w:sz w:val="22"/>
          <w:szCs w:val="22"/>
        </w:rPr>
      </w:pPr>
    </w:p>
    <w:p w:rsidR="006D4F30" w:rsidRPr="00023663" w:rsidRDefault="006D4F30" w:rsidP="00297663">
      <w:pPr>
        <w:pStyle w:val="1"/>
        <w:spacing w:before="0" w:after="0" w:line="240" w:lineRule="auto"/>
        <w:jc w:val="both"/>
        <w:rPr>
          <w:rFonts w:ascii="Times New Roman" w:hAnsi="Times New Roman"/>
          <w:sz w:val="22"/>
          <w:szCs w:val="22"/>
        </w:rPr>
      </w:pPr>
    </w:p>
    <w:p w:rsidR="006D4F30" w:rsidRPr="00023663" w:rsidRDefault="006D4F30" w:rsidP="00297663">
      <w:pPr>
        <w:pStyle w:val="1"/>
        <w:spacing w:before="0" w:after="0" w:line="240" w:lineRule="auto"/>
        <w:jc w:val="both"/>
        <w:rPr>
          <w:rFonts w:ascii="Times New Roman" w:hAnsi="Times New Roman"/>
          <w:sz w:val="22"/>
          <w:szCs w:val="22"/>
        </w:rPr>
      </w:pPr>
    </w:p>
    <w:p w:rsidR="006D4F30" w:rsidRPr="00023663" w:rsidRDefault="006D4F30" w:rsidP="00297663">
      <w:pPr>
        <w:pStyle w:val="1"/>
        <w:spacing w:before="0" w:after="0" w:line="240" w:lineRule="auto"/>
        <w:jc w:val="center"/>
        <w:rPr>
          <w:rFonts w:ascii="Times New Roman" w:hAnsi="Times New Roman"/>
        </w:rPr>
      </w:pPr>
    </w:p>
    <w:p w:rsidR="006D4F30" w:rsidRPr="00023663" w:rsidRDefault="006D4F30" w:rsidP="00297663">
      <w:pPr>
        <w:pStyle w:val="1"/>
        <w:spacing w:before="0" w:after="0" w:line="240" w:lineRule="auto"/>
        <w:jc w:val="center"/>
        <w:rPr>
          <w:rFonts w:ascii="Times New Roman" w:hAnsi="Times New Roman"/>
        </w:rPr>
      </w:pPr>
    </w:p>
    <w:p w:rsidR="009D4606" w:rsidRPr="00023663" w:rsidRDefault="006D4F30" w:rsidP="00297663">
      <w:pPr>
        <w:pStyle w:val="1"/>
        <w:spacing w:before="0" w:after="0" w:line="240" w:lineRule="auto"/>
        <w:jc w:val="center"/>
        <w:rPr>
          <w:rFonts w:ascii="Times New Roman" w:hAnsi="Times New Roman"/>
        </w:rPr>
      </w:pPr>
      <w:bookmarkStart w:id="138" w:name="_Toc526875529"/>
      <w:r w:rsidRPr="00023663">
        <w:rPr>
          <w:rFonts w:ascii="Times New Roman" w:hAnsi="Times New Roman"/>
        </w:rPr>
        <w:t xml:space="preserve">ЧАСТЬ </w:t>
      </w:r>
      <w:r w:rsidRPr="00023663">
        <w:rPr>
          <w:rFonts w:ascii="Times New Roman" w:hAnsi="Times New Roman"/>
          <w:lang w:val="en-US"/>
        </w:rPr>
        <w:t>III</w:t>
      </w:r>
      <w:r w:rsidR="002855FF" w:rsidRPr="00023663">
        <w:rPr>
          <w:rFonts w:ascii="Times New Roman" w:hAnsi="Times New Roman"/>
        </w:rPr>
        <w:t>.</w:t>
      </w:r>
      <w:r w:rsidR="00F63D3F" w:rsidRPr="00F63D3F">
        <w:rPr>
          <w:rFonts w:ascii="Times New Roman" w:hAnsi="Times New Roman"/>
          <w:lang w:val="ru-RU"/>
        </w:rPr>
        <w:t xml:space="preserve"> </w:t>
      </w:r>
      <w:r w:rsidR="002776BF" w:rsidRPr="00023663">
        <w:rPr>
          <w:rFonts w:ascii="Times New Roman" w:hAnsi="Times New Roman"/>
        </w:rPr>
        <w:t>Карта градостроительного зонирования</w:t>
      </w:r>
      <w:r w:rsidR="00F63D3F" w:rsidRPr="00F63D3F">
        <w:rPr>
          <w:rFonts w:ascii="Times New Roman" w:hAnsi="Times New Roman"/>
          <w:lang w:val="ru-RU"/>
        </w:rPr>
        <w:t xml:space="preserve">. </w:t>
      </w:r>
      <w:r w:rsidR="002776BF" w:rsidRPr="00023663">
        <w:rPr>
          <w:rFonts w:ascii="Times New Roman" w:hAnsi="Times New Roman"/>
        </w:rPr>
        <w:t>Карта зон с особыми условиями использования территорий</w:t>
      </w:r>
      <w:bookmarkEnd w:id="137"/>
      <w:bookmarkEnd w:id="138"/>
    </w:p>
    <w:p w:rsidR="009D4606" w:rsidRPr="00023663" w:rsidRDefault="009D4606" w:rsidP="009D4606">
      <w:pPr>
        <w:pStyle w:val="1"/>
        <w:spacing w:before="0" w:after="0" w:line="240" w:lineRule="auto"/>
        <w:jc w:val="center"/>
        <w:rPr>
          <w:rFonts w:ascii="Times New Roman" w:hAnsi="Times New Roman"/>
        </w:rPr>
      </w:pPr>
      <w:r w:rsidRPr="00023663">
        <w:rPr>
          <w:rFonts w:ascii="Times New Roman" w:hAnsi="Times New Roman"/>
        </w:rPr>
        <w:br w:type="page"/>
      </w:r>
    </w:p>
    <w:p w:rsidR="009D4606" w:rsidRPr="00023663" w:rsidRDefault="009D4606" w:rsidP="009D4606">
      <w:pPr>
        <w:pStyle w:val="1"/>
        <w:spacing w:before="0" w:after="0" w:line="240" w:lineRule="auto"/>
        <w:jc w:val="center"/>
        <w:rPr>
          <w:rFonts w:ascii="Times New Roman" w:hAnsi="Times New Roman"/>
        </w:rPr>
      </w:pPr>
    </w:p>
    <w:p w:rsidR="009D4606" w:rsidRPr="00023663" w:rsidRDefault="009D4606" w:rsidP="009D4606">
      <w:pPr>
        <w:pStyle w:val="1"/>
        <w:spacing w:before="0" w:after="0" w:line="240" w:lineRule="auto"/>
        <w:jc w:val="center"/>
        <w:rPr>
          <w:rFonts w:ascii="Times New Roman" w:hAnsi="Times New Roman"/>
        </w:rPr>
      </w:pPr>
    </w:p>
    <w:p w:rsidR="009D4606" w:rsidRPr="00023663" w:rsidRDefault="009D4606" w:rsidP="009D4606">
      <w:pPr>
        <w:pStyle w:val="1"/>
        <w:spacing w:before="0" w:after="0" w:line="240" w:lineRule="auto"/>
        <w:jc w:val="center"/>
        <w:rPr>
          <w:rFonts w:ascii="Times New Roman" w:hAnsi="Times New Roman"/>
        </w:rPr>
      </w:pPr>
    </w:p>
    <w:p w:rsidR="009D4606" w:rsidRPr="00023663" w:rsidRDefault="009D4606" w:rsidP="009D4606">
      <w:pPr>
        <w:pStyle w:val="1"/>
        <w:spacing w:before="0" w:after="0" w:line="240" w:lineRule="auto"/>
        <w:jc w:val="center"/>
        <w:rPr>
          <w:rFonts w:ascii="Times New Roman" w:hAnsi="Times New Roman"/>
        </w:rPr>
      </w:pPr>
    </w:p>
    <w:p w:rsidR="009D4606" w:rsidRPr="00023663" w:rsidRDefault="009D4606" w:rsidP="009D4606">
      <w:pPr>
        <w:pStyle w:val="1"/>
        <w:spacing w:before="0" w:after="0" w:line="240" w:lineRule="auto"/>
        <w:jc w:val="center"/>
        <w:rPr>
          <w:rFonts w:ascii="Times New Roman" w:hAnsi="Times New Roman"/>
        </w:rPr>
      </w:pPr>
    </w:p>
    <w:p w:rsidR="009D4606" w:rsidRPr="00023663" w:rsidRDefault="009D4606" w:rsidP="009D4606">
      <w:pPr>
        <w:pStyle w:val="1"/>
        <w:spacing w:before="0" w:after="0" w:line="240" w:lineRule="auto"/>
        <w:jc w:val="center"/>
        <w:rPr>
          <w:rFonts w:ascii="Times New Roman" w:hAnsi="Times New Roman"/>
        </w:rPr>
      </w:pPr>
    </w:p>
    <w:p w:rsidR="009D4606" w:rsidRPr="00023663" w:rsidRDefault="009D4606" w:rsidP="009D4606">
      <w:pPr>
        <w:pStyle w:val="1"/>
        <w:spacing w:before="0" w:after="0" w:line="240" w:lineRule="auto"/>
        <w:jc w:val="center"/>
        <w:rPr>
          <w:rFonts w:ascii="Times New Roman" w:hAnsi="Times New Roman"/>
        </w:rPr>
      </w:pPr>
    </w:p>
    <w:p w:rsidR="009D4606" w:rsidRPr="00023663" w:rsidRDefault="009D4606" w:rsidP="009D4606">
      <w:pPr>
        <w:pStyle w:val="1"/>
        <w:spacing w:before="0" w:after="0" w:line="240" w:lineRule="auto"/>
        <w:jc w:val="center"/>
        <w:rPr>
          <w:rFonts w:ascii="Times New Roman" w:hAnsi="Times New Roman"/>
        </w:rPr>
      </w:pPr>
    </w:p>
    <w:p w:rsidR="009D4606" w:rsidRPr="00023663" w:rsidRDefault="009D4606" w:rsidP="009D4606">
      <w:pPr>
        <w:pStyle w:val="1"/>
        <w:spacing w:before="0" w:after="0" w:line="240" w:lineRule="auto"/>
        <w:jc w:val="center"/>
        <w:rPr>
          <w:rFonts w:ascii="Times New Roman" w:hAnsi="Times New Roman"/>
        </w:rPr>
      </w:pPr>
    </w:p>
    <w:p w:rsidR="009D4606" w:rsidRPr="00023663" w:rsidRDefault="009D4606" w:rsidP="009D4606">
      <w:pPr>
        <w:pStyle w:val="1"/>
        <w:spacing w:before="0" w:after="0" w:line="240" w:lineRule="auto"/>
        <w:jc w:val="center"/>
        <w:rPr>
          <w:rFonts w:ascii="Times New Roman" w:hAnsi="Times New Roman"/>
        </w:rPr>
      </w:pPr>
    </w:p>
    <w:p w:rsidR="009D4606" w:rsidRPr="00023663" w:rsidRDefault="009D4606" w:rsidP="009D4606">
      <w:pPr>
        <w:pStyle w:val="1"/>
        <w:spacing w:before="0" w:after="0" w:line="240" w:lineRule="auto"/>
        <w:jc w:val="center"/>
        <w:rPr>
          <w:rFonts w:ascii="Times New Roman" w:hAnsi="Times New Roman"/>
        </w:rPr>
      </w:pPr>
    </w:p>
    <w:p w:rsidR="009D4606" w:rsidRPr="00023663" w:rsidRDefault="009D4606" w:rsidP="009D4606">
      <w:pPr>
        <w:pStyle w:val="1"/>
        <w:spacing w:before="0" w:after="0" w:line="240" w:lineRule="auto"/>
        <w:jc w:val="center"/>
        <w:rPr>
          <w:rFonts w:ascii="Times New Roman" w:hAnsi="Times New Roman"/>
        </w:rPr>
      </w:pPr>
    </w:p>
    <w:p w:rsidR="009D4606" w:rsidRPr="00023663" w:rsidRDefault="009D4606" w:rsidP="009D4606">
      <w:pPr>
        <w:pStyle w:val="1"/>
        <w:spacing w:before="0" w:after="0" w:line="240" w:lineRule="auto"/>
        <w:jc w:val="center"/>
        <w:rPr>
          <w:rFonts w:ascii="Times New Roman" w:hAnsi="Times New Roman"/>
        </w:rPr>
      </w:pPr>
    </w:p>
    <w:p w:rsidR="009D4606" w:rsidRPr="00023663" w:rsidRDefault="009D4606" w:rsidP="009D4606">
      <w:pPr>
        <w:pStyle w:val="1"/>
        <w:spacing w:before="0" w:after="0" w:line="240" w:lineRule="auto"/>
        <w:jc w:val="center"/>
        <w:rPr>
          <w:rFonts w:ascii="Times New Roman" w:hAnsi="Times New Roman"/>
        </w:rPr>
      </w:pPr>
    </w:p>
    <w:p w:rsidR="009D4606" w:rsidRPr="00023663" w:rsidRDefault="009D4606" w:rsidP="009D4606">
      <w:pPr>
        <w:pStyle w:val="1"/>
        <w:spacing w:before="0" w:after="0" w:line="240" w:lineRule="auto"/>
        <w:jc w:val="center"/>
        <w:rPr>
          <w:rFonts w:ascii="Times New Roman" w:hAnsi="Times New Roman"/>
        </w:rPr>
      </w:pPr>
    </w:p>
    <w:p w:rsidR="009D4606" w:rsidRPr="009D4606" w:rsidRDefault="009D4606" w:rsidP="009D4606">
      <w:pPr>
        <w:pStyle w:val="1"/>
        <w:spacing w:before="0" w:after="0" w:line="240" w:lineRule="auto"/>
        <w:jc w:val="center"/>
      </w:pPr>
      <w:bookmarkStart w:id="139" w:name="_Toc526875530"/>
      <w:r w:rsidRPr="00023663">
        <w:t>ПРИЛОЖЕНИЕ</w:t>
      </w:r>
      <w:r w:rsidR="00234BC3" w:rsidRPr="00F63D3F">
        <w:rPr>
          <w:lang w:val="ru-RU"/>
        </w:rPr>
        <w:t xml:space="preserve">. </w:t>
      </w:r>
      <w:r w:rsidR="007E409A" w:rsidRPr="00023663">
        <w:rPr>
          <w:lang w:val="ru-RU"/>
        </w:rPr>
        <w:t>Сведения о границах территориальных зон</w:t>
      </w:r>
      <w:bookmarkEnd w:id="139"/>
    </w:p>
    <w:sectPr w:rsidR="009D4606" w:rsidRPr="009D4606" w:rsidSect="00EC7387">
      <w:headerReference w:type="default" r:id="rId15"/>
      <w:pgSz w:w="12240" w:h="15840"/>
      <w:pgMar w:top="1134" w:right="567" w:bottom="851" w:left="1134" w:header="426"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B3A" w:rsidRDefault="00645B3A">
      <w:r>
        <w:separator/>
      </w:r>
    </w:p>
  </w:endnote>
  <w:endnote w:type="continuationSeparator" w:id="0">
    <w:p w:rsidR="00645B3A" w:rsidRDefault="0064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uturisXCondC">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B3A" w:rsidRDefault="00645B3A">
      <w:r>
        <w:separator/>
      </w:r>
    </w:p>
  </w:footnote>
  <w:footnote w:type="continuationSeparator" w:id="0">
    <w:p w:rsidR="00645B3A" w:rsidRDefault="00645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D0E" w:rsidRPr="008714A5" w:rsidRDefault="00067D0E" w:rsidP="00EC7387">
    <w:pPr>
      <w:pStyle w:val="a7"/>
      <w:spacing w:after="0" w:line="240" w:lineRule="auto"/>
      <w:jc w:val="center"/>
      <w:rPr>
        <w:rFonts w:ascii="Times New Roman" w:hAnsi="Times New Roman"/>
      </w:rPr>
    </w:pPr>
    <w:r w:rsidRPr="008714A5">
      <w:rPr>
        <w:rFonts w:ascii="Times New Roman" w:hAnsi="Times New Roman"/>
      </w:rPr>
      <w:fldChar w:fldCharType="begin"/>
    </w:r>
    <w:r w:rsidRPr="008714A5">
      <w:rPr>
        <w:rFonts w:ascii="Times New Roman" w:hAnsi="Times New Roman"/>
      </w:rPr>
      <w:instrText>PAGE   \* MERGEFORMAT</w:instrText>
    </w:r>
    <w:r w:rsidRPr="008714A5">
      <w:rPr>
        <w:rFonts w:ascii="Times New Roman" w:hAnsi="Times New Roman"/>
      </w:rPr>
      <w:fldChar w:fldCharType="separate"/>
    </w:r>
    <w:r w:rsidR="00470D04" w:rsidRPr="00470D04">
      <w:rPr>
        <w:rFonts w:ascii="Times New Roman" w:hAnsi="Times New Roman"/>
        <w:noProof/>
        <w:lang w:val="ru-RU"/>
      </w:rPr>
      <w:t>67</w:t>
    </w:r>
    <w:r w:rsidRPr="008714A5">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9"/>
    <w:lvl w:ilvl="0">
      <w:start w:val="1"/>
      <w:numFmt w:val="bullet"/>
      <w:lvlText w:val=""/>
      <w:lvlJc w:val="left"/>
      <w:pPr>
        <w:tabs>
          <w:tab w:val="num" w:pos="1134"/>
        </w:tabs>
        <w:ind w:left="1134" w:hanging="283"/>
      </w:pPr>
      <w:rPr>
        <w:rFonts w:ascii="Symbol" w:hAnsi="Symbol" w:cs="Symbol"/>
      </w:rPr>
    </w:lvl>
  </w:abstractNum>
  <w:abstractNum w:abstractNumId="1">
    <w:nsid w:val="0000000C"/>
    <w:multiLevelType w:val="singleLevel"/>
    <w:tmpl w:val="0000000C"/>
    <w:name w:val="WW8Num11"/>
    <w:lvl w:ilvl="0">
      <w:start w:val="1"/>
      <w:numFmt w:val="bullet"/>
      <w:lvlText w:val=""/>
      <w:lvlJc w:val="left"/>
      <w:pPr>
        <w:tabs>
          <w:tab w:val="num" w:pos="1134"/>
        </w:tabs>
        <w:ind w:left="1134" w:hanging="283"/>
      </w:pPr>
      <w:rPr>
        <w:rFonts w:ascii="Symbol" w:hAnsi="Symbol" w:cs="Symbol"/>
      </w:rPr>
    </w:lvl>
  </w:abstractNum>
  <w:abstractNum w:abstractNumId="2">
    <w:nsid w:val="0000001E"/>
    <w:multiLevelType w:val="singleLevel"/>
    <w:tmpl w:val="0000001E"/>
    <w:name w:val="WW8Num30"/>
    <w:lvl w:ilvl="0">
      <w:start w:val="1"/>
      <w:numFmt w:val="bullet"/>
      <w:lvlText w:val=""/>
      <w:lvlJc w:val="left"/>
      <w:pPr>
        <w:tabs>
          <w:tab w:val="num" w:pos="720"/>
        </w:tabs>
        <w:ind w:left="720" w:hanging="360"/>
      </w:pPr>
      <w:rPr>
        <w:rFonts w:ascii="Symbol" w:hAnsi="Symbol" w:cs="Symbol"/>
      </w:rPr>
    </w:lvl>
  </w:abstractNum>
  <w:abstractNum w:abstractNumId="3">
    <w:nsid w:val="0000003C"/>
    <w:multiLevelType w:val="singleLevel"/>
    <w:tmpl w:val="0000003C"/>
    <w:name w:val="WW8Num59"/>
    <w:lvl w:ilvl="0">
      <w:start w:val="1"/>
      <w:numFmt w:val="bullet"/>
      <w:lvlText w:val=""/>
      <w:lvlJc w:val="left"/>
      <w:pPr>
        <w:tabs>
          <w:tab w:val="num" w:pos="1854"/>
        </w:tabs>
        <w:ind w:left="1854" w:hanging="283"/>
      </w:pPr>
      <w:rPr>
        <w:rFonts w:ascii="Symbol" w:hAnsi="Symbol" w:cs="Symbol"/>
      </w:rPr>
    </w:lvl>
  </w:abstractNum>
  <w:abstractNum w:abstractNumId="4">
    <w:nsid w:val="0D4A1484"/>
    <w:multiLevelType w:val="hybridMultilevel"/>
    <w:tmpl w:val="61624F56"/>
    <w:lvl w:ilvl="0" w:tplc="D478BD28">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D50EE4"/>
    <w:multiLevelType w:val="hybridMultilevel"/>
    <w:tmpl w:val="943405FE"/>
    <w:lvl w:ilvl="0" w:tplc="7EF052F2">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nsid w:val="1C105139"/>
    <w:multiLevelType w:val="hybridMultilevel"/>
    <w:tmpl w:val="725A4DD4"/>
    <w:lvl w:ilvl="0" w:tplc="CD2CD13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1E7D47D6"/>
    <w:multiLevelType w:val="hybridMultilevel"/>
    <w:tmpl w:val="4A90ED1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AD7C97"/>
    <w:multiLevelType w:val="hybridMultilevel"/>
    <w:tmpl w:val="75DA9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672D48"/>
    <w:multiLevelType w:val="hybridMultilevel"/>
    <w:tmpl w:val="3970E414"/>
    <w:lvl w:ilvl="0" w:tplc="3CA6F99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nsid w:val="236D425C"/>
    <w:multiLevelType w:val="hybridMultilevel"/>
    <w:tmpl w:val="61C05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E66EBC"/>
    <w:multiLevelType w:val="hybridMultilevel"/>
    <w:tmpl w:val="24702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9C282E"/>
    <w:multiLevelType w:val="hybridMultilevel"/>
    <w:tmpl w:val="2E54B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9F528E"/>
    <w:multiLevelType w:val="hybridMultilevel"/>
    <w:tmpl w:val="AB5ED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B21604"/>
    <w:multiLevelType w:val="hybridMultilevel"/>
    <w:tmpl w:val="463CF996"/>
    <w:lvl w:ilvl="0" w:tplc="0032C04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A0A08DC"/>
    <w:multiLevelType w:val="hybridMultilevel"/>
    <w:tmpl w:val="1C1A7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756745"/>
    <w:multiLevelType w:val="hybridMultilevel"/>
    <w:tmpl w:val="20A251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BCD04FB"/>
    <w:multiLevelType w:val="hybridMultilevel"/>
    <w:tmpl w:val="90F6B5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CEE6B2B"/>
    <w:multiLevelType w:val="hybridMultilevel"/>
    <w:tmpl w:val="C1F8D588"/>
    <w:lvl w:ilvl="0" w:tplc="6EC03E2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9">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20">
    <w:nsid w:val="2DD46310"/>
    <w:multiLevelType w:val="hybridMultilevel"/>
    <w:tmpl w:val="F3A8142C"/>
    <w:lvl w:ilvl="0" w:tplc="E5C65B8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1">
    <w:nsid w:val="2FBF6FFB"/>
    <w:multiLevelType w:val="hybridMultilevel"/>
    <w:tmpl w:val="20C20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EF0D58"/>
    <w:multiLevelType w:val="hybridMultilevel"/>
    <w:tmpl w:val="F5765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8A5BC3"/>
    <w:multiLevelType w:val="hybridMultilevel"/>
    <w:tmpl w:val="6DEA2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2B3E25"/>
    <w:multiLevelType w:val="hybridMultilevel"/>
    <w:tmpl w:val="878ED108"/>
    <w:lvl w:ilvl="0" w:tplc="AC362234">
      <w:start w:val="1"/>
      <w:numFmt w:val="bullet"/>
      <w:lvlText w:val=""/>
      <w:lvlJc w:val="left"/>
      <w:pPr>
        <w:tabs>
          <w:tab w:val="num" w:pos="0"/>
        </w:tabs>
        <w:ind w:left="0" w:firstLine="709"/>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49C6FA2"/>
    <w:multiLevelType w:val="hybridMultilevel"/>
    <w:tmpl w:val="D95EA7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6A17E29"/>
    <w:multiLevelType w:val="hybridMultilevel"/>
    <w:tmpl w:val="9AB8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2D04AD"/>
    <w:multiLevelType w:val="hybridMultilevel"/>
    <w:tmpl w:val="1B747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427668"/>
    <w:multiLevelType w:val="hybridMultilevel"/>
    <w:tmpl w:val="1A8CF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797CB2"/>
    <w:multiLevelType w:val="hybridMultilevel"/>
    <w:tmpl w:val="7A5EF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CD07EF"/>
    <w:multiLevelType w:val="hybridMultilevel"/>
    <w:tmpl w:val="1D72E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1646DB3"/>
    <w:multiLevelType w:val="hybridMultilevel"/>
    <w:tmpl w:val="62AAA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3E77CF"/>
    <w:multiLevelType w:val="hybridMultilevel"/>
    <w:tmpl w:val="A8DED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757405"/>
    <w:multiLevelType w:val="hybridMultilevel"/>
    <w:tmpl w:val="75A82C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4E1253E7"/>
    <w:multiLevelType w:val="hybridMultilevel"/>
    <w:tmpl w:val="29505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6">
    <w:nsid w:val="526F3329"/>
    <w:multiLevelType w:val="hybridMultilevel"/>
    <w:tmpl w:val="D898D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910D7E"/>
    <w:multiLevelType w:val="hybridMultilevel"/>
    <w:tmpl w:val="A5DEC4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8766245"/>
    <w:multiLevelType w:val="hybridMultilevel"/>
    <w:tmpl w:val="7AEAF5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98A451F"/>
    <w:multiLevelType w:val="hybridMultilevel"/>
    <w:tmpl w:val="249A6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BF20F9"/>
    <w:multiLevelType w:val="hybridMultilevel"/>
    <w:tmpl w:val="4EA0C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DD31EF5"/>
    <w:multiLevelType w:val="hybridMultilevel"/>
    <w:tmpl w:val="94E4913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2">
    <w:nsid w:val="62790FF6"/>
    <w:multiLevelType w:val="hybridMultilevel"/>
    <w:tmpl w:val="D5CA2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EE50A1"/>
    <w:multiLevelType w:val="hybridMultilevel"/>
    <w:tmpl w:val="D9B0DCA4"/>
    <w:lvl w:ilvl="0" w:tplc="98FEDF0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68C7700B"/>
    <w:multiLevelType w:val="hybridMultilevel"/>
    <w:tmpl w:val="E27C5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91A663B"/>
    <w:multiLevelType w:val="hybridMultilevel"/>
    <w:tmpl w:val="4824FEAC"/>
    <w:lvl w:ilvl="0" w:tplc="DAE03DF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6">
    <w:nsid w:val="6A4C30E6"/>
    <w:multiLevelType w:val="hybridMultilevel"/>
    <w:tmpl w:val="5B540A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cs="Courier New" w:hint="default"/>
      </w:rPr>
    </w:lvl>
    <w:lvl w:ilvl="2" w:tplc="04190005">
      <w:start w:val="1"/>
      <w:numFmt w:val="bullet"/>
      <w:lvlText w:val=""/>
      <w:lvlJc w:val="left"/>
      <w:pPr>
        <w:tabs>
          <w:tab w:val="num" w:pos="1452"/>
        </w:tabs>
        <w:ind w:left="1452" w:hanging="360"/>
      </w:pPr>
      <w:rPr>
        <w:rFonts w:ascii="Wingdings" w:hAnsi="Wingdings" w:cs="Wingdings" w:hint="default"/>
      </w:rPr>
    </w:lvl>
    <w:lvl w:ilvl="3" w:tplc="04190001">
      <w:start w:val="1"/>
      <w:numFmt w:val="bullet"/>
      <w:lvlText w:val=""/>
      <w:lvlJc w:val="left"/>
      <w:pPr>
        <w:tabs>
          <w:tab w:val="num" w:pos="2172"/>
        </w:tabs>
        <w:ind w:left="2172" w:hanging="360"/>
      </w:pPr>
      <w:rPr>
        <w:rFonts w:ascii="Symbol" w:hAnsi="Symbol" w:cs="Symbol" w:hint="default"/>
      </w:rPr>
    </w:lvl>
    <w:lvl w:ilvl="4" w:tplc="04190003">
      <w:start w:val="1"/>
      <w:numFmt w:val="bullet"/>
      <w:lvlText w:val="o"/>
      <w:lvlJc w:val="left"/>
      <w:pPr>
        <w:tabs>
          <w:tab w:val="num" w:pos="2892"/>
        </w:tabs>
        <w:ind w:left="2892" w:hanging="360"/>
      </w:pPr>
      <w:rPr>
        <w:rFonts w:ascii="Courier New" w:hAnsi="Courier New" w:cs="Courier New" w:hint="default"/>
      </w:rPr>
    </w:lvl>
    <w:lvl w:ilvl="5" w:tplc="04190005">
      <w:start w:val="1"/>
      <w:numFmt w:val="bullet"/>
      <w:lvlText w:val=""/>
      <w:lvlJc w:val="left"/>
      <w:pPr>
        <w:tabs>
          <w:tab w:val="num" w:pos="3612"/>
        </w:tabs>
        <w:ind w:left="3612" w:hanging="360"/>
      </w:pPr>
      <w:rPr>
        <w:rFonts w:ascii="Wingdings" w:hAnsi="Wingdings" w:cs="Wingdings" w:hint="default"/>
      </w:rPr>
    </w:lvl>
    <w:lvl w:ilvl="6" w:tplc="04190001">
      <w:start w:val="1"/>
      <w:numFmt w:val="bullet"/>
      <w:lvlText w:val=""/>
      <w:lvlJc w:val="left"/>
      <w:pPr>
        <w:tabs>
          <w:tab w:val="num" w:pos="4332"/>
        </w:tabs>
        <w:ind w:left="4332" w:hanging="360"/>
      </w:pPr>
      <w:rPr>
        <w:rFonts w:ascii="Symbol" w:hAnsi="Symbol" w:cs="Symbol" w:hint="default"/>
      </w:rPr>
    </w:lvl>
    <w:lvl w:ilvl="7" w:tplc="04190003">
      <w:start w:val="1"/>
      <w:numFmt w:val="bullet"/>
      <w:lvlText w:val="o"/>
      <w:lvlJc w:val="left"/>
      <w:pPr>
        <w:tabs>
          <w:tab w:val="num" w:pos="5052"/>
        </w:tabs>
        <w:ind w:left="5052" w:hanging="360"/>
      </w:pPr>
      <w:rPr>
        <w:rFonts w:ascii="Courier New" w:hAnsi="Courier New" w:cs="Courier New" w:hint="default"/>
      </w:rPr>
    </w:lvl>
    <w:lvl w:ilvl="8" w:tplc="04190005">
      <w:start w:val="1"/>
      <w:numFmt w:val="bullet"/>
      <w:lvlText w:val=""/>
      <w:lvlJc w:val="left"/>
      <w:pPr>
        <w:tabs>
          <w:tab w:val="num" w:pos="5772"/>
        </w:tabs>
        <w:ind w:left="5772" w:hanging="360"/>
      </w:pPr>
      <w:rPr>
        <w:rFonts w:ascii="Wingdings" w:hAnsi="Wingdings" w:cs="Wingdings" w:hint="default"/>
      </w:rPr>
    </w:lvl>
  </w:abstractNum>
  <w:abstractNum w:abstractNumId="48">
    <w:nsid w:val="704143A2"/>
    <w:multiLevelType w:val="hybridMultilevel"/>
    <w:tmpl w:val="C7D27A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8C2DC3"/>
    <w:multiLevelType w:val="hybridMultilevel"/>
    <w:tmpl w:val="BEEAA1E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0">
    <w:nsid w:val="73445303"/>
    <w:multiLevelType w:val="hybridMultilevel"/>
    <w:tmpl w:val="E27C5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4233174"/>
    <w:multiLevelType w:val="hybridMultilevel"/>
    <w:tmpl w:val="CD18C1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43"/>
  </w:num>
  <w:num w:numId="3">
    <w:abstractNumId w:val="17"/>
  </w:num>
  <w:num w:numId="4">
    <w:abstractNumId w:val="41"/>
  </w:num>
  <w:num w:numId="5">
    <w:abstractNumId w:val="25"/>
  </w:num>
  <w:num w:numId="6">
    <w:abstractNumId w:val="46"/>
  </w:num>
  <w:num w:numId="7">
    <w:abstractNumId w:val="34"/>
  </w:num>
  <w:num w:numId="8">
    <w:abstractNumId w:val="38"/>
  </w:num>
  <w:num w:numId="9">
    <w:abstractNumId w:val="16"/>
  </w:num>
  <w:num w:numId="10">
    <w:abstractNumId w:val="49"/>
  </w:num>
  <w:num w:numId="11">
    <w:abstractNumId w:val="33"/>
  </w:num>
  <w:num w:numId="12">
    <w:abstractNumId w:val="37"/>
  </w:num>
  <w:num w:numId="13">
    <w:abstractNumId w:val="13"/>
  </w:num>
  <w:num w:numId="14">
    <w:abstractNumId w:val="51"/>
  </w:num>
  <w:num w:numId="15">
    <w:abstractNumId w:val="7"/>
  </w:num>
  <w:num w:numId="16">
    <w:abstractNumId w:val="48"/>
  </w:num>
  <w:num w:numId="17">
    <w:abstractNumId w:val="4"/>
  </w:num>
  <w:num w:numId="18">
    <w:abstractNumId w:val="26"/>
  </w:num>
  <w:num w:numId="19">
    <w:abstractNumId w:val="27"/>
  </w:num>
  <w:num w:numId="20">
    <w:abstractNumId w:val="6"/>
  </w:num>
  <w:num w:numId="21">
    <w:abstractNumId w:val="28"/>
  </w:num>
  <w:num w:numId="22">
    <w:abstractNumId w:val="22"/>
  </w:num>
  <w:num w:numId="23">
    <w:abstractNumId w:val="8"/>
  </w:num>
  <w:num w:numId="24">
    <w:abstractNumId w:val="47"/>
  </w:num>
  <w:num w:numId="25">
    <w:abstractNumId w:val="36"/>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lvlOverride w:ilvl="2"/>
    <w:lvlOverride w:ilvl="3"/>
    <w:lvlOverride w:ilvl="4"/>
    <w:lvlOverride w:ilvl="5"/>
    <w:lvlOverride w:ilvl="6"/>
    <w:lvlOverride w:ilvl="7"/>
    <w:lvlOverride w:ilvl="8"/>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24"/>
  </w:num>
  <w:num w:numId="51">
    <w:abstractNumId w:val="19"/>
  </w:num>
  <w:num w:numId="52">
    <w:abstractNumId w:val="15"/>
  </w:num>
  <w:num w:numId="53">
    <w:abstractNumId w:val="45"/>
  </w:num>
  <w:num w:numId="54">
    <w:abstractNumId w:val="5"/>
  </w:num>
  <w:num w:numId="55">
    <w:abstractNumId w:val="9"/>
  </w:num>
  <w:num w:numId="56">
    <w:abstractNumId w:val="20"/>
  </w:num>
  <w:num w:numId="57">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19"/>
    <w:rsid w:val="0000086E"/>
    <w:rsid w:val="00001E6A"/>
    <w:rsid w:val="00003AF2"/>
    <w:rsid w:val="00004701"/>
    <w:rsid w:val="0000570B"/>
    <w:rsid w:val="00005A4B"/>
    <w:rsid w:val="00005D13"/>
    <w:rsid w:val="00005E1B"/>
    <w:rsid w:val="0000624F"/>
    <w:rsid w:val="0000704F"/>
    <w:rsid w:val="0000732F"/>
    <w:rsid w:val="0001095D"/>
    <w:rsid w:val="00011160"/>
    <w:rsid w:val="000129F4"/>
    <w:rsid w:val="00013F6A"/>
    <w:rsid w:val="00014BF9"/>
    <w:rsid w:val="00014FE5"/>
    <w:rsid w:val="00015B3B"/>
    <w:rsid w:val="0001644B"/>
    <w:rsid w:val="0001668F"/>
    <w:rsid w:val="000173A3"/>
    <w:rsid w:val="0001755E"/>
    <w:rsid w:val="0002039E"/>
    <w:rsid w:val="000204FB"/>
    <w:rsid w:val="00020A96"/>
    <w:rsid w:val="00021527"/>
    <w:rsid w:val="00021528"/>
    <w:rsid w:val="00021964"/>
    <w:rsid w:val="0002201E"/>
    <w:rsid w:val="00023663"/>
    <w:rsid w:val="00024A1D"/>
    <w:rsid w:val="00024B95"/>
    <w:rsid w:val="00025038"/>
    <w:rsid w:val="000254EA"/>
    <w:rsid w:val="0002656B"/>
    <w:rsid w:val="000267F5"/>
    <w:rsid w:val="00027C61"/>
    <w:rsid w:val="00030641"/>
    <w:rsid w:val="00031AAB"/>
    <w:rsid w:val="00033FAF"/>
    <w:rsid w:val="0003457A"/>
    <w:rsid w:val="00034674"/>
    <w:rsid w:val="00036477"/>
    <w:rsid w:val="0003678E"/>
    <w:rsid w:val="00037069"/>
    <w:rsid w:val="000372DE"/>
    <w:rsid w:val="0004075A"/>
    <w:rsid w:val="0004081D"/>
    <w:rsid w:val="00040A9C"/>
    <w:rsid w:val="00041296"/>
    <w:rsid w:val="00041960"/>
    <w:rsid w:val="00042AEC"/>
    <w:rsid w:val="00042F50"/>
    <w:rsid w:val="000440DC"/>
    <w:rsid w:val="00045816"/>
    <w:rsid w:val="000465E5"/>
    <w:rsid w:val="000473D1"/>
    <w:rsid w:val="00047822"/>
    <w:rsid w:val="00047DB9"/>
    <w:rsid w:val="00050A0A"/>
    <w:rsid w:val="0005208D"/>
    <w:rsid w:val="000520A5"/>
    <w:rsid w:val="00052AF9"/>
    <w:rsid w:val="00053492"/>
    <w:rsid w:val="00053FA6"/>
    <w:rsid w:val="000544AC"/>
    <w:rsid w:val="000550F9"/>
    <w:rsid w:val="00055129"/>
    <w:rsid w:val="000553A4"/>
    <w:rsid w:val="00055635"/>
    <w:rsid w:val="00055783"/>
    <w:rsid w:val="000566F7"/>
    <w:rsid w:val="00056B42"/>
    <w:rsid w:val="00057352"/>
    <w:rsid w:val="00057895"/>
    <w:rsid w:val="00057B51"/>
    <w:rsid w:val="00057D27"/>
    <w:rsid w:val="000603E8"/>
    <w:rsid w:val="00060BC4"/>
    <w:rsid w:val="00060FE5"/>
    <w:rsid w:val="00061184"/>
    <w:rsid w:val="00061A23"/>
    <w:rsid w:val="000639E4"/>
    <w:rsid w:val="00065432"/>
    <w:rsid w:val="00065652"/>
    <w:rsid w:val="00065AFE"/>
    <w:rsid w:val="00066814"/>
    <w:rsid w:val="000669D8"/>
    <w:rsid w:val="00066FF6"/>
    <w:rsid w:val="00067086"/>
    <w:rsid w:val="00067C44"/>
    <w:rsid w:val="00067D0E"/>
    <w:rsid w:val="000701CB"/>
    <w:rsid w:val="00072B11"/>
    <w:rsid w:val="00072ED8"/>
    <w:rsid w:val="00073D6E"/>
    <w:rsid w:val="00074160"/>
    <w:rsid w:val="00075D4F"/>
    <w:rsid w:val="00076249"/>
    <w:rsid w:val="0007680A"/>
    <w:rsid w:val="000806FA"/>
    <w:rsid w:val="000812FA"/>
    <w:rsid w:val="00081843"/>
    <w:rsid w:val="0008190A"/>
    <w:rsid w:val="00081957"/>
    <w:rsid w:val="00083AEE"/>
    <w:rsid w:val="00084195"/>
    <w:rsid w:val="000861DB"/>
    <w:rsid w:val="00086B88"/>
    <w:rsid w:val="00086C17"/>
    <w:rsid w:val="00090770"/>
    <w:rsid w:val="00090EF2"/>
    <w:rsid w:val="000916E1"/>
    <w:rsid w:val="00091861"/>
    <w:rsid w:val="00093668"/>
    <w:rsid w:val="00093DF4"/>
    <w:rsid w:val="00094DD3"/>
    <w:rsid w:val="00095A67"/>
    <w:rsid w:val="00095AB5"/>
    <w:rsid w:val="00096699"/>
    <w:rsid w:val="00096EF4"/>
    <w:rsid w:val="00097762"/>
    <w:rsid w:val="000A013F"/>
    <w:rsid w:val="000A0645"/>
    <w:rsid w:val="000A098B"/>
    <w:rsid w:val="000A295B"/>
    <w:rsid w:val="000A2D1A"/>
    <w:rsid w:val="000A2D30"/>
    <w:rsid w:val="000A45AF"/>
    <w:rsid w:val="000A45B2"/>
    <w:rsid w:val="000A5C5D"/>
    <w:rsid w:val="000A5E31"/>
    <w:rsid w:val="000A65CC"/>
    <w:rsid w:val="000A6870"/>
    <w:rsid w:val="000A6E52"/>
    <w:rsid w:val="000B06B0"/>
    <w:rsid w:val="000B06E2"/>
    <w:rsid w:val="000B06E5"/>
    <w:rsid w:val="000B100D"/>
    <w:rsid w:val="000B1716"/>
    <w:rsid w:val="000B18E2"/>
    <w:rsid w:val="000B1AD0"/>
    <w:rsid w:val="000B1ADD"/>
    <w:rsid w:val="000B205C"/>
    <w:rsid w:val="000B237E"/>
    <w:rsid w:val="000B27A7"/>
    <w:rsid w:val="000B2F8D"/>
    <w:rsid w:val="000B3123"/>
    <w:rsid w:val="000B32F6"/>
    <w:rsid w:val="000B367B"/>
    <w:rsid w:val="000B381A"/>
    <w:rsid w:val="000B65F3"/>
    <w:rsid w:val="000B72F4"/>
    <w:rsid w:val="000B73E5"/>
    <w:rsid w:val="000C05E7"/>
    <w:rsid w:val="000C0911"/>
    <w:rsid w:val="000C0D78"/>
    <w:rsid w:val="000C0DA4"/>
    <w:rsid w:val="000C27F5"/>
    <w:rsid w:val="000C3356"/>
    <w:rsid w:val="000C37FC"/>
    <w:rsid w:val="000C4037"/>
    <w:rsid w:val="000C40D4"/>
    <w:rsid w:val="000C4599"/>
    <w:rsid w:val="000C4C86"/>
    <w:rsid w:val="000C526E"/>
    <w:rsid w:val="000C7643"/>
    <w:rsid w:val="000C778B"/>
    <w:rsid w:val="000C7C4A"/>
    <w:rsid w:val="000C7D3F"/>
    <w:rsid w:val="000D03AC"/>
    <w:rsid w:val="000D0C83"/>
    <w:rsid w:val="000D179A"/>
    <w:rsid w:val="000D1A1C"/>
    <w:rsid w:val="000D1B65"/>
    <w:rsid w:val="000D3098"/>
    <w:rsid w:val="000D376B"/>
    <w:rsid w:val="000D3959"/>
    <w:rsid w:val="000D4C41"/>
    <w:rsid w:val="000D5285"/>
    <w:rsid w:val="000D5307"/>
    <w:rsid w:val="000D5AC7"/>
    <w:rsid w:val="000D5DD2"/>
    <w:rsid w:val="000D6501"/>
    <w:rsid w:val="000D6929"/>
    <w:rsid w:val="000D6DF5"/>
    <w:rsid w:val="000D7385"/>
    <w:rsid w:val="000D7F8C"/>
    <w:rsid w:val="000E0E01"/>
    <w:rsid w:val="000E11B9"/>
    <w:rsid w:val="000E1D00"/>
    <w:rsid w:val="000E3E6A"/>
    <w:rsid w:val="000E4F29"/>
    <w:rsid w:val="000E7050"/>
    <w:rsid w:val="000F14E2"/>
    <w:rsid w:val="000F1573"/>
    <w:rsid w:val="000F17D2"/>
    <w:rsid w:val="000F1AD8"/>
    <w:rsid w:val="000F1CD9"/>
    <w:rsid w:val="000F2C87"/>
    <w:rsid w:val="000F34DE"/>
    <w:rsid w:val="000F3920"/>
    <w:rsid w:val="000F4F13"/>
    <w:rsid w:val="000F4F3C"/>
    <w:rsid w:val="000F4FE9"/>
    <w:rsid w:val="000F557B"/>
    <w:rsid w:val="000F55E2"/>
    <w:rsid w:val="000F5D8B"/>
    <w:rsid w:val="000F5EE8"/>
    <w:rsid w:val="000F63CB"/>
    <w:rsid w:val="000F77CA"/>
    <w:rsid w:val="000F7BD2"/>
    <w:rsid w:val="00100F4A"/>
    <w:rsid w:val="001013A2"/>
    <w:rsid w:val="0010157D"/>
    <w:rsid w:val="00102520"/>
    <w:rsid w:val="001026A9"/>
    <w:rsid w:val="00102B26"/>
    <w:rsid w:val="00103F1E"/>
    <w:rsid w:val="00104109"/>
    <w:rsid w:val="0010471D"/>
    <w:rsid w:val="001050D5"/>
    <w:rsid w:val="001051A4"/>
    <w:rsid w:val="001051F1"/>
    <w:rsid w:val="0010609F"/>
    <w:rsid w:val="00107319"/>
    <w:rsid w:val="00110B32"/>
    <w:rsid w:val="00110EFB"/>
    <w:rsid w:val="0011104E"/>
    <w:rsid w:val="00112936"/>
    <w:rsid w:val="00112A4A"/>
    <w:rsid w:val="00113F8C"/>
    <w:rsid w:val="00114584"/>
    <w:rsid w:val="00114D1F"/>
    <w:rsid w:val="00114E91"/>
    <w:rsid w:val="001162A8"/>
    <w:rsid w:val="001165B9"/>
    <w:rsid w:val="00116E6E"/>
    <w:rsid w:val="001177E5"/>
    <w:rsid w:val="00117BFD"/>
    <w:rsid w:val="00120C54"/>
    <w:rsid w:val="00121233"/>
    <w:rsid w:val="001217A5"/>
    <w:rsid w:val="00121DA5"/>
    <w:rsid w:val="00122BF9"/>
    <w:rsid w:val="00122C6F"/>
    <w:rsid w:val="00122C8C"/>
    <w:rsid w:val="00124B0F"/>
    <w:rsid w:val="00124E5C"/>
    <w:rsid w:val="00125FA4"/>
    <w:rsid w:val="0012660D"/>
    <w:rsid w:val="001274BC"/>
    <w:rsid w:val="00127AEE"/>
    <w:rsid w:val="00130429"/>
    <w:rsid w:val="00131187"/>
    <w:rsid w:val="001317C4"/>
    <w:rsid w:val="00131AEA"/>
    <w:rsid w:val="001321D9"/>
    <w:rsid w:val="001325D9"/>
    <w:rsid w:val="001325E3"/>
    <w:rsid w:val="001325EE"/>
    <w:rsid w:val="00132E3D"/>
    <w:rsid w:val="00133072"/>
    <w:rsid w:val="0013332D"/>
    <w:rsid w:val="00133E6A"/>
    <w:rsid w:val="00134743"/>
    <w:rsid w:val="0013594F"/>
    <w:rsid w:val="00135B5D"/>
    <w:rsid w:val="00136088"/>
    <w:rsid w:val="001360A6"/>
    <w:rsid w:val="0013649B"/>
    <w:rsid w:val="00137C7A"/>
    <w:rsid w:val="00137D8D"/>
    <w:rsid w:val="00140127"/>
    <w:rsid w:val="001411A9"/>
    <w:rsid w:val="00141422"/>
    <w:rsid w:val="00141C2A"/>
    <w:rsid w:val="00145155"/>
    <w:rsid w:val="00145857"/>
    <w:rsid w:val="00146043"/>
    <w:rsid w:val="00146686"/>
    <w:rsid w:val="00146F2D"/>
    <w:rsid w:val="0014716E"/>
    <w:rsid w:val="00147432"/>
    <w:rsid w:val="00150115"/>
    <w:rsid w:val="00150381"/>
    <w:rsid w:val="001503B7"/>
    <w:rsid w:val="00150761"/>
    <w:rsid w:val="001512C0"/>
    <w:rsid w:val="001516A3"/>
    <w:rsid w:val="001516C8"/>
    <w:rsid w:val="00151B2E"/>
    <w:rsid w:val="00152230"/>
    <w:rsid w:val="00152280"/>
    <w:rsid w:val="001531BD"/>
    <w:rsid w:val="00154410"/>
    <w:rsid w:val="001544C1"/>
    <w:rsid w:val="00154FF2"/>
    <w:rsid w:val="001557C4"/>
    <w:rsid w:val="001560CB"/>
    <w:rsid w:val="00157599"/>
    <w:rsid w:val="00161A67"/>
    <w:rsid w:val="00161C84"/>
    <w:rsid w:val="00162C46"/>
    <w:rsid w:val="0016359D"/>
    <w:rsid w:val="0016463A"/>
    <w:rsid w:val="0016513B"/>
    <w:rsid w:val="00165D60"/>
    <w:rsid w:val="00166152"/>
    <w:rsid w:val="0017003C"/>
    <w:rsid w:val="0017049B"/>
    <w:rsid w:val="001704F9"/>
    <w:rsid w:val="00170640"/>
    <w:rsid w:val="0017086D"/>
    <w:rsid w:val="00171216"/>
    <w:rsid w:val="0017142B"/>
    <w:rsid w:val="00172B5F"/>
    <w:rsid w:val="0017377B"/>
    <w:rsid w:val="00173CC0"/>
    <w:rsid w:val="00173CC7"/>
    <w:rsid w:val="00174284"/>
    <w:rsid w:val="00174732"/>
    <w:rsid w:val="00175165"/>
    <w:rsid w:val="001752F4"/>
    <w:rsid w:val="001771EC"/>
    <w:rsid w:val="00177EFA"/>
    <w:rsid w:val="00181242"/>
    <w:rsid w:val="001817AD"/>
    <w:rsid w:val="001822F3"/>
    <w:rsid w:val="00182CE5"/>
    <w:rsid w:val="001830CF"/>
    <w:rsid w:val="00183451"/>
    <w:rsid w:val="001835C9"/>
    <w:rsid w:val="00184024"/>
    <w:rsid w:val="001859FC"/>
    <w:rsid w:val="00185E37"/>
    <w:rsid w:val="0018648A"/>
    <w:rsid w:val="00186E80"/>
    <w:rsid w:val="00187107"/>
    <w:rsid w:val="00190A89"/>
    <w:rsid w:val="0019240C"/>
    <w:rsid w:val="00192643"/>
    <w:rsid w:val="001936C1"/>
    <w:rsid w:val="001947C3"/>
    <w:rsid w:val="00194E4B"/>
    <w:rsid w:val="0019528E"/>
    <w:rsid w:val="001953E8"/>
    <w:rsid w:val="001955E1"/>
    <w:rsid w:val="00195719"/>
    <w:rsid w:val="00195DF3"/>
    <w:rsid w:val="00196FF2"/>
    <w:rsid w:val="001971B0"/>
    <w:rsid w:val="0019767A"/>
    <w:rsid w:val="001A03F6"/>
    <w:rsid w:val="001A21F9"/>
    <w:rsid w:val="001A2352"/>
    <w:rsid w:val="001A394E"/>
    <w:rsid w:val="001A5928"/>
    <w:rsid w:val="001A5A10"/>
    <w:rsid w:val="001A645D"/>
    <w:rsid w:val="001A65DD"/>
    <w:rsid w:val="001B041A"/>
    <w:rsid w:val="001B0B77"/>
    <w:rsid w:val="001B1BB1"/>
    <w:rsid w:val="001B1E14"/>
    <w:rsid w:val="001B2E05"/>
    <w:rsid w:val="001B308E"/>
    <w:rsid w:val="001B4F01"/>
    <w:rsid w:val="001B4FA7"/>
    <w:rsid w:val="001B5183"/>
    <w:rsid w:val="001B5186"/>
    <w:rsid w:val="001B59DA"/>
    <w:rsid w:val="001B5C57"/>
    <w:rsid w:val="001B6120"/>
    <w:rsid w:val="001B6710"/>
    <w:rsid w:val="001B6884"/>
    <w:rsid w:val="001B785A"/>
    <w:rsid w:val="001C04A2"/>
    <w:rsid w:val="001C08C0"/>
    <w:rsid w:val="001C1A43"/>
    <w:rsid w:val="001C23FD"/>
    <w:rsid w:val="001C2E3B"/>
    <w:rsid w:val="001C2E5C"/>
    <w:rsid w:val="001C3DE3"/>
    <w:rsid w:val="001C40AB"/>
    <w:rsid w:val="001C4817"/>
    <w:rsid w:val="001C48F7"/>
    <w:rsid w:val="001C4A96"/>
    <w:rsid w:val="001C5547"/>
    <w:rsid w:val="001C6542"/>
    <w:rsid w:val="001C6997"/>
    <w:rsid w:val="001C6D43"/>
    <w:rsid w:val="001C7471"/>
    <w:rsid w:val="001C7AC8"/>
    <w:rsid w:val="001C7EB7"/>
    <w:rsid w:val="001D0798"/>
    <w:rsid w:val="001D0895"/>
    <w:rsid w:val="001D0CFA"/>
    <w:rsid w:val="001D10F1"/>
    <w:rsid w:val="001D1104"/>
    <w:rsid w:val="001D1712"/>
    <w:rsid w:val="001D3496"/>
    <w:rsid w:val="001D35AF"/>
    <w:rsid w:val="001D35BA"/>
    <w:rsid w:val="001D4969"/>
    <w:rsid w:val="001D5093"/>
    <w:rsid w:val="001D518E"/>
    <w:rsid w:val="001D5655"/>
    <w:rsid w:val="001D5851"/>
    <w:rsid w:val="001D58E3"/>
    <w:rsid w:val="001D6030"/>
    <w:rsid w:val="001D6788"/>
    <w:rsid w:val="001D699D"/>
    <w:rsid w:val="001D6D60"/>
    <w:rsid w:val="001D6E9B"/>
    <w:rsid w:val="001D6EA5"/>
    <w:rsid w:val="001D70DA"/>
    <w:rsid w:val="001D7B26"/>
    <w:rsid w:val="001E0A3D"/>
    <w:rsid w:val="001E17B3"/>
    <w:rsid w:val="001E1F27"/>
    <w:rsid w:val="001E3939"/>
    <w:rsid w:val="001E3A51"/>
    <w:rsid w:val="001E414F"/>
    <w:rsid w:val="001E46D8"/>
    <w:rsid w:val="001E484A"/>
    <w:rsid w:val="001E5446"/>
    <w:rsid w:val="001E5A53"/>
    <w:rsid w:val="001E69E4"/>
    <w:rsid w:val="001E6FA7"/>
    <w:rsid w:val="001E7417"/>
    <w:rsid w:val="001E7695"/>
    <w:rsid w:val="001F152B"/>
    <w:rsid w:val="001F2A17"/>
    <w:rsid w:val="001F2BD0"/>
    <w:rsid w:val="001F2C78"/>
    <w:rsid w:val="001F30E4"/>
    <w:rsid w:val="001F3435"/>
    <w:rsid w:val="001F351D"/>
    <w:rsid w:val="001F3CBF"/>
    <w:rsid w:val="001F4023"/>
    <w:rsid w:val="001F4594"/>
    <w:rsid w:val="001F4637"/>
    <w:rsid w:val="001F4949"/>
    <w:rsid w:val="001F4AA1"/>
    <w:rsid w:val="001F5D55"/>
    <w:rsid w:val="001F659C"/>
    <w:rsid w:val="001F6958"/>
    <w:rsid w:val="00200A30"/>
    <w:rsid w:val="00200B5C"/>
    <w:rsid w:val="00200DD1"/>
    <w:rsid w:val="00201865"/>
    <w:rsid w:val="0020329F"/>
    <w:rsid w:val="0020475D"/>
    <w:rsid w:val="00204D95"/>
    <w:rsid w:val="00205E7B"/>
    <w:rsid w:val="0020632B"/>
    <w:rsid w:val="0020679A"/>
    <w:rsid w:val="002067EA"/>
    <w:rsid w:val="002068A1"/>
    <w:rsid w:val="00206905"/>
    <w:rsid w:val="002106D8"/>
    <w:rsid w:val="0021148B"/>
    <w:rsid w:val="002114B3"/>
    <w:rsid w:val="00212794"/>
    <w:rsid w:val="0021322F"/>
    <w:rsid w:val="0021325B"/>
    <w:rsid w:val="00213821"/>
    <w:rsid w:val="0021424D"/>
    <w:rsid w:val="00214D35"/>
    <w:rsid w:val="002150C3"/>
    <w:rsid w:val="00216CCB"/>
    <w:rsid w:val="00217020"/>
    <w:rsid w:val="00217CCF"/>
    <w:rsid w:val="00220170"/>
    <w:rsid w:val="0022124D"/>
    <w:rsid w:val="002214CD"/>
    <w:rsid w:val="00221B34"/>
    <w:rsid w:val="00222474"/>
    <w:rsid w:val="0022364E"/>
    <w:rsid w:val="0022382D"/>
    <w:rsid w:val="00223F44"/>
    <w:rsid w:val="0022477A"/>
    <w:rsid w:val="00226144"/>
    <w:rsid w:val="0022703F"/>
    <w:rsid w:val="00227418"/>
    <w:rsid w:val="00230247"/>
    <w:rsid w:val="0023076B"/>
    <w:rsid w:val="002315E4"/>
    <w:rsid w:val="002318D2"/>
    <w:rsid w:val="00232184"/>
    <w:rsid w:val="002328D5"/>
    <w:rsid w:val="00232E53"/>
    <w:rsid w:val="00232E58"/>
    <w:rsid w:val="00232F2D"/>
    <w:rsid w:val="00234740"/>
    <w:rsid w:val="00234BC3"/>
    <w:rsid w:val="002364E1"/>
    <w:rsid w:val="00236DCE"/>
    <w:rsid w:val="00237911"/>
    <w:rsid w:val="00240311"/>
    <w:rsid w:val="002417F0"/>
    <w:rsid w:val="00242FD9"/>
    <w:rsid w:val="00244BC4"/>
    <w:rsid w:val="00245803"/>
    <w:rsid w:val="00245B54"/>
    <w:rsid w:val="002469F4"/>
    <w:rsid w:val="00247BCB"/>
    <w:rsid w:val="002504DF"/>
    <w:rsid w:val="0025058E"/>
    <w:rsid w:val="00250E12"/>
    <w:rsid w:val="002518D5"/>
    <w:rsid w:val="00251AB8"/>
    <w:rsid w:val="00251D3C"/>
    <w:rsid w:val="00253C32"/>
    <w:rsid w:val="00254B5C"/>
    <w:rsid w:val="00254CD2"/>
    <w:rsid w:val="002551C8"/>
    <w:rsid w:val="00255F71"/>
    <w:rsid w:val="0025722B"/>
    <w:rsid w:val="002574DB"/>
    <w:rsid w:val="00257DE0"/>
    <w:rsid w:val="00260172"/>
    <w:rsid w:val="002607BD"/>
    <w:rsid w:val="00260990"/>
    <w:rsid w:val="00260B00"/>
    <w:rsid w:val="00260D09"/>
    <w:rsid w:val="0026190B"/>
    <w:rsid w:val="00261BAB"/>
    <w:rsid w:val="002627D4"/>
    <w:rsid w:val="00263342"/>
    <w:rsid w:val="0026377A"/>
    <w:rsid w:val="00263B64"/>
    <w:rsid w:val="0026500A"/>
    <w:rsid w:val="00265021"/>
    <w:rsid w:val="002657FD"/>
    <w:rsid w:val="002658F5"/>
    <w:rsid w:val="00267496"/>
    <w:rsid w:val="00267904"/>
    <w:rsid w:val="0027078C"/>
    <w:rsid w:val="00271175"/>
    <w:rsid w:val="002717BF"/>
    <w:rsid w:val="00271FBF"/>
    <w:rsid w:val="00271FCC"/>
    <w:rsid w:val="00272D23"/>
    <w:rsid w:val="00273C5C"/>
    <w:rsid w:val="0027447F"/>
    <w:rsid w:val="00274827"/>
    <w:rsid w:val="0027493B"/>
    <w:rsid w:val="00274F7D"/>
    <w:rsid w:val="002755C3"/>
    <w:rsid w:val="002760B9"/>
    <w:rsid w:val="00276A5A"/>
    <w:rsid w:val="00277083"/>
    <w:rsid w:val="002776BF"/>
    <w:rsid w:val="00280676"/>
    <w:rsid w:val="00280854"/>
    <w:rsid w:val="00280F61"/>
    <w:rsid w:val="00280FAB"/>
    <w:rsid w:val="002820FF"/>
    <w:rsid w:val="002831D2"/>
    <w:rsid w:val="00284B7A"/>
    <w:rsid w:val="002855FF"/>
    <w:rsid w:val="00285E7F"/>
    <w:rsid w:val="0028611A"/>
    <w:rsid w:val="0028713E"/>
    <w:rsid w:val="00287B9E"/>
    <w:rsid w:val="00287CD8"/>
    <w:rsid w:val="0029044B"/>
    <w:rsid w:val="0029066F"/>
    <w:rsid w:val="00291594"/>
    <w:rsid w:val="00292BF3"/>
    <w:rsid w:val="00293AA2"/>
    <w:rsid w:val="0029463A"/>
    <w:rsid w:val="002953DA"/>
    <w:rsid w:val="00295733"/>
    <w:rsid w:val="00295858"/>
    <w:rsid w:val="0029682B"/>
    <w:rsid w:val="00296FE1"/>
    <w:rsid w:val="00297663"/>
    <w:rsid w:val="002976EA"/>
    <w:rsid w:val="002A1731"/>
    <w:rsid w:val="002A2F14"/>
    <w:rsid w:val="002A2FE2"/>
    <w:rsid w:val="002A3429"/>
    <w:rsid w:val="002A3935"/>
    <w:rsid w:val="002A3936"/>
    <w:rsid w:val="002A46FA"/>
    <w:rsid w:val="002A4950"/>
    <w:rsid w:val="002A4C99"/>
    <w:rsid w:val="002A4FD5"/>
    <w:rsid w:val="002A5025"/>
    <w:rsid w:val="002A5179"/>
    <w:rsid w:val="002A53B0"/>
    <w:rsid w:val="002A5F6A"/>
    <w:rsid w:val="002A6EBD"/>
    <w:rsid w:val="002A71A7"/>
    <w:rsid w:val="002B0039"/>
    <w:rsid w:val="002B1098"/>
    <w:rsid w:val="002B1930"/>
    <w:rsid w:val="002B1EB9"/>
    <w:rsid w:val="002B20C1"/>
    <w:rsid w:val="002B26B7"/>
    <w:rsid w:val="002B2779"/>
    <w:rsid w:val="002B2BE2"/>
    <w:rsid w:val="002B2FA7"/>
    <w:rsid w:val="002B34DE"/>
    <w:rsid w:val="002B47A0"/>
    <w:rsid w:val="002B5026"/>
    <w:rsid w:val="002B552D"/>
    <w:rsid w:val="002B6671"/>
    <w:rsid w:val="002B6B2F"/>
    <w:rsid w:val="002C085C"/>
    <w:rsid w:val="002C08C8"/>
    <w:rsid w:val="002C1C50"/>
    <w:rsid w:val="002C1D96"/>
    <w:rsid w:val="002C22F8"/>
    <w:rsid w:val="002C2E97"/>
    <w:rsid w:val="002C2FC9"/>
    <w:rsid w:val="002C33F8"/>
    <w:rsid w:val="002C3FAC"/>
    <w:rsid w:val="002C4391"/>
    <w:rsid w:val="002C4B36"/>
    <w:rsid w:val="002C5B21"/>
    <w:rsid w:val="002C5F93"/>
    <w:rsid w:val="002C6790"/>
    <w:rsid w:val="002C6B5C"/>
    <w:rsid w:val="002C6CB0"/>
    <w:rsid w:val="002C7013"/>
    <w:rsid w:val="002C735E"/>
    <w:rsid w:val="002C763B"/>
    <w:rsid w:val="002C7900"/>
    <w:rsid w:val="002D095E"/>
    <w:rsid w:val="002D1246"/>
    <w:rsid w:val="002D35B5"/>
    <w:rsid w:val="002D3E10"/>
    <w:rsid w:val="002D4717"/>
    <w:rsid w:val="002D4AD7"/>
    <w:rsid w:val="002D4B3F"/>
    <w:rsid w:val="002D52A4"/>
    <w:rsid w:val="002D565D"/>
    <w:rsid w:val="002D5676"/>
    <w:rsid w:val="002D74E3"/>
    <w:rsid w:val="002D7FEE"/>
    <w:rsid w:val="002E15A1"/>
    <w:rsid w:val="002E260F"/>
    <w:rsid w:val="002E3FE5"/>
    <w:rsid w:val="002E4658"/>
    <w:rsid w:val="002E4E07"/>
    <w:rsid w:val="002E5856"/>
    <w:rsid w:val="002E6BE4"/>
    <w:rsid w:val="002E7DC4"/>
    <w:rsid w:val="002F0037"/>
    <w:rsid w:val="002F013D"/>
    <w:rsid w:val="002F01B5"/>
    <w:rsid w:val="002F0A62"/>
    <w:rsid w:val="002F1A67"/>
    <w:rsid w:val="002F1AD9"/>
    <w:rsid w:val="002F2ADE"/>
    <w:rsid w:val="002F327D"/>
    <w:rsid w:val="002F3FCE"/>
    <w:rsid w:val="002F4DBD"/>
    <w:rsid w:val="002F4F72"/>
    <w:rsid w:val="002F64CB"/>
    <w:rsid w:val="002F7E29"/>
    <w:rsid w:val="0030104A"/>
    <w:rsid w:val="003023EC"/>
    <w:rsid w:val="00302D5B"/>
    <w:rsid w:val="0030455B"/>
    <w:rsid w:val="0030581C"/>
    <w:rsid w:val="00305A6D"/>
    <w:rsid w:val="00305B79"/>
    <w:rsid w:val="003064A2"/>
    <w:rsid w:val="00306D9D"/>
    <w:rsid w:val="00307554"/>
    <w:rsid w:val="00307C5F"/>
    <w:rsid w:val="00307EED"/>
    <w:rsid w:val="003101F1"/>
    <w:rsid w:val="00310689"/>
    <w:rsid w:val="00310DF5"/>
    <w:rsid w:val="00311DE1"/>
    <w:rsid w:val="0031284E"/>
    <w:rsid w:val="00312ACB"/>
    <w:rsid w:val="00313708"/>
    <w:rsid w:val="00313FED"/>
    <w:rsid w:val="003140E9"/>
    <w:rsid w:val="00314E84"/>
    <w:rsid w:val="0031625B"/>
    <w:rsid w:val="00316AE0"/>
    <w:rsid w:val="00320032"/>
    <w:rsid w:val="00321376"/>
    <w:rsid w:val="00321440"/>
    <w:rsid w:val="003217F5"/>
    <w:rsid w:val="00322116"/>
    <w:rsid w:val="0032356E"/>
    <w:rsid w:val="00323E87"/>
    <w:rsid w:val="00324FA0"/>
    <w:rsid w:val="00325BF8"/>
    <w:rsid w:val="00325F3B"/>
    <w:rsid w:val="00326A17"/>
    <w:rsid w:val="00326BDC"/>
    <w:rsid w:val="00327B12"/>
    <w:rsid w:val="00330610"/>
    <w:rsid w:val="00332DD7"/>
    <w:rsid w:val="00333506"/>
    <w:rsid w:val="003337BE"/>
    <w:rsid w:val="00334311"/>
    <w:rsid w:val="00334A82"/>
    <w:rsid w:val="00335CB4"/>
    <w:rsid w:val="00335E7A"/>
    <w:rsid w:val="003369B9"/>
    <w:rsid w:val="0033701E"/>
    <w:rsid w:val="003373CD"/>
    <w:rsid w:val="003375A9"/>
    <w:rsid w:val="00340B72"/>
    <w:rsid w:val="00341119"/>
    <w:rsid w:val="00341D90"/>
    <w:rsid w:val="00342998"/>
    <w:rsid w:val="003429AE"/>
    <w:rsid w:val="003441A7"/>
    <w:rsid w:val="003445E6"/>
    <w:rsid w:val="00346048"/>
    <w:rsid w:val="00350A60"/>
    <w:rsid w:val="00350D4D"/>
    <w:rsid w:val="00351A4B"/>
    <w:rsid w:val="00353ECF"/>
    <w:rsid w:val="0035438A"/>
    <w:rsid w:val="003545C8"/>
    <w:rsid w:val="00354FEF"/>
    <w:rsid w:val="00356006"/>
    <w:rsid w:val="00356F64"/>
    <w:rsid w:val="003575BF"/>
    <w:rsid w:val="00361221"/>
    <w:rsid w:val="003612EB"/>
    <w:rsid w:val="00361C20"/>
    <w:rsid w:val="003633C5"/>
    <w:rsid w:val="00364201"/>
    <w:rsid w:val="0036504C"/>
    <w:rsid w:val="00365360"/>
    <w:rsid w:val="0036652E"/>
    <w:rsid w:val="003675A4"/>
    <w:rsid w:val="00367BDD"/>
    <w:rsid w:val="00367BF2"/>
    <w:rsid w:val="003701A5"/>
    <w:rsid w:val="003709DB"/>
    <w:rsid w:val="003712BE"/>
    <w:rsid w:val="00371C1B"/>
    <w:rsid w:val="00372754"/>
    <w:rsid w:val="00373AFA"/>
    <w:rsid w:val="0037459C"/>
    <w:rsid w:val="00374CB0"/>
    <w:rsid w:val="00375218"/>
    <w:rsid w:val="003757D2"/>
    <w:rsid w:val="00375AA3"/>
    <w:rsid w:val="00376043"/>
    <w:rsid w:val="00377807"/>
    <w:rsid w:val="003808EC"/>
    <w:rsid w:val="00380BCA"/>
    <w:rsid w:val="00381F99"/>
    <w:rsid w:val="00382972"/>
    <w:rsid w:val="0038436F"/>
    <w:rsid w:val="00384392"/>
    <w:rsid w:val="00384ECE"/>
    <w:rsid w:val="00385059"/>
    <w:rsid w:val="00385DFA"/>
    <w:rsid w:val="00385EBF"/>
    <w:rsid w:val="00387F43"/>
    <w:rsid w:val="00390D98"/>
    <w:rsid w:val="0039137C"/>
    <w:rsid w:val="00391538"/>
    <w:rsid w:val="00391B68"/>
    <w:rsid w:val="00391D6C"/>
    <w:rsid w:val="00391EEA"/>
    <w:rsid w:val="0039239B"/>
    <w:rsid w:val="003937DB"/>
    <w:rsid w:val="00393CD3"/>
    <w:rsid w:val="00393EA0"/>
    <w:rsid w:val="0039424F"/>
    <w:rsid w:val="00394619"/>
    <w:rsid w:val="003949C2"/>
    <w:rsid w:val="003950A9"/>
    <w:rsid w:val="003957AE"/>
    <w:rsid w:val="003958C4"/>
    <w:rsid w:val="00395906"/>
    <w:rsid w:val="00395D11"/>
    <w:rsid w:val="00395DFE"/>
    <w:rsid w:val="00395E84"/>
    <w:rsid w:val="00396702"/>
    <w:rsid w:val="00397B1B"/>
    <w:rsid w:val="00397D03"/>
    <w:rsid w:val="003A0160"/>
    <w:rsid w:val="003A0D34"/>
    <w:rsid w:val="003A135E"/>
    <w:rsid w:val="003A3008"/>
    <w:rsid w:val="003A3B5E"/>
    <w:rsid w:val="003A48DC"/>
    <w:rsid w:val="003A4E35"/>
    <w:rsid w:val="003A552A"/>
    <w:rsid w:val="003A6088"/>
    <w:rsid w:val="003A664F"/>
    <w:rsid w:val="003A7352"/>
    <w:rsid w:val="003A7D7F"/>
    <w:rsid w:val="003B00FC"/>
    <w:rsid w:val="003B0DE1"/>
    <w:rsid w:val="003B1233"/>
    <w:rsid w:val="003B2213"/>
    <w:rsid w:val="003B4A53"/>
    <w:rsid w:val="003B4E36"/>
    <w:rsid w:val="003B5A78"/>
    <w:rsid w:val="003B6008"/>
    <w:rsid w:val="003B61EA"/>
    <w:rsid w:val="003B6876"/>
    <w:rsid w:val="003B770A"/>
    <w:rsid w:val="003B7EF2"/>
    <w:rsid w:val="003C084F"/>
    <w:rsid w:val="003C0CE7"/>
    <w:rsid w:val="003C0DAE"/>
    <w:rsid w:val="003C0E85"/>
    <w:rsid w:val="003C0F8F"/>
    <w:rsid w:val="003C240D"/>
    <w:rsid w:val="003C2508"/>
    <w:rsid w:val="003C2D49"/>
    <w:rsid w:val="003C333E"/>
    <w:rsid w:val="003C3C2A"/>
    <w:rsid w:val="003C3F88"/>
    <w:rsid w:val="003C43A4"/>
    <w:rsid w:val="003C4EC9"/>
    <w:rsid w:val="003C6B32"/>
    <w:rsid w:val="003C7790"/>
    <w:rsid w:val="003C7CD2"/>
    <w:rsid w:val="003C7DB1"/>
    <w:rsid w:val="003D0C27"/>
    <w:rsid w:val="003D187D"/>
    <w:rsid w:val="003D1921"/>
    <w:rsid w:val="003D25C8"/>
    <w:rsid w:val="003D3523"/>
    <w:rsid w:val="003D4AB2"/>
    <w:rsid w:val="003D4D22"/>
    <w:rsid w:val="003D52CC"/>
    <w:rsid w:val="003D534F"/>
    <w:rsid w:val="003D5F23"/>
    <w:rsid w:val="003D7387"/>
    <w:rsid w:val="003D7866"/>
    <w:rsid w:val="003E06C8"/>
    <w:rsid w:val="003E0ED6"/>
    <w:rsid w:val="003E2005"/>
    <w:rsid w:val="003E238C"/>
    <w:rsid w:val="003E2F81"/>
    <w:rsid w:val="003E3C61"/>
    <w:rsid w:val="003E41E4"/>
    <w:rsid w:val="003E45BE"/>
    <w:rsid w:val="003E4697"/>
    <w:rsid w:val="003E52F9"/>
    <w:rsid w:val="003E564E"/>
    <w:rsid w:val="003E5747"/>
    <w:rsid w:val="003E5D74"/>
    <w:rsid w:val="003E6BBA"/>
    <w:rsid w:val="003E7DAA"/>
    <w:rsid w:val="003E7F09"/>
    <w:rsid w:val="003F0DBE"/>
    <w:rsid w:val="003F0F15"/>
    <w:rsid w:val="003F1127"/>
    <w:rsid w:val="003F1899"/>
    <w:rsid w:val="003F33E0"/>
    <w:rsid w:val="003F40E3"/>
    <w:rsid w:val="003F4741"/>
    <w:rsid w:val="003F4FB9"/>
    <w:rsid w:val="003F5B1A"/>
    <w:rsid w:val="003F64FF"/>
    <w:rsid w:val="003F6697"/>
    <w:rsid w:val="003F6E10"/>
    <w:rsid w:val="003F74EE"/>
    <w:rsid w:val="00400477"/>
    <w:rsid w:val="00401A27"/>
    <w:rsid w:val="00401DC4"/>
    <w:rsid w:val="00402933"/>
    <w:rsid w:val="0040322A"/>
    <w:rsid w:val="004034FE"/>
    <w:rsid w:val="0040368A"/>
    <w:rsid w:val="00404EB0"/>
    <w:rsid w:val="0040539E"/>
    <w:rsid w:val="0040609D"/>
    <w:rsid w:val="00407DA3"/>
    <w:rsid w:val="00407DE0"/>
    <w:rsid w:val="00410466"/>
    <w:rsid w:val="004111EE"/>
    <w:rsid w:val="004118B8"/>
    <w:rsid w:val="0041232F"/>
    <w:rsid w:val="00412CC1"/>
    <w:rsid w:val="00412E52"/>
    <w:rsid w:val="00414563"/>
    <w:rsid w:val="00415657"/>
    <w:rsid w:val="0041585E"/>
    <w:rsid w:val="00416A4A"/>
    <w:rsid w:val="004174FA"/>
    <w:rsid w:val="004178CF"/>
    <w:rsid w:val="004201DE"/>
    <w:rsid w:val="0042057B"/>
    <w:rsid w:val="00421144"/>
    <w:rsid w:val="004215AE"/>
    <w:rsid w:val="00421C27"/>
    <w:rsid w:val="004240EC"/>
    <w:rsid w:val="0042595B"/>
    <w:rsid w:val="00425CAB"/>
    <w:rsid w:val="004276BB"/>
    <w:rsid w:val="00430047"/>
    <w:rsid w:val="0043191D"/>
    <w:rsid w:val="00431F9F"/>
    <w:rsid w:val="00432DCB"/>
    <w:rsid w:val="00433BF7"/>
    <w:rsid w:val="00434180"/>
    <w:rsid w:val="004357BC"/>
    <w:rsid w:val="00435A53"/>
    <w:rsid w:val="00435A67"/>
    <w:rsid w:val="00436451"/>
    <w:rsid w:val="00436470"/>
    <w:rsid w:val="00436A55"/>
    <w:rsid w:val="004372CF"/>
    <w:rsid w:val="004374C1"/>
    <w:rsid w:val="00437DB9"/>
    <w:rsid w:val="00440927"/>
    <w:rsid w:val="00440C43"/>
    <w:rsid w:val="00441E09"/>
    <w:rsid w:val="00441EFE"/>
    <w:rsid w:val="00441F07"/>
    <w:rsid w:val="004423D3"/>
    <w:rsid w:val="00443AA8"/>
    <w:rsid w:val="004442F5"/>
    <w:rsid w:val="00445E40"/>
    <w:rsid w:val="0044639A"/>
    <w:rsid w:val="00446D37"/>
    <w:rsid w:val="0044711F"/>
    <w:rsid w:val="0044755E"/>
    <w:rsid w:val="004479B3"/>
    <w:rsid w:val="00447EDA"/>
    <w:rsid w:val="004507A1"/>
    <w:rsid w:val="00451902"/>
    <w:rsid w:val="00452368"/>
    <w:rsid w:val="0045242F"/>
    <w:rsid w:val="00453113"/>
    <w:rsid w:val="00453DE9"/>
    <w:rsid w:val="004544EA"/>
    <w:rsid w:val="004545D5"/>
    <w:rsid w:val="0045467E"/>
    <w:rsid w:val="00454F2F"/>
    <w:rsid w:val="00455085"/>
    <w:rsid w:val="004552A6"/>
    <w:rsid w:val="0045558F"/>
    <w:rsid w:val="00455A47"/>
    <w:rsid w:val="00455C3D"/>
    <w:rsid w:val="00456C2F"/>
    <w:rsid w:val="004572B1"/>
    <w:rsid w:val="00457622"/>
    <w:rsid w:val="0045772E"/>
    <w:rsid w:val="004603EE"/>
    <w:rsid w:val="004604D7"/>
    <w:rsid w:val="004604EA"/>
    <w:rsid w:val="00461AF7"/>
    <w:rsid w:val="004629C0"/>
    <w:rsid w:val="00463D38"/>
    <w:rsid w:val="00463D6C"/>
    <w:rsid w:val="004657FD"/>
    <w:rsid w:val="0046583F"/>
    <w:rsid w:val="004664D3"/>
    <w:rsid w:val="00466722"/>
    <w:rsid w:val="0046691E"/>
    <w:rsid w:val="00466C28"/>
    <w:rsid w:val="004671BE"/>
    <w:rsid w:val="0046778B"/>
    <w:rsid w:val="00467FCD"/>
    <w:rsid w:val="0047062F"/>
    <w:rsid w:val="00470BC4"/>
    <w:rsid w:val="00470D04"/>
    <w:rsid w:val="00471E90"/>
    <w:rsid w:val="00472C4B"/>
    <w:rsid w:val="004731B6"/>
    <w:rsid w:val="00473266"/>
    <w:rsid w:val="00473B60"/>
    <w:rsid w:val="004742DA"/>
    <w:rsid w:val="00474916"/>
    <w:rsid w:val="00474D3B"/>
    <w:rsid w:val="004754DA"/>
    <w:rsid w:val="00475A54"/>
    <w:rsid w:val="00475FFE"/>
    <w:rsid w:val="00476142"/>
    <w:rsid w:val="004768B3"/>
    <w:rsid w:val="004768B7"/>
    <w:rsid w:val="004769A0"/>
    <w:rsid w:val="00476DF0"/>
    <w:rsid w:val="00476F48"/>
    <w:rsid w:val="0047722A"/>
    <w:rsid w:val="00477D10"/>
    <w:rsid w:val="00480CBA"/>
    <w:rsid w:val="00480EB0"/>
    <w:rsid w:val="00480EE2"/>
    <w:rsid w:val="0048148D"/>
    <w:rsid w:val="0048166B"/>
    <w:rsid w:val="004822B2"/>
    <w:rsid w:val="00482720"/>
    <w:rsid w:val="00483AA6"/>
    <w:rsid w:val="004849CA"/>
    <w:rsid w:val="00486118"/>
    <w:rsid w:val="00486C36"/>
    <w:rsid w:val="004877E3"/>
    <w:rsid w:val="004907ED"/>
    <w:rsid w:val="00491370"/>
    <w:rsid w:val="00492572"/>
    <w:rsid w:val="00492E44"/>
    <w:rsid w:val="00492F5F"/>
    <w:rsid w:val="0049448D"/>
    <w:rsid w:val="00494E6F"/>
    <w:rsid w:val="00494EA8"/>
    <w:rsid w:val="00494F7B"/>
    <w:rsid w:val="00495056"/>
    <w:rsid w:val="0049538A"/>
    <w:rsid w:val="00495688"/>
    <w:rsid w:val="00495B31"/>
    <w:rsid w:val="00495D18"/>
    <w:rsid w:val="00497336"/>
    <w:rsid w:val="00497767"/>
    <w:rsid w:val="0049789D"/>
    <w:rsid w:val="004A0D0B"/>
    <w:rsid w:val="004A1150"/>
    <w:rsid w:val="004A1B53"/>
    <w:rsid w:val="004A2516"/>
    <w:rsid w:val="004A3583"/>
    <w:rsid w:val="004A363E"/>
    <w:rsid w:val="004A5155"/>
    <w:rsid w:val="004A595A"/>
    <w:rsid w:val="004A5C7C"/>
    <w:rsid w:val="004A6589"/>
    <w:rsid w:val="004A7A9A"/>
    <w:rsid w:val="004B0092"/>
    <w:rsid w:val="004B0C7C"/>
    <w:rsid w:val="004B1188"/>
    <w:rsid w:val="004B1974"/>
    <w:rsid w:val="004B2649"/>
    <w:rsid w:val="004B387E"/>
    <w:rsid w:val="004B4535"/>
    <w:rsid w:val="004B4F0E"/>
    <w:rsid w:val="004B5310"/>
    <w:rsid w:val="004B541B"/>
    <w:rsid w:val="004B58EE"/>
    <w:rsid w:val="004B64E7"/>
    <w:rsid w:val="004B6562"/>
    <w:rsid w:val="004B695C"/>
    <w:rsid w:val="004B721C"/>
    <w:rsid w:val="004B7DDB"/>
    <w:rsid w:val="004C0EA6"/>
    <w:rsid w:val="004C1858"/>
    <w:rsid w:val="004C1E31"/>
    <w:rsid w:val="004C2134"/>
    <w:rsid w:val="004C21F8"/>
    <w:rsid w:val="004C2332"/>
    <w:rsid w:val="004C2F44"/>
    <w:rsid w:val="004C3447"/>
    <w:rsid w:val="004C3FB8"/>
    <w:rsid w:val="004C4B85"/>
    <w:rsid w:val="004C549D"/>
    <w:rsid w:val="004C5965"/>
    <w:rsid w:val="004C5C92"/>
    <w:rsid w:val="004C5D8F"/>
    <w:rsid w:val="004C60DC"/>
    <w:rsid w:val="004C6AA0"/>
    <w:rsid w:val="004D2808"/>
    <w:rsid w:val="004D480F"/>
    <w:rsid w:val="004D51AA"/>
    <w:rsid w:val="004D54CE"/>
    <w:rsid w:val="004D58BC"/>
    <w:rsid w:val="004D6FEA"/>
    <w:rsid w:val="004D741F"/>
    <w:rsid w:val="004D76D7"/>
    <w:rsid w:val="004D78D0"/>
    <w:rsid w:val="004D7FBC"/>
    <w:rsid w:val="004E0225"/>
    <w:rsid w:val="004E0801"/>
    <w:rsid w:val="004E29AB"/>
    <w:rsid w:val="004E30D6"/>
    <w:rsid w:val="004E328C"/>
    <w:rsid w:val="004E4061"/>
    <w:rsid w:val="004E4306"/>
    <w:rsid w:val="004E5858"/>
    <w:rsid w:val="004E5B30"/>
    <w:rsid w:val="004E7736"/>
    <w:rsid w:val="004F0580"/>
    <w:rsid w:val="004F079A"/>
    <w:rsid w:val="004F0C8B"/>
    <w:rsid w:val="004F102D"/>
    <w:rsid w:val="004F158B"/>
    <w:rsid w:val="004F2225"/>
    <w:rsid w:val="004F2657"/>
    <w:rsid w:val="004F3897"/>
    <w:rsid w:val="004F41A4"/>
    <w:rsid w:val="004F4A32"/>
    <w:rsid w:val="004F66C2"/>
    <w:rsid w:val="004F754B"/>
    <w:rsid w:val="005006B7"/>
    <w:rsid w:val="00500C58"/>
    <w:rsid w:val="00501E73"/>
    <w:rsid w:val="0050318C"/>
    <w:rsid w:val="0050585B"/>
    <w:rsid w:val="0050594C"/>
    <w:rsid w:val="00505B21"/>
    <w:rsid w:val="005064DC"/>
    <w:rsid w:val="005100EB"/>
    <w:rsid w:val="00510D3E"/>
    <w:rsid w:val="0051103A"/>
    <w:rsid w:val="005131FA"/>
    <w:rsid w:val="00513330"/>
    <w:rsid w:val="005141E7"/>
    <w:rsid w:val="0051468B"/>
    <w:rsid w:val="00515C0B"/>
    <w:rsid w:val="00515F41"/>
    <w:rsid w:val="00516F79"/>
    <w:rsid w:val="0051777C"/>
    <w:rsid w:val="00517B07"/>
    <w:rsid w:val="00517D50"/>
    <w:rsid w:val="0052043B"/>
    <w:rsid w:val="0052049B"/>
    <w:rsid w:val="005212BF"/>
    <w:rsid w:val="00521ACA"/>
    <w:rsid w:val="00521B5C"/>
    <w:rsid w:val="00523EF0"/>
    <w:rsid w:val="0052409C"/>
    <w:rsid w:val="00524425"/>
    <w:rsid w:val="00525313"/>
    <w:rsid w:val="00525376"/>
    <w:rsid w:val="00525726"/>
    <w:rsid w:val="0052573F"/>
    <w:rsid w:val="00526201"/>
    <w:rsid w:val="00527209"/>
    <w:rsid w:val="0052761F"/>
    <w:rsid w:val="0053000A"/>
    <w:rsid w:val="005301CD"/>
    <w:rsid w:val="00530FAC"/>
    <w:rsid w:val="00531033"/>
    <w:rsid w:val="0053122D"/>
    <w:rsid w:val="0053284B"/>
    <w:rsid w:val="00532889"/>
    <w:rsid w:val="005340C8"/>
    <w:rsid w:val="00534ECE"/>
    <w:rsid w:val="005359F7"/>
    <w:rsid w:val="00535DC6"/>
    <w:rsid w:val="005363B1"/>
    <w:rsid w:val="00536456"/>
    <w:rsid w:val="00536F37"/>
    <w:rsid w:val="00537A6E"/>
    <w:rsid w:val="00537F81"/>
    <w:rsid w:val="0054011D"/>
    <w:rsid w:val="00540135"/>
    <w:rsid w:val="00540231"/>
    <w:rsid w:val="00540870"/>
    <w:rsid w:val="005437D9"/>
    <w:rsid w:val="00544104"/>
    <w:rsid w:val="0054462E"/>
    <w:rsid w:val="00544D3F"/>
    <w:rsid w:val="00545173"/>
    <w:rsid w:val="00545B28"/>
    <w:rsid w:val="00545D64"/>
    <w:rsid w:val="00546463"/>
    <w:rsid w:val="0054682D"/>
    <w:rsid w:val="00547267"/>
    <w:rsid w:val="00547E82"/>
    <w:rsid w:val="00550313"/>
    <w:rsid w:val="00550506"/>
    <w:rsid w:val="00550F9F"/>
    <w:rsid w:val="00551713"/>
    <w:rsid w:val="00551868"/>
    <w:rsid w:val="00551C58"/>
    <w:rsid w:val="00551F7A"/>
    <w:rsid w:val="0055206B"/>
    <w:rsid w:val="005522D5"/>
    <w:rsid w:val="005524F2"/>
    <w:rsid w:val="005525C8"/>
    <w:rsid w:val="00556C4E"/>
    <w:rsid w:val="00557359"/>
    <w:rsid w:val="00560889"/>
    <w:rsid w:val="00560C5F"/>
    <w:rsid w:val="00561082"/>
    <w:rsid w:val="00561548"/>
    <w:rsid w:val="005618B8"/>
    <w:rsid w:val="00561AD9"/>
    <w:rsid w:val="00561EF8"/>
    <w:rsid w:val="00562EA6"/>
    <w:rsid w:val="005631EC"/>
    <w:rsid w:val="0056330D"/>
    <w:rsid w:val="0056444A"/>
    <w:rsid w:val="005644A4"/>
    <w:rsid w:val="00565130"/>
    <w:rsid w:val="00565383"/>
    <w:rsid w:val="005653B2"/>
    <w:rsid w:val="00565861"/>
    <w:rsid w:val="00566A56"/>
    <w:rsid w:val="0056748F"/>
    <w:rsid w:val="005679C2"/>
    <w:rsid w:val="00567ACB"/>
    <w:rsid w:val="00567F93"/>
    <w:rsid w:val="00570FEE"/>
    <w:rsid w:val="00572136"/>
    <w:rsid w:val="00572206"/>
    <w:rsid w:val="0057275C"/>
    <w:rsid w:val="005731EA"/>
    <w:rsid w:val="00574F33"/>
    <w:rsid w:val="00575D36"/>
    <w:rsid w:val="005765A8"/>
    <w:rsid w:val="00577348"/>
    <w:rsid w:val="0058137E"/>
    <w:rsid w:val="005815E2"/>
    <w:rsid w:val="00582109"/>
    <w:rsid w:val="00582BB6"/>
    <w:rsid w:val="0058368F"/>
    <w:rsid w:val="0058422D"/>
    <w:rsid w:val="005842C7"/>
    <w:rsid w:val="0058478A"/>
    <w:rsid w:val="00585AE2"/>
    <w:rsid w:val="00585CD1"/>
    <w:rsid w:val="005862B9"/>
    <w:rsid w:val="0058728C"/>
    <w:rsid w:val="00587764"/>
    <w:rsid w:val="0059118B"/>
    <w:rsid w:val="00591E14"/>
    <w:rsid w:val="0059288E"/>
    <w:rsid w:val="00592D9B"/>
    <w:rsid w:val="00593150"/>
    <w:rsid w:val="00594014"/>
    <w:rsid w:val="0059475C"/>
    <w:rsid w:val="00595167"/>
    <w:rsid w:val="0059586F"/>
    <w:rsid w:val="00595D01"/>
    <w:rsid w:val="00596B92"/>
    <w:rsid w:val="0059715F"/>
    <w:rsid w:val="005977DC"/>
    <w:rsid w:val="005A0465"/>
    <w:rsid w:val="005A1E0A"/>
    <w:rsid w:val="005A2D7F"/>
    <w:rsid w:val="005A33A9"/>
    <w:rsid w:val="005A4856"/>
    <w:rsid w:val="005A615C"/>
    <w:rsid w:val="005A6573"/>
    <w:rsid w:val="005A7AE8"/>
    <w:rsid w:val="005B158E"/>
    <w:rsid w:val="005B1974"/>
    <w:rsid w:val="005B228D"/>
    <w:rsid w:val="005B26F7"/>
    <w:rsid w:val="005B2A10"/>
    <w:rsid w:val="005B2D41"/>
    <w:rsid w:val="005B362D"/>
    <w:rsid w:val="005B3BAE"/>
    <w:rsid w:val="005B474D"/>
    <w:rsid w:val="005B5BE2"/>
    <w:rsid w:val="005B5E1F"/>
    <w:rsid w:val="005B7930"/>
    <w:rsid w:val="005C0402"/>
    <w:rsid w:val="005C30F1"/>
    <w:rsid w:val="005C314D"/>
    <w:rsid w:val="005C35D7"/>
    <w:rsid w:val="005C3D54"/>
    <w:rsid w:val="005C6BE0"/>
    <w:rsid w:val="005C71EB"/>
    <w:rsid w:val="005C731E"/>
    <w:rsid w:val="005D0226"/>
    <w:rsid w:val="005D0402"/>
    <w:rsid w:val="005D0AC4"/>
    <w:rsid w:val="005D1309"/>
    <w:rsid w:val="005D1B03"/>
    <w:rsid w:val="005D21CC"/>
    <w:rsid w:val="005D257A"/>
    <w:rsid w:val="005D2D4F"/>
    <w:rsid w:val="005D3A32"/>
    <w:rsid w:val="005D3CDD"/>
    <w:rsid w:val="005D40A7"/>
    <w:rsid w:val="005D4947"/>
    <w:rsid w:val="005D5008"/>
    <w:rsid w:val="005D547F"/>
    <w:rsid w:val="005D5D61"/>
    <w:rsid w:val="005D60CC"/>
    <w:rsid w:val="005D65C7"/>
    <w:rsid w:val="005D65DE"/>
    <w:rsid w:val="005D6923"/>
    <w:rsid w:val="005D70FD"/>
    <w:rsid w:val="005D76EF"/>
    <w:rsid w:val="005E0751"/>
    <w:rsid w:val="005E0D23"/>
    <w:rsid w:val="005E113E"/>
    <w:rsid w:val="005E12E4"/>
    <w:rsid w:val="005E2AD9"/>
    <w:rsid w:val="005E2D25"/>
    <w:rsid w:val="005E4352"/>
    <w:rsid w:val="005E47EE"/>
    <w:rsid w:val="005E499D"/>
    <w:rsid w:val="005E5A16"/>
    <w:rsid w:val="005E6B3A"/>
    <w:rsid w:val="005E7C39"/>
    <w:rsid w:val="005F0679"/>
    <w:rsid w:val="005F0AA0"/>
    <w:rsid w:val="005F169B"/>
    <w:rsid w:val="005F1939"/>
    <w:rsid w:val="005F1B3B"/>
    <w:rsid w:val="005F2089"/>
    <w:rsid w:val="005F27F7"/>
    <w:rsid w:val="005F2970"/>
    <w:rsid w:val="005F29E4"/>
    <w:rsid w:val="005F2F30"/>
    <w:rsid w:val="005F2F97"/>
    <w:rsid w:val="005F5E03"/>
    <w:rsid w:val="005F60B4"/>
    <w:rsid w:val="005F6434"/>
    <w:rsid w:val="005F6833"/>
    <w:rsid w:val="005F6D12"/>
    <w:rsid w:val="005F72A7"/>
    <w:rsid w:val="00601F15"/>
    <w:rsid w:val="0060210D"/>
    <w:rsid w:val="00602249"/>
    <w:rsid w:val="0060243F"/>
    <w:rsid w:val="0060271B"/>
    <w:rsid w:val="00602A1C"/>
    <w:rsid w:val="00602EB2"/>
    <w:rsid w:val="0060314F"/>
    <w:rsid w:val="00603777"/>
    <w:rsid w:val="006053F9"/>
    <w:rsid w:val="0060659D"/>
    <w:rsid w:val="006067F5"/>
    <w:rsid w:val="006068C5"/>
    <w:rsid w:val="00606A3E"/>
    <w:rsid w:val="00606A6F"/>
    <w:rsid w:val="0060764A"/>
    <w:rsid w:val="00607C9D"/>
    <w:rsid w:val="00607D97"/>
    <w:rsid w:val="006101B6"/>
    <w:rsid w:val="006108A8"/>
    <w:rsid w:val="00611252"/>
    <w:rsid w:val="006113EA"/>
    <w:rsid w:val="00611886"/>
    <w:rsid w:val="0061210F"/>
    <w:rsid w:val="00612164"/>
    <w:rsid w:val="00612753"/>
    <w:rsid w:val="00612756"/>
    <w:rsid w:val="006129DB"/>
    <w:rsid w:val="00612AB2"/>
    <w:rsid w:val="00612B48"/>
    <w:rsid w:val="00613420"/>
    <w:rsid w:val="006134D6"/>
    <w:rsid w:val="006135E5"/>
    <w:rsid w:val="00613B00"/>
    <w:rsid w:val="00614040"/>
    <w:rsid w:val="0061551F"/>
    <w:rsid w:val="006161F3"/>
    <w:rsid w:val="0061637E"/>
    <w:rsid w:val="006172B4"/>
    <w:rsid w:val="006205EF"/>
    <w:rsid w:val="006207BA"/>
    <w:rsid w:val="00620C08"/>
    <w:rsid w:val="00622098"/>
    <w:rsid w:val="00622318"/>
    <w:rsid w:val="00622E39"/>
    <w:rsid w:val="00623524"/>
    <w:rsid w:val="00623888"/>
    <w:rsid w:val="006248D1"/>
    <w:rsid w:val="00624C2E"/>
    <w:rsid w:val="006253BE"/>
    <w:rsid w:val="00625669"/>
    <w:rsid w:val="006264C3"/>
    <w:rsid w:val="00626744"/>
    <w:rsid w:val="0062677B"/>
    <w:rsid w:val="00627BF4"/>
    <w:rsid w:val="00630423"/>
    <w:rsid w:val="00630E03"/>
    <w:rsid w:val="00631C60"/>
    <w:rsid w:val="0063264A"/>
    <w:rsid w:val="006337EE"/>
    <w:rsid w:val="00633A99"/>
    <w:rsid w:val="00634BE3"/>
    <w:rsid w:val="006352CC"/>
    <w:rsid w:val="00635729"/>
    <w:rsid w:val="006357B3"/>
    <w:rsid w:val="00635BC3"/>
    <w:rsid w:val="00635EDD"/>
    <w:rsid w:val="0063642A"/>
    <w:rsid w:val="00636A44"/>
    <w:rsid w:val="00637234"/>
    <w:rsid w:val="00637DEF"/>
    <w:rsid w:val="00640149"/>
    <w:rsid w:val="00640204"/>
    <w:rsid w:val="00640DF7"/>
    <w:rsid w:val="00641CC2"/>
    <w:rsid w:val="00641D45"/>
    <w:rsid w:val="00641D8A"/>
    <w:rsid w:val="00642348"/>
    <w:rsid w:val="006431B3"/>
    <w:rsid w:val="00643945"/>
    <w:rsid w:val="00644B22"/>
    <w:rsid w:val="00644D16"/>
    <w:rsid w:val="00645B3A"/>
    <w:rsid w:val="00646274"/>
    <w:rsid w:val="006466F6"/>
    <w:rsid w:val="0064725B"/>
    <w:rsid w:val="0064745F"/>
    <w:rsid w:val="00647E9A"/>
    <w:rsid w:val="006509FC"/>
    <w:rsid w:val="00650BE5"/>
    <w:rsid w:val="006513E3"/>
    <w:rsid w:val="006518D8"/>
    <w:rsid w:val="00651F1D"/>
    <w:rsid w:val="00651F25"/>
    <w:rsid w:val="00653C19"/>
    <w:rsid w:val="00654F03"/>
    <w:rsid w:val="00657692"/>
    <w:rsid w:val="00661171"/>
    <w:rsid w:val="006613E4"/>
    <w:rsid w:val="00664165"/>
    <w:rsid w:val="006654BE"/>
    <w:rsid w:val="00666846"/>
    <w:rsid w:val="0066725C"/>
    <w:rsid w:val="00667397"/>
    <w:rsid w:val="00667856"/>
    <w:rsid w:val="006679B5"/>
    <w:rsid w:val="00667D12"/>
    <w:rsid w:val="0067133A"/>
    <w:rsid w:val="00671975"/>
    <w:rsid w:val="00671C19"/>
    <w:rsid w:val="00672A90"/>
    <w:rsid w:val="00673F92"/>
    <w:rsid w:val="00675021"/>
    <w:rsid w:val="00675487"/>
    <w:rsid w:val="006756A8"/>
    <w:rsid w:val="00675F37"/>
    <w:rsid w:val="006761F7"/>
    <w:rsid w:val="0068056F"/>
    <w:rsid w:val="00680E43"/>
    <w:rsid w:val="00681CA0"/>
    <w:rsid w:val="006840F1"/>
    <w:rsid w:val="006844F0"/>
    <w:rsid w:val="00685550"/>
    <w:rsid w:val="00685B7D"/>
    <w:rsid w:val="00686840"/>
    <w:rsid w:val="00686E35"/>
    <w:rsid w:val="00686E36"/>
    <w:rsid w:val="00686FF2"/>
    <w:rsid w:val="00687684"/>
    <w:rsid w:val="00687E8A"/>
    <w:rsid w:val="00690DD8"/>
    <w:rsid w:val="00691592"/>
    <w:rsid w:val="00691613"/>
    <w:rsid w:val="00691DE2"/>
    <w:rsid w:val="00692F03"/>
    <w:rsid w:val="006936D1"/>
    <w:rsid w:val="00693D89"/>
    <w:rsid w:val="00694ECB"/>
    <w:rsid w:val="00695038"/>
    <w:rsid w:val="0069512D"/>
    <w:rsid w:val="0069541F"/>
    <w:rsid w:val="00695EE9"/>
    <w:rsid w:val="006963F1"/>
    <w:rsid w:val="00696BB8"/>
    <w:rsid w:val="006A010A"/>
    <w:rsid w:val="006A09C7"/>
    <w:rsid w:val="006A0BCA"/>
    <w:rsid w:val="006A0D02"/>
    <w:rsid w:val="006A0EA9"/>
    <w:rsid w:val="006A1A4C"/>
    <w:rsid w:val="006A1F0E"/>
    <w:rsid w:val="006A2A8A"/>
    <w:rsid w:val="006A47EA"/>
    <w:rsid w:val="006A4DBA"/>
    <w:rsid w:val="006A50B1"/>
    <w:rsid w:val="006A5432"/>
    <w:rsid w:val="006A5651"/>
    <w:rsid w:val="006A5D59"/>
    <w:rsid w:val="006A6CA1"/>
    <w:rsid w:val="006A7698"/>
    <w:rsid w:val="006B0070"/>
    <w:rsid w:val="006B106A"/>
    <w:rsid w:val="006B124E"/>
    <w:rsid w:val="006B1B40"/>
    <w:rsid w:val="006B2016"/>
    <w:rsid w:val="006B2CA2"/>
    <w:rsid w:val="006B345D"/>
    <w:rsid w:val="006B3876"/>
    <w:rsid w:val="006B3E10"/>
    <w:rsid w:val="006B45D4"/>
    <w:rsid w:val="006B4E59"/>
    <w:rsid w:val="006B619B"/>
    <w:rsid w:val="006B6216"/>
    <w:rsid w:val="006B6236"/>
    <w:rsid w:val="006B62B3"/>
    <w:rsid w:val="006B6B93"/>
    <w:rsid w:val="006B7DFD"/>
    <w:rsid w:val="006C107F"/>
    <w:rsid w:val="006C1567"/>
    <w:rsid w:val="006C1E3D"/>
    <w:rsid w:val="006C23C4"/>
    <w:rsid w:val="006C28AE"/>
    <w:rsid w:val="006C3263"/>
    <w:rsid w:val="006C4643"/>
    <w:rsid w:val="006C46DD"/>
    <w:rsid w:val="006C4C76"/>
    <w:rsid w:val="006C5B3B"/>
    <w:rsid w:val="006C70C4"/>
    <w:rsid w:val="006C7895"/>
    <w:rsid w:val="006C7E1C"/>
    <w:rsid w:val="006D0D09"/>
    <w:rsid w:val="006D1BF8"/>
    <w:rsid w:val="006D2DD3"/>
    <w:rsid w:val="006D3074"/>
    <w:rsid w:val="006D32E3"/>
    <w:rsid w:val="006D391C"/>
    <w:rsid w:val="006D3D43"/>
    <w:rsid w:val="006D4244"/>
    <w:rsid w:val="006D4D30"/>
    <w:rsid w:val="006D4F30"/>
    <w:rsid w:val="006D4F6C"/>
    <w:rsid w:val="006D6CB4"/>
    <w:rsid w:val="006D72B0"/>
    <w:rsid w:val="006D738A"/>
    <w:rsid w:val="006D7663"/>
    <w:rsid w:val="006D7B21"/>
    <w:rsid w:val="006E0067"/>
    <w:rsid w:val="006E24E3"/>
    <w:rsid w:val="006E3462"/>
    <w:rsid w:val="006E4B99"/>
    <w:rsid w:val="006E4BDA"/>
    <w:rsid w:val="006E4F64"/>
    <w:rsid w:val="006E5353"/>
    <w:rsid w:val="006E7E56"/>
    <w:rsid w:val="006E7E75"/>
    <w:rsid w:val="006F03BE"/>
    <w:rsid w:val="006F0419"/>
    <w:rsid w:val="006F0AB7"/>
    <w:rsid w:val="006F0C85"/>
    <w:rsid w:val="006F1372"/>
    <w:rsid w:val="006F2122"/>
    <w:rsid w:val="006F2959"/>
    <w:rsid w:val="006F2F31"/>
    <w:rsid w:val="006F3B92"/>
    <w:rsid w:val="006F40CC"/>
    <w:rsid w:val="006F5367"/>
    <w:rsid w:val="006F553F"/>
    <w:rsid w:val="006F5BF7"/>
    <w:rsid w:val="006F72A0"/>
    <w:rsid w:val="00700F82"/>
    <w:rsid w:val="00701024"/>
    <w:rsid w:val="007011F7"/>
    <w:rsid w:val="00702646"/>
    <w:rsid w:val="007039F0"/>
    <w:rsid w:val="00704188"/>
    <w:rsid w:val="0070469E"/>
    <w:rsid w:val="00705A3F"/>
    <w:rsid w:val="00705A99"/>
    <w:rsid w:val="0070646B"/>
    <w:rsid w:val="0070683A"/>
    <w:rsid w:val="007068FF"/>
    <w:rsid w:val="00706ED1"/>
    <w:rsid w:val="007077C5"/>
    <w:rsid w:val="007079F6"/>
    <w:rsid w:val="00707D62"/>
    <w:rsid w:val="00710651"/>
    <w:rsid w:val="00710C9B"/>
    <w:rsid w:val="00711696"/>
    <w:rsid w:val="00711AE5"/>
    <w:rsid w:val="00711BB3"/>
    <w:rsid w:val="0071239C"/>
    <w:rsid w:val="00713AC9"/>
    <w:rsid w:val="007146B8"/>
    <w:rsid w:val="00714DE6"/>
    <w:rsid w:val="00715347"/>
    <w:rsid w:val="007158D5"/>
    <w:rsid w:val="00715C8B"/>
    <w:rsid w:val="00716353"/>
    <w:rsid w:val="00716646"/>
    <w:rsid w:val="0071797A"/>
    <w:rsid w:val="00717A99"/>
    <w:rsid w:val="00720054"/>
    <w:rsid w:val="007210FD"/>
    <w:rsid w:val="0072146A"/>
    <w:rsid w:val="0072364B"/>
    <w:rsid w:val="00723923"/>
    <w:rsid w:val="007243BA"/>
    <w:rsid w:val="007244A7"/>
    <w:rsid w:val="007253DD"/>
    <w:rsid w:val="00725560"/>
    <w:rsid w:val="00725C20"/>
    <w:rsid w:val="00727E58"/>
    <w:rsid w:val="007302E8"/>
    <w:rsid w:val="00730FEC"/>
    <w:rsid w:val="0073201B"/>
    <w:rsid w:val="007324D2"/>
    <w:rsid w:val="00732656"/>
    <w:rsid w:val="00732A77"/>
    <w:rsid w:val="00732BB3"/>
    <w:rsid w:val="00732BEB"/>
    <w:rsid w:val="00732C0E"/>
    <w:rsid w:val="007338FD"/>
    <w:rsid w:val="00733C46"/>
    <w:rsid w:val="00734447"/>
    <w:rsid w:val="00735F36"/>
    <w:rsid w:val="00736A55"/>
    <w:rsid w:val="00736D2E"/>
    <w:rsid w:val="007408EF"/>
    <w:rsid w:val="00740B7B"/>
    <w:rsid w:val="00741254"/>
    <w:rsid w:val="007412F2"/>
    <w:rsid w:val="007416CB"/>
    <w:rsid w:val="00741AC1"/>
    <w:rsid w:val="00741C05"/>
    <w:rsid w:val="00742BB4"/>
    <w:rsid w:val="00742F5D"/>
    <w:rsid w:val="00743C75"/>
    <w:rsid w:val="00745BD8"/>
    <w:rsid w:val="007501CE"/>
    <w:rsid w:val="00750D92"/>
    <w:rsid w:val="00750DFD"/>
    <w:rsid w:val="00751E93"/>
    <w:rsid w:val="007546BE"/>
    <w:rsid w:val="00754A7C"/>
    <w:rsid w:val="00754D37"/>
    <w:rsid w:val="007552A5"/>
    <w:rsid w:val="00755F2F"/>
    <w:rsid w:val="0075673F"/>
    <w:rsid w:val="00756B0D"/>
    <w:rsid w:val="00756E73"/>
    <w:rsid w:val="007601DA"/>
    <w:rsid w:val="00760A1D"/>
    <w:rsid w:val="00760D5E"/>
    <w:rsid w:val="00760F71"/>
    <w:rsid w:val="0076115A"/>
    <w:rsid w:val="007614E1"/>
    <w:rsid w:val="007618F2"/>
    <w:rsid w:val="00761A38"/>
    <w:rsid w:val="00762482"/>
    <w:rsid w:val="00763E21"/>
    <w:rsid w:val="00764CDF"/>
    <w:rsid w:val="00766374"/>
    <w:rsid w:val="007667C6"/>
    <w:rsid w:val="007703F1"/>
    <w:rsid w:val="00770F0A"/>
    <w:rsid w:val="00772A75"/>
    <w:rsid w:val="00772F8F"/>
    <w:rsid w:val="007733C0"/>
    <w:rsid w:val="00773F0D"/>
    <w:rsid w:val="00773F3A"/>
    <w:rsid w:val="00774099"/>
    <w:rsid w:val="00774468"/>
    <w:rsid w:val="00774F2C"/>
    <w:rsid w:val="007752B1"/>
    <w:rsid w:val="007767B7"/>
    <w:rsid w:val="00776EAC"/>
    <w:rsid w:val="00776F7C"/>
    <w:rsid w:val="0077774B"/>
    <w:rsid w:val="007779B8"/>
    <w:rsid w:val="007809E5"/>
    <w:rsid w:val="00780A0B"/>
    <w:rsid w:val="00781633"/>
    <w:rsid w:val="00781C6F"/>
    <w:rsid w:val="00781D76"/>
    <w:rsid w:val="00781EB3"/>
    <w:rsid w:val="00781FA2"/>
    <w:rsid w:val="00782564"/>
    <w:rsid w:val="00782A45"/>
    <w:rsid w:val="00783E6F"/>
    <w:rsid w:val="00784D40"/>
    <w:rsid w:val="00785B79"/>
    <w:rsid w:val="00785E1A"/>
    <w:rsid w:val="00786346"/>
    <w:rsid w:val="00786B92"/>
    <w:rsid w:val="00786C27"/>
    <w:rsid w:val="00787167"/>
    <w:rsid w:val="007912E0"/>
    <w:rsid w:val="007915B0"/>
    <w:rsid w:val="00792ECD"/>
    <w:rsid w:val="00793CFA"/>
    <w:rsid w:val="00793E15"/>
    <w:rsid w:val="007947C3"/>
    <w:rsid w:val="00794A99"/>
    <w:rsid w:val="00794D75"/>
    <w:rsid w:val="007954D0"/>
    <w:rsid w:val="0079562B"/>
    <w:rsid w:val="00795687"/>
    <w:rsid w:val="00795A41"/>
    <w:rsid w:val="007964B7"/>
    <w:rsid w:val="0079651B"/>
    <w:rsid w:val="00796D08"/>
    <w:rsid w:val="007A0C75"/>
    <w:rsid w:val="007A0D16"/>
    <w:rsid w:val="007A1E13"/>
    <w:rsid w:val="007A2295"/>
    <w:rsid w:val="007A2D31"/>
    <w:rsid w:val="007A3356"/>
    <w:rsid w:val="007A3671"/>
    <w:rsid w:val="007A3B5D"/>
    <w:rsid w:val="007A430E"/>
    <w:rsid w:val="007A4688"/>
    <w:rsid w:val="007A4EC9"/>
    <w:rsid w:val="007A55CF"/>
    <w:rsid w:val="007A5785"/>
    <w:rsid w:val="007A5793"/>
    <w:rsid w:val="007A5D7A"/>
    <w:rsid w:val="007A5E59"/>
    <w:rsid w:val="007A627B"/>
    <w:rsid w:val="007A68C5"/>
    <w:rsid w:val="007A6CE8"/>
    <w:rsid w:val="007A7082"/>
    <w:rsid w:val="007B005F"/>
    <w:rsid w:val="007B0D42"/>
    <w:rsid w:val="007B1432"/>
    <w:rsid w:val="007B1BFA"/>
    <w:rsid w:val="007B2D65"/>
    <w:rsid w:val="007B2D6B"/>
    <w:rsid w:val="007B306F"/>
    <w:rsid w:val="007B39F2"/>
    <w:rsid w:val="007B4A2D"/>
    <w:rsid w:val="007B5094"/>
    <w:rsid w:val="007B536A"/>
    <w:rsid w:val="007B53FF"/>
    <w:rsid w:val="007B554C"/>
    <w:rsid w:val="007B5FDD"/>
    <w:rsid w:val="007B6F45"/>
    <w:rsid w:val="007B716D"/>
    <w:rsid w:val="007B7782"/>
    <w:rsid w:val="007B7A02"/>
    <w:rsid w:val="007B7C72"/>
    <w:rsid w:val="007C0CF0"/>
    <w:rsid w:val="007C14DC"/>
    <w:rsid w:val="007C3E47"/>
    <w:rsid w:val="007C4610"/>
    <w:rsid w:val="007C4FD4"/>
    <w:rsid w:val="007C5844"/>
    <w:rsid w:val="007C63D6"/>
    <w:rsid w:val="007C722E"/>
    <w:rsid w:val="007C7AB5"/>
    <w:rsid w:val="007C7AC7"/>
    <w:rsid w:val="007C7D10"/>
    <w:rsid w:val="007C7FEF"/>
    <w:rsid w:val="007D006B"/>
    <w:rsid w:val="007D05F3"/>
    <w:rsid w:val="007D0A76"/>
    <w:rsid w:val="007D0BF0"/>
    <w:rsid w:val="007D0F3C"/>
    <w:rsid w:val="007D26D3"/>
    <w:rsid w:val="007D28BE"/>
    <w:rsid w:val="007D32D4"/>
    <w:rsid w:val="007D3CA8"/>
    <w:rsid w:val="007D41E9"/>
    <w:rsid w:val="007D4301"/>
    <w:rsid w:val="007D4A0E"/>
    <w:rsid w:val="007E0043"/>
    <w:rsid w:val="007E046B"/>
    <w:rsid w:val="007E075F"/>
    <w:rsid w:val="007E0D37"/>
    <w:rsid w:val="007E0F58"/>
    <w:rsid w:val="007E1C6D"/>
    <w:rsid w:val="007E24D6"/>
    <w:rsid w:val="007E3181"/>
    <w:rsid w:val="007E39BD"/>
    <w:rsid w:val="007E3FB0"/>
    <w:rsid w:val="007E409A"/>
    <w:rsid w:val="007E42B6"/>
    <w:rsid w:val="007E471B"/>
    <w:rsid w:val="007E5059"/>
    <w:rsid w:val="007E6CE4"/>
    <w:rsid w:val="007E6EFD"/>
    <w:rsid w:val="007E79DC"/>
    <w:rsid w:val="007F0605"/>
    <w:rsid w:val="007F084E"/>
    <w:rsid w:val="007F1112"/>
    <w:rsid w:val="007F18A2"/>
    <w:rsid w:val="007F4320"/>
    <w:rsid w:val="007F517A"/>
    <w:rsid w:val="007F5A20"/>
    <w:rsid w:val="007F66B1"/>
    <w:rsid w:val="0080038B"/>
    <w:rsid w:val="00801563"/>
    <w:rsid w:val="008020B0"/>
    <w:rsid w:val="00802747"/>
    <w:rsid w:val="00802C99"/>
    <w:rsid w:val="00803872"/>
    <w:rsid w:val="008055AA"/>
    <w:rsid w:val="00805611"/>
    <w:rsid w:val="00806172"/>
    <w:rsid w:val="008068BF"/>
    <w:rsid w:val="00806C5A"/>
    <w:rsid w:val="00807BEC"/>
    <w:rsid w:val="00807EE6"/>
    <w:rsid w:val="008102BC"/>
    <w:rsid w:val="00811C28"/>
    <w:rsid w:val="00811E88"/>
    <w:rsid w:val="00811F57"/>
    <w:rsid w:val="008138C6"/>
    <w:rsid w:val="00813EAA"/>
    <w:rsid w:val="00815C54"/>
    <w:rsid w:val="00815C67"/>
    <w:rsid w:val="0081611E"/>
    <w:rsid w:val="00816A8C"/>
    <w:rsid w:val="008175CA"/>
    <w:rsid w:val="00817625"/>
    <w:rsid w:val="008201F8"/>
    <w:rsid w:val="0082076C"/>
    <w:rsid w:val="00820A5F"/>
    <w:rsid w:val="00820D01"/>
    <w:rsid w:val="00820E36"/>
    <w:rsid w:val="00821292"/>
    <w:rsid w:val="008212AE"/>
    <w:rsid w:val="00821D9F"/>
    <w:rsid w:val="008222A1"/>
    <w:rsid w:val="00822E6E"/>
    <w:rsid w:val="00822F26"/>
    <w:rsid w:val="00823E1F"/>
    <w:rsid w:val="00824CF9"/>
    <w:rsid w:val="0082536C"/>
    <w:rsid w:val="00825D5B"/>
    <w:rsid w:val="0082735E"/>
    <w:rsid w:val="0082753F"/>
    <w:rsid w:val="008302AA"/>
    <w:rsid w:val="0083039E"/>
    <w:rsid w:val="00830B87"/>
    <w:rsid w:val="008315DF"/>
    <w:rsid w:val="008324EF"/>
    <w:rsid w:val="008335EE"/>
    <w:rsid w:val="008338F6"/>
    <w:rsid w:val="00833916"/>
    <w:rsid w:val="008343B0"/>
    <w:rsid w:val="0083466E"/>
    <w:rsid w:val="00834DE2"/>
    <w:rsid w:val="00834E3B"/>
    <w:rsid w:val="00835836"/>
    <w:rsid w:val="00836DDF"/>
    <w:rsid w:val="00837043"/>
    <w:rsid w:val="008400A2"/>
    <w:rsid w:val="008407AD"/>
    <w:rsid w:val="00840E02"/>
    <w:rsid w:val="00840F50"/>
    <w:rsid w:val="008411DD"/>
    <w:rsid w:val="008419B7"/>
    <w:rsid w:val="00842127"/>
    <w:rsid w:val="0084309B"/>
    <w:rsid w:val="00843410"/>
    <w:rsid w:val="00844073"/>
    <w:rsid w:val="00844583"/>
    <w:rsid w:val="00844FA5"/>
    <w:rsid w:val="008453B6"/>
    <w:rsid w:val="00845A7D"/>
    <w:rsid w:val="00845B25"/>
    <w:rsid w:val="00846855"/>
    <w:rsid w:val="00847189"/>
    <w:rsid w:val="00847C5F"/>
    <w:rsid w:val="0085237E"/>
    <w:rsid w:val="0085256A"/>
    <w:rsid w:val="0085258B"/>
    <w:rsid w:val="0085290E"/>
    <w:rsid w:val="0085486E"/>
    <w:rsid w:val="00856554"/>
    <w:rsid w:val="00856CD5"/>
    <w:rsid w:val="008603AF"/>
    <w:rsid w:val="00861BDA"/>
    <w:rsid w:val="00862061"/>
    <w:rsid w:val="008627F0"/>
    <w:rsid w:val="0086324A"/>
    <w:rsid w:val="008638E6"/>
    <w:rsid w:val="00863982"/>
    <w:rsid w:val="00865234"/>
    <w:rsid w:val="00865458"/>
    <w:rsid w:val="008658A0"/>
    <w:rsid w:val="00866226"/>
    <w:rsid w:val="00866737"/>
    <w:rsid w:val="0086676E"/>
    <w:rsid w:val="00867080"/>
    <w:rsid w:val="00867747"/>
    <w:rsid w:val="00867C99"/>
    <w:rsid w:val="00870F7D"/>
    <w:rsid w:val="008714A5"/>
    <w:rsid w:val="008721B9"/>
    <w:rsid w:val="008726F3"/>
    <w:rsid w:val="00873411"/>
    <w:rsid w:val="0087355E"/>
    <w:rsid w:val="00873F12"/>
    <w:rsid w:val="00874532"/>
    <w:rsid w:val="00874BBD"/>
    <w:rsid w:val="008755DE"/>
    <w:rsid w:val="00877AFA"/>
    <w:rsid w:val="008808AD"/>
    <w:rsid w:val="00880D9E"/>
    <w:rsid w:val="0088108B"/>
    <w:rsid w:val="0088218E"/>
    <w:rsid w:val="00882E61"/>
    <w:rsid w:val="0088304F"/>
    <w:rsid w:val="00883544"/>
    <w:rsid w:val="0088388F"/>
    <w:rsid w:val="008847BF"/>
    <w:rsid w:val="00885271"/>
    <w:rsid w:val="00885292"/>
    <w:rsid w:val="00885892"/>
    <w:rsid w:val="00886EB1"/>
    <w:rsid w:val="0088758B"/>
    <w:rsid w:val="008878D5"/>
    <w:rsid w:val="00887A00"/>
    <w:rsid w:val="00890028"/>
    <w:rsid w:val="00890914"/>
    <w:rsid w:val="00890CFB"/>
    <w:rsid w:val="00890E76"/>
    <w:rsid w:val="00891BA1"/>
    <w:rsid w:val="00892950"/>
    <w:rsid w:val="00892C5E"/>
    <w:rsid w:val="00895544"/>
    <w:rsid w:val="00895674"/>
    <w:rsid w:val="00895A9E"/>
    <w:rsid w:val="00895FAD"/>
    <w:rsid w:val="0089633F"/>
    <w:rsid w:val="0089694F"/>
    <w:rsid w:val="008A03F3"/>
    <w:rsid w:val="008A053A"/>
    <w:rsid w:val="008A06B0"/>
    <w:rsid w:val="008A09EB"/>
    <w:rsid w:val="008A0D90"/>
    <w:rsid w:val="008A1429"/>
    <w:rsid w:val="008A2FF3"/>
    <w:rsid w:val="008A320F"/>
    <w:rsid w:val="008A351B"/>
    <w:rsid w:val="008A530B"/>
    <w:rsid w:val="008A53FC"/>
    <w:rsid w:val="008A57F2"/>
    <w:rsid w:val="008A66C0"/>
    <w:rsid w:val="008A6850"/>
    <w:rsid w:val="008A6B90"/>
    <w:rsid w:val="008A721F"/>
    <w:rsid w:val="008B15AB"/>
    <w:rsid w:val="008B25B1"/>
    <w:rsid w:val="008B27B2"/>
    <w:rsid w:val="008B28E2"/>
    <w:rsid w:val="008B47E5"/>
    <w:rsid w:val="008B49C8"/>
    <w:rsid w:val="008B4D9D"/>
    <w:rsid w:val="008B4DD2"/>
    <w:rsid w:val="008B54FB"/>
    <w:rsid w:val="008B574D"/>
    <w:rsid w:val="008B5FA1"/>
    <w:rsid w:val="008B627B"/>
    <w:rsid w:val="008B6E27"/>
    <w:rsid w:val="008B764F"/>
    <w:rsid w:val="008B7DC5"/>
    <w:rsid w:val="008B7F6F"/>
    <w:rsid w:val="008C03C0"/>
    <w:rsid w:val="008C03CE"/>
    <w:rsid w:val="008C1107"/>
    <w:rsid w:val="008C1B5F"/>
    <w:rsid w:val="008C30AE"/>
    <w:rsid w:val="008C39A2"/>
    <w:rsid w:val="008C3EB4"/>
    <w:rsid w:val="008C46B8"/>
    <w:rsid w:val="008C4B64"/>
    <w:rsid w:val="008C5DEE"/>
    <w:rsid w:val="008C6B0A"/>
    <w:rsid w:val="008C6F55"/>
    <w:rsid w:val="008C75DE"/>
    <w:rsid w:val="008C7F21"/>
    <w:rsid w:val="008D27DA"/>
    <w:rsid w:val="008D3447"/>
    <w:rsid w:val="008D4270"/>
    <w:rsid w:val="008D4F78"/>
    <w:rsid w:val="008D5EF1"/>
    <w:rsid w:val="008D636C"/>
    <w:rsid w:val="008D6DA4"/>
    <w:rsid w:val="008D6FE7"/>
    <w:rsid w:val="008D71F5"/>
    <w:rsid w:val="008D7B93"/>
    <w:rsid w:val="008D7BD8"/>
    <w:rsid w:val="008D7E22"/>
    <w:rsid w:val="008E0560"/>
    <w:rsid w:val="008E08DC"/>
    <w:rsid w:val="008E170A"/>
    <w:rsid w:val="008E19E5"/>
    <w:rsid w:val="008E2BA2"/>
    <w:rsid w:val="008E577D"/>
    <w:rsid w:val="008E5924"/>
    <w:rsid w:val="008E5E3A"/>
    <w:rsid w:val="008E6C92"/>
    <w:rsid w:val="008E6D12"/>
    <w:rsid w:val="008E728F"/>
    <w:rsid w:val="008E72BD"/>
    <w:rsid w:val="008E7CDB"/>
    <w:rsid w:val="008E7D40"/>
    <w:rsid w:val="008F0D8C"/>
    <w:rsid w:val="008F0D96"/>
    <w:rsid w:val="008F1093"/>
    <w:rsid w:val="008F1453"/>
    <w:rsid w:val="008F1703"/>
    <w:rsid w:val="008F19D7"/>
    <w:rsid w:val="008F24C1"/>
    <w:rsid w:val="008F2697"/>
    <w:rsid w:val="008F2F3B"/>
    <w:rsid w:val="008F33E2"/>
    <w:rsid w:val="008F3663"/>
    <w:rsid w:val="008F3D8D"/>
    <w:rsid w:val="008F4DA9"/>
    <w:rsid w:val="008F51C2"/>
    <w:rsid w:val="008F53C0"/>
    <w:rsid w:val="008F5554"/>
    <w:rsid w:val="008F597F"/>
    <w:rsid w:val="008F5D16"/>
    <w:rsid w:val="008F6D64"/>
    <w:rsid w:val="008F7364"/>
    <w:rsid w:val="008F7401"/>
    <w:rsid w:val="009006E0"/>
    <w:rsid w:val="0090128D"/>
    <w:rsid w:val="009032A3"/>
    <w:rsid w:val="00903353"/>
    <w:rsid w:val="009041B3"/>
    <w:rsid w:val="0090468B"/>
    <w:rsid w:val="00905057"/>
    <w:rsid w:val="009052C3"/>
    <w:rsid w:val="00906419"/>
    <w:rsid w:val="00906968"/>
    <w:rsid w:val="009106AD"/>
    <w:rsid w:val="00910865"/>
    <w:rsid w:val="00910870"/>
    <w:rsid w:val="009108C9"/>
    <w:rsid w:val="009114F4"/>
    <w:rsid w:val="009125C1"/>
    <w:rsid w:val="00912651"/>
    <w:rsid w:val="0091341A"/>
    <w:rsid w:val="00913DA9"/>
    <w:rsid w:val="00914C7C"/>
    <w:rsid w:val="00915A43"/>
    <w:rsid w:val="0091626F"/>
    <w:rsid w:val="00916297"/>
    <w:rsid w:val="009173D5"/>
    <w:rsid w:val="00920919"/>
    <w:rsid w:val="009212F2"/>
    <w:rsid w:val="0092142B"/>
    <w:rsid w:val="00921442"/>
    <w:rsid w:val="0092166D"/>
    <w:rsid w:val="00921D4D"/>
    <w:rsid w:val="00922435"/>
    <w:rsid w:val="00923BEA"/>
    <w:rsid w:val="00923C59"/>
    <w:rsid w:val="00923DD5"/>
    <w:rsid w:val="00923FE7"/>
    <w:rsid w:val="00924092"/>
    <w:rsid w:val="009262D2"/>
    <w:rsid w:val="009265CE"/>
    <w:rsid w:val="0092691E"/>
    <w:rsid w:val="00927EB1"/>
    <w:rsid w:val="00930C7A"/>
    <w:rsid w:val="00930E0D"/>
    <w:rsid w:val="00931312"/>
    <w:rsid w:val="00931F5C"/>
    <w:rsid w:val="00932588"/>
    <w:rsid w:val="00932590"/>
    <w:rsid w:val="00933258"/>
    <w:rsid w:val="009337BC"/>
    <w:rsid w:val="0093623A"/>
    <w:rsid w:val="009374CD"/>
    <w:rsid w:val="00940D0D"/>
    <w:rsid w:val="0094101F"/>
    <w:rsid w:val="009415D2"/>
    <w:rsid w:val="009421D1"/>
    <w:rsid w:val="00942EC9"/>
    <w:rsid w:val="0094387D"/>
    <w:rsid w:val="00943ABA"/>
    <w:rsid w:val="00944149"/>
    <w:rsid w:val="009446CC"/>
    <w:rsid w:val="009458EF"/>
    <w:rsid w:val="0094761B"/>
    <w:rsid w:val="00947874"/>
    <w:rsid w:val="00947901"/>
    <w:rsid w:val="00947CCA"/>
    <w:rsid w:val="00947CE2"/>
    <w:rsid w:val="00947E96"/>
    <w:rsid w:val="00950701"/>
    <w:rsid w:val="00951240"/>
    <w:rsid w:val="0095142F"/>
    <w:rsid w:val="00951E3D"/>
    <w:rsid w:val="009529A7"/>
    <w:rsid w:val="009529BA"/>
    <w:rsid w:val="00952D25"/>
    <w:rsid w:val="00952F54"/>
    <w:rsid w:val="0095395C"/>
    <w:rsid w:val="0095402A"/>
    <w:rsid w:val="00954452"/>
    <w:rsid w:val="009552CE"/>
    <w:rsid w:val="00955474"/>
    <w:rsid w:val="00955739"/>
    <w:rsid w:val="0095606D"/>
    <w:rsid w:val="00956496"/>
    <w:rsid w:val="0095671C"/>
    <w:rsid w:val="00956E06"/>
    <w:rsid w:val="00957DE1"/>
    <w:rsid w:val="00957E60"/>
    <w:rsid w:val="00960FF2"/>
    <w:rsid w:val="009610EC"/>
    <w:rsid w:val="009616DD"/>
    <w:rsid w:val="00963FD1"/>
    <w:rsid w:val="00966EB2"/>
    <w:rsid w:val="00970281"/>
    <w:rsid w:val="0097079C"/>
    <w:rsid w:val="00970AEC"/>
    <w:rsid w:val="00971996"/>
    <w:rsid w:val="00972A49"/>
    <w:rsid w:val="00972D77"/>
    <w:rsid w:val="00973071"/>
    <w:rsid w:val="0097392C"/>
    <w:rsid w:val="00973FDF"/>
    <w:rsid w:val="009741CF"/>
    <w:rsid w:val="00975F22"/>
    <w:rsid w:val="00975F75"/>
    <w:rsid w:val="009762D8"/>
    <w:rsid w:val="00977781"/>
    <w:rsid w:val="009802D5"/>
    <w:rsid w:val="009811E6"/>
    <w:rsid w:val="00982BF3"/>
    <w:rsid w:val="00984242"/>
    <w:rsid w:val="00984C79"/>
    <w:rsid w:val="00984D03"/>
    <w:rsid w:val="009850EE"/>
    <w:rsid w:val="00985217"/>
    <w:rsid w:val="0098557D"/>
    <w:rsid w:val="009863F5"/>
    <w:rsid w:val="009865DD"/>
    <w:rsid w:val="0098797C"/>
    <w:rsid w:val="009905A1"/>
    <w:rsid w:val="00990839"/>
    <w:rsid w:val="00990BA3"/>
    <w:rsid w:val="00991415"/>
    <w:rsid w:val="00991E6F"/>
    <w:rsid w:val="009920B6"/>
    <w:rsid w:val="009927FE"/>
    <w:rsid w:val="00992906"/>
    <w:rsid w:val="00993204"/>
    <w:rsid w:val="0099320F"/>
    <w:rsid w:val="00993597"/>
    <w:rsid w:val="009948BC"/>
    <w:rsid w:val="0099555D"/>
    <w:rsid w:val="00996995"/>
    <w:rsid w:val="00996B7A"/>
    <w:rsid w:val="00996C07"/>
    <w:rsid w:val="00997772"/>
    <w:rsid w:val="009A007C"/>
    <w:rsid w:val="009A034C"/>
    <w:rsid w:val="009A15DA"/>
    <w:rsid w:val="009A21D5"/>
    <w:rsid w:val="009A2D2F"/>
    <w:rsid w:val="009A3271"/>
    <w:rsid w:val="009A463A"/>
    <w:rsid w:val="009A4943"/>
    <w:rsid w:val="009A4FB9"/>
    <w:rsid w:val="009A56FD"/>
    <w:rsid w:val="009A58A4"/>
    <w:rsid w:val="009A58C3"/>
    <w:rsid w:val="009A594B"/>
    <w:rsid w:val="009A706E"/>
    <w:rsid w:val="009A731C"/>
    <w:rsid w:val="009A76EB"/>
    <w:rsid w:val="009A7E76"/>
    <w:rsid w:val="009A7F60"/>
    <w:rsid w:val="009A7FCF"/>
    <w:rsid w:val="009B000F"/>
    <w:rsid w:val="009B047F"/>
    <w:rsid w:val="009B1CAD"/>
    <w:rsid w:val="009B2204"/>
    <w:rsid w:val="009B2226"/>
    <w:rsid w:val="009B250A"/>
    <w:rsid w:val="009B2E3A"/>
    <w:rsid w:val="009B37E3"/>
    <w:rsid w:val="009B383A"/>
    <w:rsid w:val="009B4455"/>
    <w:rsid w:val="009B4ACE"/>
    <w:rsid w:val="009B54F4"/>
    <w:rsid w:val="009B5C22"/>
    <w:rsid w:val="009B632B"/>
    <w:rsid w:val="009B6949"/>
    <w:rsid w:val="009B7339"/>
    <w:rsid w:val="009B7803"/>
    <w:rsid w:val="009C0AA4"/>
    <w:rsid w:val="009C0AFD"/>
    <w:rsid w:val="009C191A"/>
    <w:rsid w:val="009C2CE2"/>
    <w:rsid w:val="009C3607"/>
    <w:rsid w:val="009C3A1B"/>
    <w:rsid w:val="009C3C0F"/>
    <w:rsid w:val="009C3D09"/>
    <w:rsid w:val="009C40B5"/>
    <w:rsid w:val="009C41A9"/>
    <w:rsid w:val="009C4DF8"/>
    <w:rsid w:val="009C53BD"/>
    <w:rsid w:val="009C55A6"/>
    <w:rsid w:val="009C6683"/>
    <w:rsid w:val="009C7E68"/>
    <w:rsid w:val="009D04F5"/>
    <w:rsid w:val="009D11AF"/>
    <w:rsid w:val="009D1A6C"/>
    <w:rsid w:val="009D2ED0"/>
    <w:rsid w:val="009D35D1"/>
    <w:rsid w:val="009D394A"/>
    <w:rsid w:val="009D3B18"/>
    <w:rsid w:val="009D3CBA"/>
    <w:rsid w:val="009D4606"/>
    <w:rsid w:val="009D46C7"/>
    <w:rsid w:val="009D5BC9"/>
    <w:rsid w:val="009D6051"/>
    <w:rsid w:val="009D67AA"/>
    <w:rsid w:val="009D6815"/>
    <w:rsid w:val="009D6D01"/>
    <w:rsid w:val="009E0A2E"/>
    <w:rsid w:val="009E0AC5"/>
    <w:rsid w:val="009E1CCF"/>
    <w:rsid w:val="009E287D"/>
    <w:rsid w:val="009E37DD"/>
    <w:rsid w:val="009E3A32"/>
    <w:rsid w:val="009E4799"/>
    <w:rsid w:val="009E48D1"/>
    <w:rsid w:val="009E52D0"/>
    <w:rsid w:val="009E5588"/>
    <w:rsid w:val="009E5854"/>
    <w:rsid w:val="009E5DB6"/>
    <w:rsid w:val="009E6310"/>
    <w:rsid w:val="009E6AB0"/>
    <w:rsid w:val="009E6F7F"/>
    <w:rsid w:val="009E71A5"/>
    <w:rsid w:val="009E7497"/>
    <w:rsid w:val="009E7740"/>
    <w:rsid w:val="009F0059"/>
    <w:rsid w:val="009F039D"/>
    <w:rsid w:val="009F0669"/>
    <w:rsid w:val="009F0691"/>
    <w:rsid w:val="009F1438"/>
    <w:rsid w:val="009F1F7F"/>
    <w:rsid w:val="009F3412"/>
    <w:rsid w:val="009F3B8B"/>
    <w:rsid w:val="009F3D7E"/>
    <w:rsid w:val="009F5379"/>
    <w:rsid w:val="009F6775"/>
    <w:rsid w:val="009F706E"/>
    <w:rsid w:val="00A0152B"/>
    <w:rsid w:val="00A0165B"/>
    <w:rsid w:val="00A023BE"/>
    <w:rsid w:val="00A0277E"/>
    <w:rsid w:val="00A02942"/>
    <w:rsid w:val="00A02C59"/>
    <w:rsid w:val="00A050AA"/>
    <w:rsid w:val="00A05A20"/>
    <w:rsid w:val="00A062DC"/>
    <w:rsid w:val="00A06A25"/>
    <w:rsid w:val="00A07A02"/>
    <w:rsid w:val="00A1017A"/>
    <w:rsid w:val="00A110F6"/>
    <w:rsid w:val="00A118BD"/>
    <w:rsid w:val="00A12820"/>
    <w:rsid w:val="00A13AF3"/>
    <w:rsid w:val="00A14793"/>
    <w:rsid w:val="00A148D1"/>
    <w:rsid w:val="00A14937"/>
    <w:rsid w:val="00A15140"/>
    <w:rsid w:val="00A16913"/>
    <w:rsid w:val="00A16F99"/>
    <w:rsid w:val="00A17CDF"/>
    <w:rsid w:val="00A20884"/>
    <w:rsid w:val="00A208C8"/>
    <w:rsid w:val="00A20C2B"/>
    <w:rsid w:val="00A21AFE"/>
    <w:rsid w:val="00A227E3"/>
    <w:rsid w:val="00A22C73"/>
    <w:rsid w:val="00A248AC"/>
    <w:rsid w:val="00A2534A"/>
    <w:rsid w:val="00A2558B"/>
    <w:rsid w:val="00A26153"/>
    <w:rsid w:val="00A27A7E"/>
    <w:rsid w:val="00A30845"/>
    <w:rsid w:val="00A31455"/>
    <w:rsid w:val="00A34836"/>
    <w:rsid w:val="00A34B3F"/>
    <w:rsid w:val="00A34BD7"/>
    <w:rsid w:val="00A34D80"/>
    <w:rsid w:val="00A3501E"/>
    <w:rsid w:val="00A3529C"/>
    <w:rsid w:val="00A35386"/>
    <w:rsid w:val="00A369E8"/>
    <w:rsid w:val="00A36C6A"/>
    <w:rsid w:val="00A36D9C"/>
    <w:rsid w:val="00A374D9"/>
    <w:rsid w:val="00A374EE"/>
    <w:rsid w:val="00A37901"/>
    <w:rsid w:val="00A37BB6"/>
    <w:rsid w:val="00A4079F"/>
    <w:rsid w:val="00A41F0A"/>
    <w:rsid w:val="00A4308E"/>
    <w:rsid w:val="00A433DB"/>
    <w:rsid w:val="00A4396A"/>
    <w:rsid w:val="00A43CBF"/>
    <w:rsid w:val="00A43E08"/>
    <w:rsid w:val="00A4460C"/>
    <w:rsid w:val="00A44CB5"/>
    <w:rsid w:val="00A46AB3"/>
    <w:rsid w:val="00A47CD9"/>
    <w:rsid w:val="00A47EC8"/>
    <w:rsid w:val="00A5036C"/>
    <w:rsid w:val="00A503A8"/>
    <w:rsid w:val="00A50DBB"/>
    <w:rsid w:val="00A51593"/>
    <w:rsid w:val="00A51791"/>
    <w:rsid w:val="00A518FE"/>
    <w:rsid w:val="00A5372E"/>
    <w:rsid w:val="00A54893"/>
    <w:rsid w:val="00A54D9D"/>
    <w:rsid w:val="00A55829"/>
    <w:rsid w:val="00A5657C"/>
    <w:rsid w:val="00A5659A"/>
    <w:rsid w:val="00A56A02"/>
    <w:rsid w:val="00A605ED"/>
    <w:rsid w:val="00A6065F"/>
    <w:rsid w:val="00A607B3"/>
    <w:rsid w:val="00A615DB"/>
    <w:rsid w:val="00A62132"/>
    <w:rsid w:val="00A622C1"/>
    <w:rsid w:val="00A62465"/>
    <w:rsid w:val="00A64DC5"/>
    <w:rsid w:val="00A65226"/>
    <w:rsid w:val="00A65D24"/>
    <w:rsid w:val="00A66022"/>
    <w:rsid w:val="00A673FD"/>
    <w:rsid w:val="00A6789E"/>
    <w:rsid w:val="00A67A55"/>
    <w:rsid w:val="00A67B4B"/>
    <w:rsid w:val="00A7062A"/>
    <w:rsid w:val="00A70DA2"/>
    <w:rsid w:val="00A71B42"/>
    <w:rsid w:val="00A72AE6"/>
    <w:rsid w:val="00A738D2"/>
    <w:rsid w:val="00A755A2"/>
    <w:rsid w:val="00A75CD8"/>
    <w:rsid w:val="00A7695F"/>
    <w:rsid w:val="00A76B5E"/>
    <w:rsid w:val="00A76F6C"/>
    <w:rsid w:val="00A77556"/>
    <w:rsid w:val="00A77B72"/>
    <w:rsid w:val="00A77C93"/>
    <w:rsid w:val="00A8002D"/>
    <w:rsid w:val="00A80B79"/>
    <w:rsid w:val="00A80BB9"/>
    <w:rsid w:val="00A80D17"/>
    <w:rsid w:val="00A80DF7"/>
    <w:rsid w:val="00A80E8A"/>
    <w:rsid w:val="00A8124A"/>
    <w:rsid w:val="00A813DF"/>
    <w:rsid w:val="00A81C9C"/>
    <w:rsid w:val="00A8206E"/>
    <w:rsid w:val="00A8212A"/>
    <w:rsid w:val="00A823E8"/>
    <w:rsid w:val="00A84BE8"/>
    <w:rsid w:val="00A864F5"/>
    <w:rsid w:val="00A8665C"/>
    <w:rsid w:val="00A86AB8"/>
    <w:rsid w:val="00A86D3E"/>
    <w:rsid w:val="00A875D7"/>
    <w:rsid w:val="00A90304"/>
    <w:rsid w:val="00A90338"/>
    <w:rsid w:val="00A906D2"/>
    <w:rsid w:val="00A91AC9"/>
    <w:rsid w:val="00A936F6"/>
    <w:rsid w:val="00A94127"/>
    <w:rsid w:val="00A94A41"/>
    <w:rsid w:val="00A95ED4"/>
    <w:rsid w:val="00A97594"/>
    <w:rsid w:val="00A975EA"/>
    <w:rsid w:val="00A97C65"/>
    <w:rsid w:val="00AA06E7"/>
    <w:rsid w:val="00AA10D0"/>
    <w:rsid w:val="00AA10FC"/>
    <w:rsid w:val="00AA116B"/>
    <w:rsid w:val="00AA28C1"/>
    <w:rsid w:val="00AA3924"/>
    <w:rsid w:val="00AA3B27"/>
    <w:rsid w:val="00AA46EC"/>
    <w:rsid w:val="00AA71C1"/>
    <w:rsid w:val="00AB077D"/>
    <w:rsid w:val="00AB0ED6"/>
    <w:rsid w:val="00AB0EF8"/>
    <w:rsid w:val="00AB11AF"/>
    <w:rsid w:val="00AB1987"/>
    <w:rsid w:val="00AB264A"/>
    <w:rsid w:val="00AB295B"/>
    <w:rsid w:val="00AB2BE9"/>
    <w:rsid w:val="00AB2E44"/>
    <w:rsid w:val="00AB363C"/>
    <w:rsid w:val="00AB428D"/>
    <w:rsid w:val="00AB471F"/>
    <w:rsid w:val="00AB5223"/>
    <w:rsid w:val="00AB6360"/>
    <w:rsid w:val="00AB7EEF"/>
    <w:rsid w:val="00AC086D"/>
    <w:rsid w:val="00AC0A7E"/>
    <w:rsid w:val="00AC0E44"/>
    <w:rsid w:val="00AC2A96"/>
    <w:rsid w:val="00AC3500"/>
    <w:rsid w:val="00AC3A60"/>
    <w:rsid w:val="00AC3B9B"/>
    <w:rsid w:val="00AC428A"/>
    <w:rsid w:val="00AC460A"/>
    <w:rsid w:val="00AC63BD"/>
    <w:rsid w:val="00AC6807"/>
    <w:rsid w:val="00AC694B"/>
    <w:rsid w:val="00AC6952"/>
    <w:rsid w:val="00AC69F9"/>
    <w:rsid w:val="00AC753F"/>
    <w:rsid w:val="00AD008D"/>
    <w:rsid w:val="00AD049A"/>
    <w:rsid w:val="00AD0DF6"/>
    <w:rsid w:val="00AD178F"/>
    <w:rsid w:val="00AD2BD8"/>
    <w:rsid w:val="00AD37A7"/>
    <w:rsid w:val="00AD3DCB"/>
    <w:rsid w:val="00AD58D1"/>
    <w:rsid w:val="00AD6013"/>
    <w:rsid w:val="00AD6541"/>
    <w:rsid w:val="00AD7938"/>
    <w:rsid w:val="00AE11BC"/>
    <w:rsid w:val="00AE1B5D"/>
    <w:rsid w:val="00AE1E28"/>
    <w:rsid w:val="00AE1EA4"/>
    <w:rsid w:val="00AE3172"/>
    <w:rsid w:val="00AE370F"/>
    <w:rsid w:val="00AE378B"/>
    <w:rsid w:val="00AE4FDA"/>
    <w:rsid w:val="00AE7121"/>
    <w:rsid w:val="00AF0F52"/>
    <w:rsid w:val="00AF1BD2"/>
    <w:rsid w:val="00AF21E8"/>
    <w:rsid w:val="00AF3722"/>
    <w:rsid w:val="00AF4B25"/>
    <w:rsid w:val="00AF51F3"/>
    <w:rsid w:val="00AF56B0"/>
    <w:rsid w:val="00AF6F0B"/>
    <w:rsid w:val="00AF6FE4"/>
    <w:rsid w:val="00AF75D8"/>
    <w:rsid w:val="00B00372"/>
    <w:rsid w:val="00B00CE2"/>
    <w:rsid w:val="00B00EDB"/>
    <w:rsid w:val="00B01D09"/>
    <w:rsid w:val="00B02121"/>
    <w:rsid w:val="00B02B54"/>
    <w:rsid w:val="00B04BD5"/>
    <w:rsid w:val="00B05DD1"/>
    <w:rsid w:val="00B06F0D"/>
    <w:rsid w:val="00B076FF"/>
    <w:rsid w:val="00B07A9A"/>
    <w:rsid w:val="00B07B46"/>
    <w:rsid w:val="00B07C9D"/>
    <w:rsid w:val="00B10236"/>
    <w:rsid w:val="00B103E6"/>
    <w:rsid w:val="00B13AA7"/>
    <w:rsid w:val="00B16A41"/>
    <w:rsid w:val="00B16FE3"/>
    <w:rsid w:val="00B178E6"/>
    <w:rsid w:val="00B21455"/>
    <w:rsid w:val="00B214DE"/>
    <w:rsid w:val="00B21787"/>
    <w:rsid w:val="00B22A32"/>
    <w:rsid w:val="00B22CC4"/>
    <w:rsid w:val="00B22D8D"/>
    <w:rsid w:val="00B2477A"/>
    <w:rsid w:val="00B25A11"/>
    <w:rsid w:val="00B265D9"/>
    <w:rsid w:val="00B26AF9"/>
    <w:rsid w:val="00B26B39"/>
    <w:rsid w:val="00B30D1C"/>
    <w:rsid w:val="00B31E8E"/>
    <w:rsid w:val="00B332B1"/>
    <w:rsid w:val="00B3390A"/>
    <w:rsid w:val="00B33CF1"/>
    <w:rsid w:val="00B34565"/>
    <w:rsid w:val="00B3493E"/>
    <w:rsid w:val="00B36043"/>
    <w:rsid w:val="00B3605E"/>
    <w:rsid w:val="00B36E99"/>
    <w:rsid w:val="00B37B17"/>
    <w:rsid w:val="00B40670"/>
    <w:rsid w:val="00B40672"/>
    <w:rsid w:val="00B411F9"/>
    <w:rsid w:val="00B415D1"/>
    <w:rsid w:val="00B41722"/>
    <w:rsid w:val="00B42CD2"/>
    <w:rsid w:val="00B444AF"/>
    <w:rsid w:val="00B44A67"/>
    <w:rsid w:val="00B44CC5"/>
    <w:rsid w:val="00B45151"/>
    <w:rsid w:val="00B457D9"/>
    <w:rsid w:val="00B4702F"/>
    <w:rsid w:val="00B477B2"/>
    <w:rsid w:val="00B4796A"/>
    <w:rsid w:val="00B47B74"/>
    <w:rsid w:val="00B47D78"/>
    <w:rsid w:val="00B50813"/>
    <w:rsid w:val="00B51C85"/>
    <w:rsid w:val="00B51CAD"/>
    <w:rsid w:val="00B524E5"/>
    <w:rsid w:val="00B52B36"/>
    <w:rsid w:val="00B52DAE"/>
    <w:rsid w:val="00B5480F"/>
    <w:rsid w:val="00B54AC5"/>
    <w:rsid w:val="00B54C2A"/>
    <w:rsid w:val="00B557D1"/>
    <w:rsid w:val="00B56A50"/>
    <w:rsid w:val="00B571E5"/>
    <w:rsid w:val="00B60E58"/>
    <w:rsid w:val="00B6200F"/>
    <w:rsid w:val="00B62831"/>
    <w:rsid w:val="00B6289A"/>
    <w:rsid w:val="00B6295F"/>
    <w:rsid w:val="00B63F0D"/>
    <w:rsid w:val="00B6425E"/>
    <w:rsid w:val="00B64356"/>
    <w:rsid w:val="00B65398"/>
    <w:rsid w:val="00B6587F"/>
    <w:rsid w:val="00B65A6F"/>
    <w:rsid w:val="00B65ECE"/>
    <w:rsid w:val="00B663A0"/>
    <w:rsid w:val="00B664C5"/>
    <w:rsid w:val="00B67AFF"/>
    <w:rsid w:val="00B67CC1"/>
    <w:rsid w:val="00B701B2"/>
    <w:rsid w:val="00B71FC7"/>
    <w:rsid w:val="00B720B0"/>
    <w:rsid w:val="00B72169"/>
    <w:rsid w:val="00B73ABC"/>
    <w:rsid w:val="00B742A2"/>
    <w:rsid w:val="00B75F3B"/>
    <w:rsid w:val="00B764C9"/>
    <w:rsid w:val="00B77779"/>
    <w:rsid w:val="00B835F1"/>
    <w:rsid w:val="00B843B0"/>
    <w:rsid w:val="00B84575"/>
    <w:rsid w:val="00B8504F"/>
    <w:rsid w:val="00B855AB"/>
    <w:rsid w:val="00B85F5F"/>
    <w:rsid w:val="00B86B32"/>
    <w:rsid w:val="00B86C0F"/>
    <w:rsid w:val="00B87503"/>
    <w:rsid w:val="00B877EF"/>
    <w:rsid w:val="00B87944"/>
    <w:rsid w:val="00B90BE9"/>
    <w:rsid w:val="00B9187C"/>
    <w:rsid w:val="00B919BB"/>
    <w:rsid w:val="00B91D99"/>
    <w:rsid w:val="00B92F3E"/>
    <w:rsid w:val="00B93661"/>
    <w:rsid w:val="00B94FDC"/>
    <w:rsid w:val="00B95117"/>
    <w:rsid w:val="00B9533E"/>
    <w:rsid w:val="00B956BD"/>
    <w:rsid w:val="00B95AC1"/>
    <w:rsid w:val="00B95D29"/>
    <w:rsid w:val="00B960EF"/>
    <w:rsid w:val="00B963C5"/>
    <w:rsid w:val="00B96A29"/>
    <w:rsid w:val="00B979C1"/>
    <w:rsid w:val="00BA01D8"/>
    <w:rsid w:val="00BA0DDB"/>
    <w:rsid w:val="00BA10D8"/>
    <w:rsid w:val="00BA1366"/>
    <w:rsid w:val="00BA18A1"/>
    <w:rsid w:val="00BA28E5"/>
    <w:rsid w:val="00BA2C5A"/>
    <w:rsid w:val="00BA4C9E"/>
    <w:rsid w:val="00BA5289"/>
    <w:rsid w:val="00BA6A84"/>
    <w:rsid w:val="00BA7227"/>
    <w:rsid w:val="00BB01C5"/>
    <w:rsid w:val="00BB0E1B"/>
    <w:rsid w:val="00BB10AB"/>
    <w:rsid w:val="00BB16F1"/>
    <w:rsid w:val="00BB1883"/>
    <w:rsid w:val="00BB1E02"/>
    <w:rsid w:val="00BB26A6"/>
    <w:rsid w:val="00BB30E6"/>
    <w:rsid w:val="00BB3862"/>
    <w:rsid w:val="00BB395B"/>
    <w:rsid w:val="00BB45CE"/>
    <w:rsid w:val="00BB52E2"/>
    <w:rsid w:val="00BB58C0"/>
    <w:rsid w:val="00BB5D2C"/>
    <w:rsid w:val="00BB62FC"/>
    <w:rsid w:val="00BB66F8"/>
    <w:rsid w:val="00BB6DEE"/>
    <w:rsid w:val="00BB72CE"/>
    <w:rsid w:val="00BB77F9"/>
    <w:rsid w:val="00BB7DEA"/>
    <w:rsid w:val="00BC10A6"/>
    <w:rsid w:val="00BC1756"/>
    <w:rsid w:val="00BC1D5A"/>
    <w:rsid w:val="00BC202A"/>
    <w:rsid w:val="00BC2A59"/>
    <w:rsid w:val="00BC35D3"/>
    <w:rsid w:val="00BC368F"/>
    <w:rsid w:val="00BC4B15"/>
    <w:rsid w:val="00BC4F0C"/>
    <w:rsid w:val="00BC5D73"/>
    <w:rsid w:val="00BC68DD"/>
    <w:rsid w:val="00BC7865"/>
    <w:rsid w:val="00BC79D8"/>
    <w:rsid w:val="00BC7AF7"/>
    <w:rsid w:val="00BD07A1"/>
    <w:rsid w:val="00BD09F5"/>
    <w:rsid w:val="00BD0DD1"/>
    <w:rsid w:val="00BD0E0C"/>
    <w:rsid w:val="00BD1B77"/>
    <w:rsid w:val="00BD2398"/>
    <w:rsid w:val="00BD2BCC"/>
    <w:rsid w:val="00BD2CC2"/>
    <w:rsid w:val="00BD3047"/>
    <w:rsid w:val="00BD32C2"/>
    <w:rsid w:val="00BD3EEC"/>
    <w:rsid w:val="00BD40B4"/>
    <w:rsid w:val="00BD5446"/>
    <w:rsid w:val="00BD58AB"/>
    <w:rsid w:val="00BD58BD"/>
    <w:rsid w:val="00BD5D05"/>
    <w:rsid w:val="00BD5D50"/>
    <w:rsid w:val="00BD611B"/>
    <w:rsid w:val="00BD65B8"/>
    <w:rsid w:val="00BD680C"/>
    <w:rsid w:val="00BD70F5"/>
    <w:rsid w:val="00BE028F"/>
    <w:rsid w:val="00BE08E6"/>
    <w:rsid w:val="00BE1235"/>
    <w:rsid w:val="00BE1FE5"/>
    <w:rsid w:val="00BE2AD5"/>
    <w:rsid w:val="00BE313D"/>
    <w:rsid w:val="00BE4F84"/>
    <w:rsid w:val="00BE5BD0"/>
    <w:rsid w:val="00BE6897"/>
    <w:rsid w:val="00BE6C25"/>
    <w:rsid w:val="00BE72F3"/>
    <w:rsid w:val="00BF0244"/>
    <w:rsid w:val="00BF1C1D"/>
    <w:rsid w:val="00BF1FDC"/>
    <w:rsid w:val="00BF3C53"/>
    <w:rsid w:val="00BF46E6"/>
    <w:rsid w:val="00BF50B6"/>
    <w:rsid w:val="00BF5B08"/>
    <w:rsid w:val="00BF6525"/>
    <w:rsid w:val="00BF708E"/>
    <w:rsid w:val="00BF7B5C"/>
    <w:rsid w:val="00C0107D"/>
    <w:rsid w:val="00C011B9"/>
    <w:rsid w:val="00C0129A"/>
    <w:rsid w:val="00C01C52"/>
    <w:rsid w:val="00C026B7"/>
    <w:rsid w:val="00C02A9A"/>
    <w:rsid w:val="00C02BD2"/>
    <w:rsid w:val="00C0389B"/>
    <w:rsid w:val="00C0446E"/>
    <w:rsid w:val="00C05142"/>
    <w:rsid w:val="00C05508"/>
    <w:rsid w:val="00C06EB9"/>
    <w:rsid w:val="00C0711C"/>
    <w:rsid w:val="00C07F09"/>
    <w:rsid w:val="00C10578"/>
    <w:rsid w:val="00C109BF"/>
    <w:rsid w:val="00C116AA"/>
    <w:rsid w:val="00C119B7"/>
    <w:rsid w:val="00C12283"/>
    <w:rsid w:val="00C1294D"/>
    <w:rsid w:val="00C12F6C"/>
    <w:rsid w:val="00C13CA8"/>
    <w:rsid w:val="00C14176"/>
    <w:rsid w:val="00C148CF"/>
    <w:rsid w:val="00C14DE1"/>
    <w:rsid w:val="00C14F2D"/>
    <w:rsid w:val="00C157D9"/>
    <w:rsid w:val="00C16387"/>
    <w:rsid w:val="00C16944"/>
    <w:rsid w:val="00C16ADC"/>
    <w:rsid w:val="00C17085"/>
    <w:rsid w:val="00C17383"/>
    <w:rsid w:val="00C17A3E"/>
    <w:rsid w:val="00C17B71"/>
    <w:rsid w:val="00C201B5"/>
    <w:rsid w:val="00C2021B"/>
    <w:rsid w:val="00C20A83"/>
    <w:rsid w:val="00C213EF"/>
    <w:rsid w:val="00C22050"/>
    <w:rsid w:val="00C23204"/>
    <w:rsid w:val="00C23AB0"/>
    <w:rsid w:val="00C24753"/>
    <w:rsid w:val="00C24847"/>
    <w:rsid w:val="00C25348"/>
    <w:rsid w:val="00C253CF"/>
    <w:rsid w:val="00C25927"/>
    <w:rsid w:val="00C26293"/>
    <w:rsid w:val="00C26EBF"/>
    <w:rsid w:val="00C274A7"/>
    <w:rsid w:val="00C3031F"/>
    <w:rsid w:val="00C30810"/>
    <w:rsid w:val="00C30C45"/>
    <w:rsid w:val="00C30D45"/>
    <w:rsid w:val="00C310EB"/>
    <w:rsid w:val="00C3132A"/>
    <w:rsid w:val="00C31ED9"/>
    <w:rsid w:val="00C327A1"/>
    <w:rsid w:val="00C3282A"/>
    <w:rsid w:val="00C328F9"/>
    <w:rsid w:val="00C33115"/>
    <w:rsid w:val="00C33571"/>
    <w:rsid w:val="00C33CF9"/>
    <w:rsid w:val="00C34FA3"/>
    <w:rsid w:val="00C35034"/>
    <w:rsid w:val="00C359AF"/>
    <w:rsid w:val="00C35AB4"/>
    <w:rsid w:val="00C3603A"/>
    <w:rsid w:val="00C362E5"/>
    <w:rsid w:val="00C3694E"/>
    <w:rsid w:val="00C37921"/>
    <w:rsid w:val="00C37FD8"/>
    <w:rsid w:val="00C41B90"/>
    <w:rsid w:val="00C42562"/>
    <w:rsid w:val="00C43988"/>
    <w:rsid w:val="00C43E84"/>
    <w:rsid w:val="00C441A8"/>
    <w:rsid w:val="00C44E03"/>
    <w:rsid w:val="00C465B8"/>
    <w:rsid w:val="00C46AD9"/>
    <w:rsid w:val="00C46EEF"/>
    <w:rsid w:val="00C47997"/>
    <w:rsid w:val="00C509C9"/>
    <w:rsid w:val="00C51EDF"/>
    <w:rsid w:val="00C52999"/>
    <w:rsid w:val="00C5328A"/>
    <w:rsid w:val="00C53D78"/>
    <w:rsid w:val="00C5468D"/>
    <w:rsid w:val="00C55517"/>
    <w:rsid w:val="00C55A67"/>
    <w:rsid w:val="00C55AC0"/>
    <w:rsid w:val="00C55F24"/>
    <w:rsid w:val="00C5621C"/>
    <w:rsid w:val="00C569AA"/>
    <w:rsid w:val="00C569F3"/>
    <w:rsid w:val="00C57342"/>
    <w:rsid w:val="00C57350"/>
    <w:rsid w:val="00C5740A"/>
    <w:rsid w:val="00C5779D"/>
    <w:rsid w:val="00C60579"/>
    <w:rsid w:val="00C60922"/>
    <w:rsid w:val="00C610B7"/>
    <w:rsid w:val="00C6211F"/>
    <w:rsid w:val="00C63BF8"/>
    <w:rsid w:val="00C63C5E"/>
    <w:rsid w:val="00C660B8"/>
    <w:rsid w:val="00C66BF1"/>
    <w:rsid w:val="00C701AD"/>
    <w:rsid w:val="00C70829"/>
    <w:rsid w:val="00C71644"/>
    <w:rsid w:val="00C71BC2"/>
    <w:rsid w:val="00C72833"/>
    <w:rsid w:val="00C73711"/>
    <w:rsid w:val="00C743D3"/>
    <w:rsid w:val="00C74971"/>
    <w:rsid w:val="00C74BFA"/>
    <w:rsid w:val="00C75B96"/>
    <w:rsid w:val="00C76CF0"/>
    <w:rsid w:val="00C7749D"/>
    <w:rsid w:val="00C77669"/>
    <w:rsid w:val="00C77F94"/>
    <w:rsid w:val="00C800B3"/>
    <w:rsid w:val="00C80D52"/>
    <w:rsid w:val="00C8154C"/>
    <w:rsid w:val="00C81A74"/>
    <w:rsid w:val="00C823AF"/>
    <w:rsid w:val="00C825CB"/>
    <w:rsid w:val="00C82AE7"/>
    <w:rsid w:val="00C84A04"/>
    <w:rsid w:val="00C8537E"/>
    <w:rsid w:val="00C8669E"/>
    <w:rsid w:val="00C86822"/>
    <w:rsid w:val="00C877CA"/>
    <w:rsid w:val="00C87B91"/>
    <w:rsid w:val="00C90243"/>
    <w:rsid w:val="00C9041C"/>
    <w:rsid w:val="00C90D77"/>
    <w:rsid w:val="00C90E99"/>
    <w:rsid w:val="00C91382"/>
    <w:rsid w:val="00C91CC4"/>
    <w:rsid w:val="00C91E45"/>
    <w:rsid w:val="00C92A4A"/>
    <w:rsid w:val="00C92E63"/>
    <w:rsid w:val="00C93939"/>
    <w:rsid w:val="00C93963"/>
    <w:rsid w:val="00C9468F"/>
    <w:rsid w:val="00C952DA"/>
    <w:rsid w:val="00C952EE"/>
    <w:rsid w:val="00C95479"/>
    <w:rsid w:val="00C95DA3"/>
    <w:rsid w:val="00C95DB2"/>
    <w:rsid w:val="00C9621E"/>
    <w:rsid w:val="00C96845"/>
    <w:rsid w:val="00C97D05"/>
    <w:rsid w:val="00CA2DFB"/>
    <w:rsid w:val="00CA2ED4"/>
    <w:rsid w:val="00CA338A"/>
    <w:rsid w:val="00CA3DE7"/>
    <w:rsid w:val="00CA4019"/>
    <w:rsid w:val="00CA4106"/>
    <w:rsid w:val="00CA6AF7"/>
    <w:rsid w:val="00CA6F70"/>
    <w:rsid w:val="00CA72BB"/>
    <w:rsid w:val="00CA74D9"/>
    <w:rsid w:val="00CA7868"/>
    <w:rsid w:val="00CB08BA"/>
    <w:rsid w:val="00CB2C70"/>
    <w:rsid w:val="00CB30C4"/>
    <w:rsid w:val="00CB36E0"/>
    <w:rsid w:val="00CB4944"/>
    <w:rsid w:val="00CB53B8"/>
    <w:rsid w:val="00CB5903"/>
    <w:rsid w:val="00CB6F7A"/>
    <w:rsid w:val="00CC2D24"/>
    <w:rsid w:val="00CC2FCC"/>
    <w:rsid w:val="00CC3728"/>
    <w:rsid w:val="00CC37CE"/>
    <w:rsid w:val="00CC398F"/>
    <w:rsid w:val="00CC4330"/>
    <w:rsid w:val="00CC489A"/>
    <w:rsid w:val="00CC6005"/>
    <w:rsid w:val="00CC6C82"/>
    <w:rsid w:val="00CD0195"/>
    <w:rsid w:val="00CD0F54"/>
    <w:rsid w:val="00CD0FA1"/>
    <w:rsid w:val="00CD1DB2"/>
    <w:rsid w:val="00CD2370"/>
    <w:rsid w:val="00CD3EDC"/>
    <w:rsid w:val="00CD435D"/>
    <w:rsid w:val="00CD77D0"/>
    <w:rsid w:val="00CD7B38"/>
    <w:rsid w:val="00CD7B74"/>
    <w:rsid w:val="00CE05A7"/>
    <w:rsid w:val="00CE0675"/>
    <w:rsid w:val="00CE196B"/>
    <w:rsid w:val="00CE19D7"/>
    <w:rsid w:val="00CE1E94"/>
    <w:rsid w:val="00CE215B"/>
    <w:rsid w:val="00CE38FF"/>
    <w:rsid w:val="00CE39D8"/>
    <w:rsid w:val="00CE5538"/>
    <w:rsid w:val="00CE67D8"/>
    <w:rsid w:val="00CE6FEC"/>
    <w:rsid w:val="00CE703D"/>
    <w:rsid w:val="00CE7F87"/>
    <w:rsid w:val="00CF0DDC"/>
    <w:rsid w:val="00CF36E4"/>
    <w:rsid w:val="00CF397E"/>
    <w:rsid w:val="00CF4130"/>
    <w:rsid w:val="00CF4397"/>
    <w:rsid w:val="00CF48DE"/>
    <w:rsid w:val="00CF4FCB"/>
    <w:rsid w:val="00CF5269"/>
    <w:rsid w:val="00CF533A"/>
    <w:rsid w:val="00CF5487"/>
    <w:rsid w:val="00CF56F3"/>
    <w:rsid w:val="00CF5F18"/>
    <w:rsid w:val="00CF6A40"/>
    <w:rsid w:val="00CF728B"/>
    <w:rsid w:val="00CF7571"/>
    <w:rsid w:val="00CF79B0"/>
    <w:rsid w:val="00D002CA"/>
    <w:rsid w:val="00D00DC6"/>
    <w:rsid w:val="00D01732"/>
    <w:rsid w:val="00D0212C"/>
    <w:rsid w:val="00D02C1D"/>
    <w:rsid w:val="00D03672"/>
    <w:rsid w:val="00D036FB"/>
    <w:rsid w:val="00D03FD9"/>
    <w:rsid w:val="00D03FF6"/>
    <w:rsid w:val="00D0454B"/>
    <w:rsid w:val="00D06A43"/>
    <w:rsid w:val="00D06C3C"/>
    <w:rsid w:val="00D06E0A"/>
    <w:rsid w:val="00D07EEE"/>
    <w:rsid w:val="00D11123"/>
    <w:rsid w:val="00D12C5D"/>
    <w:rsid w:val="00D12DA0"/>
    <w:rsid w:val="00D135F3"/>
    <w:rsid w:val="00D136AB"/>
    <w:rsid w:val="00D157E7"/>
    <w:rsid w:val="00D161D6"/>
    <w:rsid w:val="00D16876"/>
    <w:rsid w:val="00D16C49"/>
    <w:rsid w:val="00D16CC4"/>
    <w:rsid w:val="00D1723C"/>
    <w:rsid w:val="00D17458"/>
    <w:rsid w:val="00D17CBC"/>
    <w:rsid w:val="00D17DA0"/>
    <w:rsid w:val="00D20180"/>
    <w:rsid w:val="00D2074E"/>
    <w:rsid w:val="00D21363"/>
    <w:rsid w:val="00D21404"/>
    <w:rsid w:val="00D21478"/>
    <w:rsid w:val="00D2206C"/>
    <w:rsid w:val="00D226E0"/>
    <w:rsid w:val="00D233E5"/>
    <w:rsid w:val="00D235DB"/>
    <w:rsid w:val="00D24198"/>
    <w:rsid w:val="00D248AA"/>
    <w:rsid w:val="00D24E50"/>
    <w:rsid w:val="00D24F05"/>
    <w:rsid w:val="00D26C0F"/>
    <w:rsid w:val="00D30D24"/>
    <w:rsid w:val="00D30EAE"/>
    <w:rsid w:val="00D3266F"/>
    <w:rsid w:val="00D32C0C"/>
    <w:rsid w:val="00D32F60"/>
    <w:rsid w:val="00D334EC"/>
    <w:rsid w:val="00D3414D"/>
    <w:rsid w:val="00D34531"/>
    <w:rsid w:val="00D34B7F"/>
    <w:rsid w:val="00D34DF9"/>
    <w:rsid w:val="00D34F8B"/>
    <w:rsid w:val="00D35E3D"/>
    <w:rsid w:val="00D37A3D"/>
    <w:rsid w:val="00D37CBA"/>
    <w:rsid w:val="00D407AC"/>
    <w:rsid w:val="00D409BC"/>
    <w:rsid w:val="00D40A24"/>
    <w:rsid w:val="00D40CC5"/>
    <w:rsid w:val="00D40E18"/>
    <w:rsid w:val="00D41E2C"/>
    <w:rsid w:val="00D422F8"/>
    <w:rsid w:val="00D4343A"/>
    <w:rsid w:val="00D43569"/>
    <w:rsid w:val="00D458A9"/>
    <w:rsid w:val="00D462DE"/>
    <w:rsid w:val="00D46642"/>
    <w:rsid w:val="00D46B98"/>
    <w:rsid w:val="00D47136"/>
    <w:rsid w:val="00D47144"/>
    <w:rsid w:val="00D47393"/>
    <w:rsid w:val="00D508C0"/>
    <w:rsid w:val="00D51B25"/>
    <w:rsid w:val="00D51E10"/>
    <w:rsid w:val="00D521E3"/>
    <w:rsid w:val="00D523CF"/>
    <w:rsid w:val="00D52E2E"/>
    <w:rsid w:val="00D52FAF"/>
    <w:rsid w:val="00D53C72"/>
    <w:rsid w:val="00D551F5"/>
    <w:rsid w:val="00D552AB"/>
    <w:rsid w:val="00D55ABB"/>
    <w:rsid w:val="00D56273"/>
    <w:rsid w:val="00D60561"/>
    <w:rsid w:val="00D60B4F"/>
    <w:rsid w:val="00D61BFD"/>
    <w:rsid w:val="00D61ED8"/>
    <w:rsid w:val="00D62202"/>
    <w:rsid w:val="00D62927"/>
    <w:rsid w:val="00D63528"/>
    <w:rsid w:val="00D641E1"/>
    <w:rsid w:val="00D64908"/>
    <w:rsid w:val="00D64D81"/>
    <w:rsid w:val="00D64F52"/>
    <w:rsid w:val="00D6540E"/>
    <w:rsid w:val="00D66B11"/>
    <w:rsid w:val="00D671E6"/>
    <w:rsid w:val="00D70620"/>
    <w:rsid w:val="00D711F7"/>
    <w:rsid w:val="00D723DF"/>
    <w:rsid w:val="00D72777"/>
    <w:rsid w:val="00D72B50"/>
    <w:rsid w:val="00D759F7"/>
    <w:rsid w:val="00D76449"/>
    <w:rsid w:val="00D76855"/>
    <w:rsid w:val="00D76C09"/>
    <w:rsid w:val="00D7701A"/>
    <w:rsid w:val="00D771C1"/>
    <w:rsid w:val="00D778E7"/>
    <w:rsid w:val="00D77B34"/>
    <w:rsid w:val="00D80C39"/>
    <w:rsid w:val="00D80EEF"/>
    <w:rsid w:val="00D810D4"/>
    <w:rsid w:val="00D81E39"/>
    <w:rsid w:val="00D81E71"/>
    <w:rsid w:val="00D8231E"/>
    <w:rsid w:val="00D8376C"/>
    <w:rsid w:val="00D84919"/>
    <w:rsid w:val="00D84B92"/>
    <w:rsid w:val="00D84E5C"/>
    <w:rsid w:val="00D8538F"/>
    <w:rsid w:val="00D861FA"/>
    <w:rsid w:val="00D867AF"/>
    <w:rsid w:val="00D86A7A"/>
    <w:rsid w:val="00D86BA8"/>
    <w:rsid w:val="00D8701C"/>
    <w:rsid w:val="00D87338"/>
    <w:rsid w:val="00D87669"/>
    <w:rsid w:val="00D87D0F"/>
    <w:rsid w:val="00D90056"/>
    <w:rsid w:val="00D90903"/>
    <w:rsid w:val="00D92976"/>
    <w:rsid w:val="00D92A55"/>
    <w:rsid w:val="00D9341C"/>
    <w:rsid w:val="00D93A3B"/>
    <w:rsid w:val="00D94AF5"/>
    <w:rsid w:val="00D9562E"/>
    <w:rsid w:val="00D95738"/>
    <w:rsid w:val="00D959D9"/>
    <w:rsid w:val="00D95B78"/>
    <w:rsid w:val="00D95FD7"/>
    <w:rsid w:val="00D96221"/>
    <w:rsid w:val="00D97978"/>
    <w:rsid w:val="00D97A02"/>
    <w:rsid w:val="00DA0213"/>
    <w:rsid w:val="00DA09DF"/>
    <w:rsid w:val="00DA0B00"/>
    <w:rsid w:val="00DA12BB"/>
    <w:rsid w:val="00DA182A"/>
    <w:rsid w:val="00DA489B"/>
    <w:rsid w:val="00DA4CDA"/>
    <w:rsid w:val="00DA52B9"/>
    <w:rsid w:val="00DA57C1"/>
    <w:rsid w:val="00DA665C"/>
    <w:rsid w:val="00DA66F1"/>
    <w:rsid w:val="00DA6BC3"/>
    <w:rsid w:val="00DB0627"/>
    <w:rsid w:val="00DB0E80"/>
    <w:rsid w:val="00DB1E10"/>
    <w:rsid w:val="00DB1F05"/>
    <w:rsid w:val="00DB2450"/>
    <w:rsid w:val="00DB2CC4"/>
    <w:rsid w:val="00DB2EA9"/>
    <w:rsid w:val="00DB360A"/>
    <w:rsid w:val="00DB399F"/>
    <w:rsid w:val="00DB4630"/>
    <w:rsid w:val="00DB4AB9"/>
    <w:rsid w:val="00DB59A0"/>
    <w:rsid w:val="00DB5BC9"/>
    <w:rsid w:val="00DB6824"/>
    <w:rsid w:val="00DB6CB7"/>
    <w:rsid w:val="00DB6D49"/>
    <w:rsid w:val="00DB7A1A"/>
    <w:rsid w:val="00DB7F6B"/>
    <w:rsid w:val="00DC07D6"/>
    <w:rsid w:val="00DC2F85"/>
    <w:rsid w:val="00DC33A5"/>
    <w:rsid w:val="00DC3D26"/>
    <w:rsid w:val="00DC444E"/>
    <w:rsid w:val="00DC4CF1"/>
    <w:rsid w:val="00DC4E00"/>
    <w:rsid w:val="00DC57EC"/>
    <w:rsid w:val="00DC65BE"/>
    <w:rsid w:val="00DC696B"/>
    <w:rsid w:val="00DC74BE"/>
    <w:rsid w:val="00DC74EA"/>
    <w:rsid w:val="00DD092B"/>
    <w:rsid w:val="00DD0F38"/>
    <w:rsid w:val="00DD17C4"/>
    <w:rsid w:val="00DD1C36"/>
    <w:rsid w:val="00DD2D72"/>
    <w:rsid w:val="00DD35EC"/>
    <w:rsid w:val="00DD3A0C"/>
    <w:rsid w:val="00DD3C74"/>
    <w:rsid w:val="00DD4B34"/>
    <w:rsid w:val="00DD4DC1"/>
    <w:rsid w:val="00DD579F"/>
    <w:rsid w:val="00DD5D3E"/>
    <w:rsid w:val="00DD6387"/>
    <w:rsid w:val="00DD6C65"/>
    <w:rsid w:val="00DD70A9"/>
    <w:rsid w:val="00DD7268"/>
    <w:rsid w:val="00DD7515"/>
    <w:rsid w:val="00DE01D9"/>
    <w:rsid w:val="00DE0CBE"/>
    <w:rsid w:val="00DE16AA"/>
    <w:rsid w:val="00DE1B88"/>
    <w:rsid w:val="00DE279C"/>
    <w:rsid w:val="00DE37C2"/>
    <w:rsid w:val="00DE37C5"/>
    <w:rsid w:val="00DE3CAF"/>
    <w:rsid w:val="00DE47BA"/>
    <w:rsid w:val="00DE494E"/>
    <w:rsid w:val="00DE4AAD"/>
    <w:rsid w:val="00DE59BF"/>
    <w:rsid w:val="00DE6C70"/>
    <w:rsid w:val="00DE7004"/>
    <w:rsid w:val="00DE7207"/>
    <w:rsid w:val="00DE753A"/>
    <w:rsid w:val="00DE7E29"/>
    <w:rsid w:val="00DF06AE"/>
    <w:rsid w:val="00DF0C1E"/>
    <w:rsid w:val="00DF12CF"/>
    <w:rsid w:val="00DF12FC"/>
    <w:rsid w:val="00DF13C9"/>
    <w:rsid w:val="00DF144C"/>
    <w:rsid w:val="00DF1A12"/>
    <w:rsid w:val="00DF1B71"/>
    <w:rsid w:val="00DF2CF3"/>
    <w:rsid w:val="00DF30A4"/>
    <w:rsid w:val="00DF3C91"/>
    <w:rsid w:val="00DF4F88"/>
    <w:rsid w:val="00DF55F9"/>
    <w:rsid w:val="00DF5B2C"/>
    <w:rsid w:val="00DF6DD5"/>
    <w:rsid w:val="00DF7D02"/>
    <w:rsid w:val="00DF7E50"/>
    <w:rsid w:val="00E003A8"/>
    <w:rsid w:val="00E00A48"/>
    <w:rsid w:val="00E0170B"/>
    <w:rsid w:val="00E022A1"/>
    <w:rsid w:val="00E034BF"/>
    <w:rsid w:val="00E03CC7"/>
    <w:rsid w:val="00E040DF"/>
    <w:rsid w:val="00E04103"/>
    <w:rsid w:val="00E0509C"/>
    <w:rsid w:val="00E1002C"/>
    <w:rsid w:val="00E104C8"/>
    <w:rsid w:val="00E10F89"/>
    <w:rsid w:val="00E1106F"/>
    <w:rsid w:val="00E12F38"/>
    <w:rsid w:val="00E13E86"/>
    <w:rsid w:val="00E140F4"/>
    <w:rsid w:val="00E14987"/>
    <w:rsid w:val="00E150E3"/>
    <w:rsid w:val="00E15884"/>
    <w:rsid w:val="00E15CD4"/>
    <w:rsid w:val="00E160E4"/>
    <w:rsid w:val="00E1620D"/>
    <w:rsid w:val="00E16761"/>
    <w:rsid w:val="00E16A6B"/>
    <w:rsid w:val="00E171E9"/>
    <w:rsid w:val="00E20792"/>
    <w:rsid w:val="00E20DDC"/>
    <w:rsid w:val="00E210BB"/>
    <w:rsid w:val="00E2127A"/>
    <w:rsid w:val="00E212DE"/>
    <w:rsid w:val="00E218BF"/>
    <w:rsid w:val="00E21D84"/>
    <w:rsid w:val="00E22452"/>
    <w:rsid w:val="00E22F97"/>
    <w:rsid w:val="00E24579"/>
    <w:rsid w:val="00E24BB5"/>
    <w:rsid w:val="00E261FB"/>
    <w:rsid w:val="00E2704F"/>
    <w:rsid w:val="00E27B91"/>
    <w:rsid w:val="00E27E93"/>
    <w:rsid w:val="00E27F04"/>
    <w:rsid w:val="00E30237"/>
    <w:rsid w:val="00E304F6"/>
    <w:rsid w:val="00E31B58"/>
    <w:rsid w:val="00E32A30"/>
    <w:rsid w:val="00E332C6"/>
    <w:rsid w:val="00E34E70"/>
    <w:rsid w:val="00E3594B"/>
    <w:rsid w:val="00E35B8B"/>
    <w:rsid w:val="00E35F4D"/>
    <w:rsid w:val="00E36929"/>
    <w:rsid w:val="00E369F0"/>
    <w:rsid w:val="00E36CFA"/>
    <w:rsid w:val="00E4067A"/>
    <w:rsid w:val="00E40B28"/>
    <w:rsid w:val="00E41A65"/>
    <w:rsid w:val="00E429D0"/>
    <w:rsid w:val="00E42A29"/>
    <w:rsid w:val="00E4306C"/>
    <w:rsid w:val="00E435D9"/>
    <w:rsid w:val="00E44021"/>
    <w:rsid w:val="00E440A6"/>
    <w:rsid w:val="00E44EF1"/>
    <w:rsid w:val="00E45025"/>
    <w:rsid w:val="00E464D1"/>
    <w:rsid w:val="00E46518"/>
    <w:rsid w:val="00E4674E"/>
    <w:rsid w:val="00E471C3"/>
    <w:rsid w:val="00E478F3"/>
    <w:rsid w:val="00E47CE9"/>
    <w:rsid w:val="00E50AA6"/>
    <w:rsid w:val="00E51332"/>
    <w:rsid w:val="00E51843"/>
    <w:rsid w:val="00E519EB"/>
    <w:rsid w:val="00E51AF1"/>
    <w:rsid w:val="00E520DE"/>
    <w:rsid w:val="00E529D4"/>
    <w:rsid w:val="00E53223"/>
    <w:rsid w:val="00E53719"/>
    <w:rsid w:val="00E53C28"/>
    <w:rsid w:val="00E5514C"/>
    <w:rsid w:val="00E55B9E"/>
    <w:rsid w:val="00E56B30"/>
    <w:rsid w:val="00E57AD9"/>
    <w:rsid w:val="00E57E0B"/>
    <w:rsid w:val="00E600E2"/>
    <w:rsid w:val="00E60E4F"/>
    <w:rsid w:val="00E610AC"/>
    <w:rsid w:val="00E61A81"/>
    <w:rsid w:val="00E61CB8"/>
    <w:rsid w:val="00E62249"/>
    <w:rsid w:val="00E62B20"/>
    <w:rsid w:val="00E63478"/>
    <w:rsid w:val="00E63B2B"/>
    <w:rsid w:val="00E63C68"/>
    <w:rsid w:val="00E63ECA"/>
    <w:rsid w:val="00E641FF"/>
    <w:rsid w:val="00E64B8C"/>
    <w:rsid w:val="00E657A4"/>
    <w:rsid w:val="00E660B5"/>
    <w:rsid w:val="00E661A5"/>
    <w:rsid w:val="00E6697F"/>
    <w:rsid w:val="00E66FFD"/>
    <w:rsid w:val="00E67A97"/>
    <w:rsid w:val="00E67D54"/>
    <w:rsid w:val="00E702EE"/>
    <w:rsid w:val="00E70671"/>
    <w:rsid w:val="00E70BBA"/>
    <w:rsid w:val="00E71639"/>
    <w:rsid w:val="00E71B4E"/>
    <w:rsid w:val="00E724BD"/>
    <w:rsid w:val="00E72B89"/>
    <w:rsid w:val="00E73581"/>
    <w:rsid w:val="00E73B48"/>
    <w:rsid w:val="00E741C5"/>
    <w:rsid w:val="00E74377"/>
    <w:rsid w:val="00E74883"/>
    <w:rsid w:val="00E74B28"/>
    <w:rsid w:val="00E74CF4"/>
    <w:rsid w:val="00E75515"/>
    <w:rsid w:val="00E75E44"/>
    <w:rsid w:val="00E775E5"/>
    <w:rsid w:val="00E800C9"/>
    <w:rsid w:val="00E804F2"/>
    <w:rsid w:val="00E80625"/>
    <w:rsid w:val="00E808BA"/>
    <w:rsid w:val="00E80F3D"/>
    <w:rsid w:val="00E81065"/>
    <w:rsid w:val="00E8145C"/>
    <w:rsid w:val="00E815F5"/>
    <w:rsid w:val="00E818BC"/>
    <w:rsid w:val="00E82EAB"/>
    <w:rsid w:val="00E833B9"/>
    <w:rsid w:val="00E84109"/>
    <w:rsid w:val="00E84698"/>
    <w:rsid w:val="00E8470E"/>
    <w:rsid w:val="00E84C14"/>
    <w:rsid w:val="00E85342"/>
    <w:rsid w:val="00E85F8C"/>
    <w:rsid w:val="00E86C2E"/>
    <w:rsid w:val="00E87F33"/>
    <w:rsid w:val="00E90D50"/>
    <w:rsid w:val="00E91802"/>
    <w:rsid w:val="00E92E97"/>
    <w:rsid w:val="00E93106"/>
    <w:rsid w:val="00E9375C"/>
    <w:rsid w:val="00E94DF4"/>
    <w:rsid w:val="00E95693"/>
    <w:rsid w:val="00E96306"/>
    <w:rsid w:val="00E96D54"/>
    <w:rsid w:val="00E96EFC"/>
    <w:rsid w:val="00E974B0"/>
    <w:rsid w:val="00E97799"/>
    <w:rsid w:val="00EA041A"/>
    <w:rsid w:val="00EA0470"/>
    <w:rsid w:val="00EA0A47"/>
    <w:rsid w:val="00EA28FB"/>
    <w:rsid w:val="00EA3B4A"/>
    <w:rsid w:val="00EA5209"/>
    <w:rsid w:val="00EA5901"/>
    <w:rsid w:val="00EA5F7C"/>
    <w:rsid w:val="00EA6E4D"/>
    <w:rsid w:val="00EA7ABD"/>
    <w:rsid w:val="00EA7E81"/>
    <w:rsid w:val="00EB0188"/>
    <w:rsid w:val="00EB3592"/>
    <w:rsid w:val="00EB3BB5"/>
    <w:rsid w:val="00EB3CB4"/>
    <w:rsid w:val="00EB3DBA"/>
    <w:rsid w:val="00EB4C99"/>
    <w:rsid w:val="00EB55DA"/>
    <w:rsid w:val="00EB615C"/>
    <w:rsid w:val="00EB64E7"/>
    <w:rsid w:val="00EB6A5E"/>
    <w:rsid w:val="00EB6B8E"/>
    <w:rsid w:val="00EB77CB"/>
    <w:rsid w:val="00EC4FAB"/>
    <w:rsid w:val="00EC5050"/>
    <w:rsid w:val="00EC538F"/>
    <w:rsid w:val="00EC55DD"/>
    <w:rsid w:val="00EC5AC2"/>
    <w:rsid w:val="00EC7387"/>
    <w:rsid w:val="00EC7D48"/>
    <w:rsid w:val="00ED01B3"/>
    <w:rsid w:val="00ED0A6B"/>
    <w:rsid w:val="00ED1226"/>
    <w:rsid w:val="00ED1605"/>
    <w:rsid w:val="00ED1944"/>
    <w:rsid w:val="00ED251E"/>
    <w:rsid w:val="00ED2956"/>
    <w:rsid w:val="00ED2B69"/>
    <w:rsid w:val="00ED2CFE"/>
    <w:rsid w:val="00ED2E1B"/>
    <w:rsid w:val="00ED2E70"/>
    <w:rsid w:val="00ED30DF"/>
    <w:rsid w:val="00ED43E9"/>
    <w:rsid w:val="00ED5750"/>
    <w:rsid w:val="00ED7596"/>
    <w:rsid w:val="00EE06FE"/>
    <w:rsid w:val="00EE0AAB"/>
    <w:rsid w:val="00EE0DF7"/>
    <w:rsid w:val="00EE1A40"/>
    <w:rsid w:val="00EE1E69"/>
    <w:rsid w:val="00EE1F3D"/>
    <w:rsid w:val="00EE2323"/>
    <w:rsid w:val="00EE27A1"/>
    <w:rsid w:val="00EE2C75"/>
    <w:rsid w:val="00EE2FA1"/>
    <w:rsid w:val="00EE2FD9"/>
    <w:rsid w:val="00EE3416"/>
    <w:rsid w:val="00EE4395"/>
    <w:rsid w:val="00EE4D30"/>
    <w:rsid w:val="00EE615D"/>
    <w:rsid w:val="00EE650F"/>
    <w:rsid w:val="00EE67D1"/>
    <w:rsid w:val="00EE6E67"/>
    <w:rsid w:val="00EF0376"/>
    <w:rsid w:val="00EF14F5"/>
    <w:rsid w:val="00EF199B"/>
    <w:rsid w:val="00EF1B2A"/>
    <w:rsid w:val="00EF3173"/>
    <w:rsid w:val="00EF4288"/>
    <w:rsid w:val="00EF452D"/>
    <w:rsid w:val="00EF4BED"/>
    <w:rsid w:val="00F005B1"/>
    <w:rsid w:val="00F00712"/>
    <w:rsid w:val="00F00AA7"/>
    <w:rsid w:val="00F00FAD"/>
    <w:rsid w:val="00F0322D"/>
    <w:rsid w:val="00F03274"/>
    <w:rsid w:val="00F03497"/>
    <w:rsid w:val="00F034FE"/>
    <w:rsid w:val="00F03C86"/>
    <w:rsid w:val="00F03CAB"/>
    <w:rsid w:val="00F04BF2"/>
    <w:rsid w:val="00F05070"/>
    <w:rsid w:val="00F05F61"/>
    <w:rsid w:val="00F06228"/>
    <w:rsid w:val="00F066EA"/>
    <w:rsid w:val="00F10EA1"/>
    <w:rsid w:val="00F10F70"/>
    <w:rsid w:val="00F112CD"/>
    <w:rsid w:val="00F1155B"/>
    <w:rsid w:val="00F11707"/>
    <w:rsid w:val="00F13149"/>
    <w:rsid w:val="00F13949"/>
    <w:rsid w:val="00F14632"/>
    <w:rsid w:val="00F14BFE"/>
    <w:rsid w:val="00F1523B"/>
    <w:rsid w:val="00F157D9"/>
    <w:rsid w:val="00F15E0B"/>
    <w:rsid w:val="00F16292"/>
    <w:rsid w:val="00F162F1"/>
    <w:rsid w:val="00F16A3C"/>
    <w:rsid w:val="00F170F3"/>
    <w:rsid w:val="00F17DE5"/>
    <w:rsid w:val="00F17E57"/>
    <w:rsid w:val="00F2026D"/>
    <w:rsid w:val="00F203E5"/>
    <w:rsid w:val="00F20AA0"/>
    <w:rsid w:val="00F20D58"/>
    <w:rsid w:val="00F20E66"/>
    <w:rsid w:val="00F21214"/>
    <w:rsid w:val="00F213DE"/>
    <w:rsid w:val="00F2236D"/>
    <w:rsid w:val="00F22694"/>
    <w:rsid w:val="00F24015"/>
    <w:rsid w:val="00F2406A"/>
    <w:rsid w:val="00F24896"/>
    <w:rsid w:val="00F258CC"/>
    <w:rsid w:val="00F258ED"/>
    <w:rsid w:val="00F2648E"/>
    <w:rsid w:val="00F266ED"/>
    <w:rsid w:val="00F2785C"/>
    <w:rsid w:val="00F31312"/>
    <w:rsid w:val="00F31545"/>
    <w:rsid w:val="00F317BA"/>
    <w:rsid w:val="00F31864"/>
    <w:rsid w:val="00F31D83"/>
    <w:rsid w:val="00F32AC6"/>
    <w:rsid w:val="00F33184"/>
    <w:rsid w:val="00F334B0"/>
    <w:rsid w:val="00F33AF4"/>
    <w:rsid w:val="00F343DC"/>
    <w:rsid w:val="00F34B53"/>
    <w:rsid w:val="00F34FF7"/>
    <w:rsid w:val="00F35637"/>
    <w:rsid w:val="00F3594A"/>
    <w:rsid w:val="00F3606C"/>
    <w:rsid w:val="00F36B38"/>
    <w:rsid w:val="00F3735F"/>
    <w:rsid w:val="00F37EF6"/>
    <w:rsid w:val="00F416C1"/>
    <w:rsid w:val="00F41ACE"/>
    <w:rsid w:val="00F41BBE"/>
    <w:rsid w:val="00F41C53"/>
    <w:rsid w:val="00F41D79"/>
    <w:rsid w:val="00F42187"/>
    <w:rsid w:val="00F4240E"/>
    <w:rsid w:val="00F42451"/>
    <w:rsid w:val="00F45DDE"/>
    <w:rsid w:val="00F4639D"/>
    <w:rsid w:val="00F46B0B"/>
    <w:rsid w:val="00F46B69"/>
    <w:rsid w:val="00F46DF7"/>
    <w:rsid w:val="00F50898"/>
    <w:rsid w:val="00F51671"/>
    <w:rsid w:val="00F52020"/>
    <w:rsid w:val="00F52A52"/>
    <w:rsid w:val="00F544BB"/>
    <w:rsid w:val="00F545B0"/>
    <w:rsid w:val="00F54785"/>
    <w:rsid w:val="00F54891"/>
    <w:rsid w:val="00F54E0A"/>
    <w:rsid w:val="00F55ADF"/>
    <w:rsid w:val="00F55F0D"/>
    <w:rsid w:val="00F56B34"/>
    <w:rsid w:val="00F56D09"/>
    <w:rsid w:val="00F6094E"/>
    <w:rsid w:val="00F615F6"/>
    <w:rsid w:val="00F61BE5"/>
    <w:rsid w:val="00F63237"/>
    <w:rsid w:val="00F63AA9"/>
    <w:rsid w:val="00F63D3F"/>
    <w:rsid w:val="00F64074"/>
    <w:rsid w:val="00F649F8"/>
    <w:rsid w:val="00F64B91"/>
    <w:rsid w:val="00F64C6A"/>
    <w:rsid w:val="00F650B4"/>
    <w:rsid w:val="00F65B02"/>
    <w:rsid w:val="00F663DA"/>
    <w:rsid w:val="00F66A11"/>
    <w:rsid w:val="00F66D69"/>
    <w:rsid w:val="00F67AD7"/>
    <w:rsid w:val="00F70DAE"/>
    <w:rsid w:val="00F717A5"/>
    <w:rsid w:val="00F721D6"/>
    <w:rsid w:val="00F73319"/>
    <w:rsid w:val="00F733A1"/>
    <w:rsid w:val="00F737F0"/>
    <w:rsid w:val="00F7502A"/>
    <w:rsid w:val="00F75EB4"/>
    <w:rsid w:val="00F764E7"/>
    <w:rsid w:val="00F7656C"/>
    <w:rsid w:val="00F76DDA"/>
    <w:rsid w:val="00F77977"/>
    <w:rsid w:val="00F807F3"/>
    <w:rsid w:val="00F80815"/>
    <w:rsid w:val="00F80D12"/>
    <w:rsid w:val="00F814D6"/>
    <w:rsid w:val="00F81822"/>
    <w:rsid w:val="00F82146"/>
    <w:rsid w:val="00F8328F"/>
    <w:rsid w:val="00F84A0E"/>
    <w:rsid w:val="00F84B52"/>
    <w:rsid w:val="00F851A2"/>
    <w:rsid w:val="00F85A57"/>
    <w:rsid w:val="00F86DDD"/>
    <w:rsid w:val="00F8703D"/>
    <w:rsid w:val="00F87E33"/>
    <w:rsid w:val="00F90680"/>
    <w:rsid w:val="00F9148C"/>
    <w:rsid w:val="00F91B5E"/>
    <w:rsid w:val="00F91EC1"/>
    <w:rsid w:val="00F92BBE"/>
    <w:rsid w:val="00F93191"/>
    <w:rsid w:val="00F9439B"/>
    <w:rsid w:val="00F94571"/>
    <w:rsid w:val="00F95069"/>
    <w:rsid w:val="00F95CA8"/>
    <w:rsid w:val="00F95F5D"/>
    <w:rsid w:val="00F96013"/>
    <w:rsid w:val="00F96187"/>
    <w:rsid w:val="00F96AEE"/>
    <w:rsid w:val="00F96AF6"/>
    <w:rsid w:val="00F97913"/>
    <w:rsid w:val="00F97B77"/>
    <w:rsid w:val="00FA1223"/>
    <w:rsid w:val="00FA1DFC"/>
    <w:rsid w:val="00FA2142"/>
    <w:rsid w:val="00FA2659"/>
    <w:rsid w:val="00FA2CD1"/>
    <w:rsid w:val="00FA32B7"/>
    <w:rsid w:val="00FA3486"/>
    <w:rsid w:val="00FA39B4"/>
    <w:rsid w:val="00FA3BC4"/>
    <w:rsid w:val="00FA4B7B"/>
    <w:rsid w:val="00FA5502"/>
    <w:rsid w:val="00FA5C4A"/>
    <w:rsid w:val="00FA6ADB"/>
    <w:rsid w:val="00FA6C8D"/>
    <w:rsid w:val="00FB2BD7"/>
    <w:rsid w:val="00FB3868"/>
    <w:rsid w:val="00FB46A8"/>
    <w:rsid w:val="00FB4CFB"/>
    <w:rsid w:val="00FB5701"/>
    <w:rsid w:val="00FB5E0A"/>
    <w:rsid w:val="00FB686C"/>
    <w:rsid w:val="00FB7383"/>
    <w:rsid w:val="00FB7974"/>
    <w:rsid w:val="00FC112A"/>
    <w:rsid w:val="00FC1A79"/>
    <w:rsid w:val="00FC2277"/>
    <w:rsid w:val="00FC2583"/>
    <w:rsid w:val="00FC2F21"/>
    <w:rsid w:val="00FC3729"/>
    <w:rsid w:val="00FC48A8"/>
    <w:rsid w:val="00FC4C1F"/>
    <w:rsid w:val="00FC4C4C"/>
    <w:rsid w:val="00FC4C59"/>
    <w:rsid w:val="00FC53FA"/>
    <w:rsid w:val="00FC553C"/>
    <w:rsid w:val="00FC5CF1"/>
    <w:rsid w:val="00FC77C0"/>
    <w:rsid w:val="00FC7DD6"/>
    <w:rsid w:val="00FD031A"/>
    <w:rsid w:val="00FD0E5B"/>
    <w:rsid w:val="00FD1005"/>
    <w:rsid w:val="00FD12FD"/>
    <w:rsid w:val="00FD1AB7"/>
    <w:rsid w:val="00FD20F7"/>
    <w:rsid w:val="00FD2903"/>
    <w:rsid w:val="00FD301E"/>
    <w:rsid w:val="00FD4057"/>
    <w:rsid w:val="00FD41D5"/>
    <w:rsid w:val="00FD4257"/>
    <w:rsid w:val="00FD432F"/>
    <w:rsid w:val="00FD50FA"/>
    <w:rsid w:val="00FD5451"/>
    <w:rsid w:val="00FD6AE2"/>
    <w:rsid w:val="00FD737D"/>
    <w:rsid w:val="00FD75CC"/>
    <w:rsid w:val="00FD796B"/>
    <w:rsid w:val="00FE01FF"/>
    <w:rsid w:val="00FE08DF"/>
    <w:rsid w:val="00FE1D53"/>
    <w:rsid w:val="00FE205C"/>
    <w:rsid w:val="00FE25CD"/>
    <w:rsid w:val="00FE273D"/>
    <w:rsid w:val="00FE2C42"/>
    <w:rsid w:val="00FE2E6C"/>
    <w:rsid w:val="00FE33F5"/>
    <w:rsid w:val="00FE3708"/>
    <w:rsid w:val="00FE3AEF"/>
    <w:rsid w:val="00FE3C9D"/>
    <w:rsid w:val="00FE433A"/>
    <w:rsid w:val="00FE63BF"/>
    <w:rsid w:val="00FE688D"/>
    <w:rsid w:val="00FE690E"/>
    <w:rsid w:val="00FE6CEE"/>
    <w:rsid w:val="00FE7146"/>
    <w:rsid w:val="00FE7229"/>
    <w:rsid w:val="00FE7ED3"/>
    <w:rsid w:val="00FF07B1"/>
    <w:rsid w:val="00FF0D45"/>
    <w:rsid w:val="00FF1858"/>
    <w:rsid w:val="00FF1D8B"/>
    <w:rsid w:val="00FF1E15"/>
    <w:rsid w:val="00FF2BF1"/>
    <w:rsid w:val="00FF2C96"/>
    <w:rsid w:val="00FF3F2E"/>
    <w:rsid w:val="00FF49B1"/>
    <w:rsid w:val="00FF4A68"/>
    <w:rsid w:val="00FF6ACE"/>
    <w:rsid w:val="00FF7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84919"/>
    <w:pPr>
      <w:spacing w:after="200" w:line="276" w:lineRule="auto"/>
    </w:pPr>
    <w:rPr>
      <w:rFonts w:ascii="Calibri" w:hAnsi="Calibri" w:cs="Calibri"/>
      <w:sz w:val="22"/>
      <w:szCs w:val="22"/>
    </w:rPr>
  </w:style>
  <w:style w:type="paragraph" w:styleId="1">
    <w:name w:val="heading 1"/>
    <w:basedOn w:val="a"/>
    <w:next w:val="a"/>
    <w:link w:val="10"/>
    <w:qFormat/>
    <w:rsid w:val="007552A5"/>
    <w:pPr>
      <w:keepNext/>
      <w:spacing w:before="240" w:after="60"/>
      <w:outlineLvl w:val="0"/>
    </w:pPr>
    <w:rPr>
      <w:rFonts w:ascii="Cambria" w:hAnsi="Cambria" w:cs="Times New Roman"/>
      <w:b/>
      <w:bCs/>
      <w:kern w:val="32"/>
      <w:sz w:val="32"/>
      <w:szCs w:val="32"/>
      <w:lang w:val="x-none" w:eastAsia="x-none"/>
    </w:rPr>
  </w:style>
  <w:style w:type="paragraph" w:styleId="2">
    <w:name w:val="heading 2"/>
    <w:basedOn w:val="a"/>
    <w:next w:val="a"/>
    <w:link w:val="20"/>
    <w:qFormat/>
    <w:rsid w:val="002831D2"/>
    <w:pPr>
      <w:keepNext/>
      <w:spacing w:before="240" w:after="60"/>
      <w:outlineLvl w:val="1"/>
    </w:pPr>
    <w:rPr>
      <w:rFonts w:ascii="Cambria" w:hAnsi="Cambria" w:cs="Times New Roman"/>
      <w:b/>
      <w:bCs/>
      <w:i/>
      <w:iCs/>
      <w:sz w:val="28"/>
      <w:szCs w:val="28"/>
      <w:lang w:val="x-none" w:eastAsia="x-none"/>
    </w:rPr>
  </w:style>
  <w:style w:type="paragraph" w:styleId="3">
    <w:name w:val="heading 3"/>
    <w:basedOn w:val="a"/>
    <w:next w:val="a"/>
    <w:link w:val="31"/>
    <w:qFormat/>
    <w:rsid w:val="00D03672"/>
    <w:pPr>
      <w:keepNext/>
      <w:spacing w:before="240" w:after="60"/>
      <w:outlineLvl w:val="2"/>
    </w:pPr>
    <w:rPr>
      <w:rFonts w:ascii="Cambria" w:hAnsi="Cambria" w:cs="Times New Roman"/>
      <w:b/>
      <w:bCs/>
      <w:sz w:val="26"/>
      <w:szCs w:val="26"/>
      <w:lang w:val="x-none" w:eastAsia="x-none"/>
    </w:rPr>
  </w:style>
  <w:style w:type="paragraph" w:styleId="4">
    <w:name w:val="heading 4"/>
    <w:basedOn w:val="a"/>
    <w:next w:val="a"/>
    <w:link w:val="40"/>
    <w:qFormat/>
    <w:rsid w:val="00D84919"/>
    <w:pPr>
      <w:keepNext/>
      <w:spacing w:before="240" w:after="60"/>
      <w:outlineLvl w:val="3"/>
    </w:pPr>
    <w:rPr>
      <w:rFonts w:cs="Times New Roman"/>
      <w:b/>
      <w:bCs/>
      <w:sz w:val="28"/>
      <w:szCs w:val="28"/>
      <w:lang w:val="x-none" w:eastAsia="x-none"/>
    </w:rPr>
  </w:style>
  <w:style w:type="paragraph" w:styleId="5">
    <w:name w:val="heading 5"/>
    <w:basedOn w:val="a"/>
    <w:next w:val="a"/>
    <w:link w:val="50"/>
    <w:qFormat/>
    <w:rsid w:val="00960FF2"/>
    <w:pPr>
      <w:keepNext/>
      <w:spacing w:before="120" w:after="120" w:line="240" w:lineRule="auto"/>
      <w:ind w:firstLine="720"/>
      <w:jc w:val="both"/>
      <w:outlineLvl w:val="4"/>
    </w:pPr>
    <w:rPr>
      <w:rFonts w:cs="Times New Roman"/>
      <w:b/>
      <w:bCs/>
      <w:i/>
      <w:iCs/>
      <w:sz w:val="26"/>
      <w:szCs w:val="26"/>
      <w:lang w:val="x-none" w:eastAsia="x-none"/>
    </w:rPr>
  </w:style>
  <w:style w:type="paragraph" w:styleId="6">
    <w:name w:val="heading 6"/>
    <w:basedOn w:val="a"/>
    <w:next w:val="a"/>
    <w:link w:val="60"/>
    <w:qFormat/>
    <w:rsid w:val="00960FF2"/>
    <w:pPr>
      <w:keepNext/>
      <w:spacing w:before="120" w:after="120" w:line="240" w:lineRule="auto"/>
      <w:ind w:firstLine="720"/>
      <w:jc w:val="both"/>
      <w:outlineLvl w:val="5"/>
    </w:pPr>
    <w:rPr>
      <w:rFonts w:cs="Times New Roman"/>
      <w:b/>
      <w:bCs/>
      <w:sz w:val="20"/>
      <w:szCs w:val="20"/>
      <w:lang w:val="x-none" w:eastAsia="x-none"/>
    </w:rPr>
  </w:style>
  <w:style w:type="paragraph" w:styleId="7">
    <w:name w:val="heading 7"/>
    <w:basedOn w:val="a"/>
    <w:next w:val="a"/>
    <w:link w:val="70"/>
    <w:uiPriority w:val="99"/>
    <w:qFormat/>
    <w:rsid w:val="00960FF2"/>
    <w:pPr>
      <w:keepLines/>
      <w:spacing w:before="240" w:after="60" w:line="240" w:lineRule="auto"/>
      <w:ind w:firstLine="567"/>
      <w:jc w:val="both"/>
      <w:outlineLvl w:val="6"/>
    </w:pPr>
    <w:rPr>
      <w:rFonts w:cs="Times New Roman"/>
      <w:sz w:val="24"/>
      <w:szCs w:val="24"/>
      <w:lang w:val="x-none" w:eastAsia="x-none"/>
    </w:rPr>
  </w:style>
  <w:style w:type="paragraph" w:styleId="8">
    <w:name w:val="heading 8"/>
    <w:basedOn w:val="a"/>
    <w:next w:val="a"/>
    <w:link w:val="80"/>
    <w:qFormat/>
    <w:rsid w:val="00960FF2"/>
    <w:pPr>
      <w:keepNext/>
      <w:spacing w:before="120" w:after="120" w:line="240" w:lineRule="auto"/>
      <w:ind w:firstLine="720"/>
      <w:jc w:val="both"/>
      <w:outlineLvl w:val="7"/>
    </w:pPr>
    <w:rPr>
      <w:rFonts w:cs="Times New Roman"/>
      <w:i/>
      <w:iCs/>
      <w:sz w:val="24"/>
      <w:szCs w:val="24"/>
      <w:lang w:val="x-none" w:eastAsia="x-none"/>
    </w:rPr>
  </w:style>
  <w:style w:type="paragraph" w:styleId="9">
    <w:name w:val="heading 9"/>
    <w:basedOn w:val="a"/>
    <w:next w:val="a"/>
    <w:link w:val="90"/>
    <w:qFormat/>
    <w:rsid w:val="00960FF2"/>
    <w:pPr>
      <w:keepNext/>
      <w:spacing w:before="40" w:after="40" w:line="240" w:lineRule="auto"/>
      <w:ind w:firstLine="720"/>
      <w:jc w:val="both"/>
      <w:outlineLvl w:val="8"/>
    </w:pPr>
    <w:rPr>
      <w:rFonts w:ascii="Cambria"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locked/>
    <w:rPr>
      <w:rFonts w:ascii="Cambria" w:hAnsi="Cambria" w:cs="Cambria"/>
      <w:b/>
      <w:bCs/>
      <w:kern w:val="32"/>
      <w:sz w:val="32"/>
      <w:szCs w:val="32"/>
    </w:rPr>
  </w:style>
  <w:style w:type="character" w:customStyle="1" w:styleId="20">
    <w:name w:val="Заголовок 2 Знак"/>
    <w:link w:val="2"/>
    <w:locked/>
    <w:rPr>
      <w:rFonts w:ascii="Cambria" w:hAnsi="Cambria" w:cs="Cambria"/>
      <w:b/>
      <w:bCs/>
      <w:i/>
      <w:iCs/>
      <w:sz w:val="28"/>
      <w:szCs w:val="28"/>
    </w:rPr>
  </w:style>
  <w:style w:type="character" w:customStyle="1" w:styleId="31">
    <w:name w:val="Заголовок 3 Знак1"/>
    <w:link w:val="3"/>
    <w:uiPriority w:val="99"/>
    <w:semiHidden/>
    <w:locked/>
    <w:rPr>
      <w:rFonts w:ascii="Cambria" w:hAnsi="Cambria" w:cs="Cambria"/>
      <w:b/>
      <w:bCs/>
      <w:sz w:val="26"/>
      <w:szCs w:val="26"/>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70">
    <w:name w:val="Заголовок 7 Знак"/>
    <w:link w:val="7"/>
    <w:uiPriority w:val="99"/>
    <w:locked/>
    <w:rPr>
      <w:rFonts w:ascii="Calibri" w:hAnsi="Calibri" w:cs="Calibri"/>
      <w:sz w:val="24"/>
      <w:szCs w:val="24"/>
    </w:rPr>
  </w:style>
  <w:style w:type="character" w:customStyle="1" w:styleId="80">
    <w:name w:val="Заголовок 8 Знак"/>
    <w:link w:val="8"/>
    <w:locked/>
    <w:rPr>
      <w:rFonts w:ascii="Calibri" w:hAnsi="Calibri" w:cs="Calibri"/>
      <w:i/>
      <w:iCs/>
      <w:sz w:val="24"/>
      <w:szCs w:val="24"/>
    </w:rPr>
  </w:style>
  <w:style w:type="character" w:customStyle="1" w:styleId="90">
    <w:name w:val="Заголовок 9 Знак"/>
    <w:link w:val="9"/>
    <w:locked/>
    <w:rPr>
      <w:rFonts w:ascii="Cambria" w:hAnsi="Cambria" w:cs="Cambria"/>
    </w:rPr>
  </w:style>
  <w:style w:type="paragraph" w:customStyle="1" w:styleId="11">
    <w:name w:val="1"/>
    <w:basedOn w:val="a"/>
    <w:uiPriority w:val="99"/>
    <w:semiHidden/>
    <w:rsid w:val="00CD435D"/>
    <w:pPr>
      <w:spacing w:before="100" w:beforeAutospacing="1" w:after="100" w:afterAutospacing="1" w:line="240" w:lineRule="auto"/>
    </w:pPr>
    <w:rPr>
      <w:rFonts w:ascii="Tahoma" w:hAnsi="Tahoma" w:cs="Tahoma"/>
      <w:sz w:val="20"/>
      <w:szCs w:val="20"/>
      <w:lang w:val="en-US" w:eastAsia="en-US"/>
    </w:rPr>
  </w:style>
  <w:style w:type="paragraph" w:styleId="12">
    <w:name w:val="toc 1"/>
    <w:basedOn w:val="a"/>
    <w:next w:val="a"/>
    <w:autoRedefine/>
    <w:uiPriority w:val="39"/>
    <w:rsid w:val="006513E3"/>
    <w:pPr>
      <w:tabs>
        <w:tab w:val="right" w:leader="dot" w:pos="10490"/>
      </w:tabs>
      <w:spacing w:after="0" w:line="240" w:lineRule="auto"/>
      <w:jc w:val="both"/>
    </w:pPr>
    <w:rPr>
      <w:rFonts w:ascii="Times New Roman" w:hAnsi="Times New Roman" w:cs="Times New Roman"/>
      <w:b/>
      <w:bCs/>
      <w:caps/>
      <w:sz w:val="24"/>
      <w:szCs w:val="24"/>
    </w:rPr>
  </w:style>
  <w:style w:type="paragraph" w:styleId="21">
    <w:name w:val="toc 2"/>
    <w:basedOn w:val="a"/>
    <w:next w:val="a"/>
    <w:autoRedefine/>
    <w:uiPriority w:val="39"/>
    <w:rsid w:val="007C722E"/>
    <w:pPr>
      <w:tabs>
        <w:tab w:val="right" w:leader="dot" w:pos="10490"/>
      </w:tabs>
      <w:spacing w:after="0"/>
      <w:ind w:left="142"/>
    </w:pPr>
    <w:rPr>
      <w:smallCaps/>
      <w:sz w:val="20"/>
      <w:szCs w:val="20"/>
    </w:rPr>
  </w:style>
  <w:style w:type="paragraph" w:styleId="30">
    <w:name w:val="toc 3"/>
    <w:basedOn w:val="a"/>
    <w:next w:val="a"/>
    <w:autoRedefine/>
    <w:uiPriority w:val="39"/>
    <w:rsid w:val="007C722E"/>
    <w:pPr>
      <w:tabs>
        <w:tab w:val="right" w:leader="dot" w:pos="10490"/>
      </w:tabs>
      <w:spacing w:after="0"/>
      <w:ind w:left="284"/>
    </w:pPr>
    <w:rPr>
      <w:i/>
      <w:iCs/>
      <w:sz w:val="20"/>
      <w:szCs w:val="20"/>
    </w:rPr>
  </w:style>
  <w:style w:type="paragraph" w:styleId="41">
    <w:name w:val="toc 4"/>
    <w:basedOn w:val="a"/>
    <w:next w:val="a"/>
    <w:autoRedefine/>
    <w:uiPriority w:val="99"/>
    <w:semiHidden/>
    <w:rsid w:val="00D84919"/>
    <w:pPr>
      <w:spacing w:after="0"/>
      <w:ind w:left="660"/>
    </w:pPr>
    <w:rPr>
      <w:sz w:val="18"/>
      <w:szCs w:val="18"/>
    </w:rPr>
  </w:style>
  <w:style w:type="character" w:styleId="a3">
    <w:name w:val="Hyperlink"/>
    <w:uiPriority w:val="99"/>
    <w:rsid w:val="00D84919"/>
    <w:rPr>
      <w:color w:val="0000FF"/>
      <w:u w:val="single"/>
    </w:rPr>
  </w:style>
  <w:style w:type="paragraph" w:styleId="a4">
    <w:name w:val="footer"/>
    <w:basedOn w:val="a"/>
    <w:link w:val="a5"/>
    <w:uiPriority w:val="99"/>
    <w:rsid w:val="00D84919"/>
    <w:pPr>
      <w:tabs>
        <w:tab w:val="center" w:pos="4677"/>
        <w:tab w:val="right" w:pos="9355"/>
      </w:tabs>
    </w:pPr>
    <w:rPr>
      <w:rFonts w:cs="Times New Roman"/>
      <w:lang w:val="x-none" w:eastAsia="x-none"/>
    </w:rPr>
  </w:style>
  <w:style w:type="character" w:customStyle="1" w:styleId="a5">
    <w:name w:val="Нижний колонтитул Знак"/>
    <w:link w:val="a4"/>
    <w:uiPriority w:val="99"/>
    <w:locked/>
    <w:rsid w:val="00630423"/>
    <w:rPr>
      <w:rFonts w:ascii="Calibri" w:hAnsi="Calibri" w:cs="Calibri"/>
      <w:sz w:val="22"/>
      <w:szCs w:val="22"/>
    </w:rPr>
  </w:style>
  <w:style w:type="character" w:styleId="a6">
    <w:name w:val="page number"/>
    <w:basedOn w:val="a0"/>
    <w:rsid w:val="00D84919"/>
  </w:style>
  <w:style w:type="paragraph" w:styleId="a7">
    <w:name w:val="header"/>
    <w:basedOn w:val="a"/>
    <w:link w:val="a8"/>
    <w:rsid w:val="00D84919"/>
    <w:pPr>
      <w:tabs>
        <w:tab w:val="center" w:pos="4677"/>
        <w:tab w:val="right" w:pos="9355"/>
      </w:tabs>
    </w:pPr>
    <w:rPr>
      <w:rFonts w:cs="Times New Roman"/>
      <w:lang w:val="x-none" w:eastAsia="x-none"/>
    </w:rPr>
  </w:style>
  <w:style w:type="character" w:customStyle="1" w:styleId="a8">
    <w:name w:val="Верхний колонтитул Знак"/>
    <w:link w:val="a7"/>
    <w:locked/>
    <w:rsid w:val="00630423"/>
    <w:rPr>
      <w:rFonts w:ascii="Calibri" w:hAnsi="Calibri" w:cs="Calibri"/>
      <w:sz w:val="22"/>
      <w:szCs w:val="22"/>
    </w:rPr>
  </w:style>
  <w:style w:type="paragraph" w:styleId="a9">
    <w:name w:val="Document Map"/>
    <w:basedOn w:val="a"/>
    <w:link w:val="aa"/>
    <w:uiPriority w:val="99"/>
    <w:semiHidden/>
    <w:rsid w:val="00675487"/>
    <w:pPr>
      <w:shd w:val="clear" w:color="auto" w:fill="000080"/>
    </w:pPr>
    <w:rPr>
      <w:rFonts w:ascii="Times New Roman" w:hAnsi="Times New Roman" w:cs="Times New Roman"/>
      <w:sz w:val="2"/>
      <w:szCs w:val="2"/>
      <w:lang w:val="x-none" w:eastAsia="x-none"/>
    </w:rPr>
  </w:style>
  <w:style w:type="character" w:customStyle="1" w:styleId="aa">
    <w:name w:val="Схема документа Знак"/>
    <w:link w:val="a9"/>
    <w:uiPriority w:val="99"/>
    <w:semiHidden/>
    <w:locked/>
    <w:rPr>
      <w:sz w:val="2"/>
      <w:szCs w:val="2"/>
    </w:rPr>
  </w:style>
  <w:style w:type="paragraph" w:customStyle="1" w:styleId="ab">
    <w:name w:val="Знак"/>
    <w:basedOn w:val="a"/>
    <w:rsid w:val="0040322A"/>
    <w:pPr>
      <w:widowControl w:val="0"/>
      <w:adjustRightInd w:val="0"/>
      <w:spacing w:after="160" w:line="240" w:lineRule="exact"/>
      <w:jc w:val="right"/>
    </w:pPr>
    <w:rPr>
      <w:sz w:val="20"/>
      <w:szCs w:val="20"/>
      <w:lang w:val="en-GB" w:eastAsia="en-US"/>
    </w:rPr>
  </w:style>
  <w:style w:type="paragraph" w:customStyle="1" w:styleId="ConsNormal">
    <w:name w:val="ConsNormal"/>
    <w:rsid w:val="008E2BA2"/>
    <w:pPr>
      <w:autoSpaceDE w:val="0"/>
      <w:autoSpaceDN w:val="0"/>
      <w:adjustRightInd w:val="0"/>
      <w:ind w:right="19772" w:firstLine="720"/>
    </w:pPr>
    <w:rPr>
      <w:rFonts w:ascii="Arial" w:hAnsi="Arial" w:cs="Arial"/>
    </w:rPr>
  </w:style>
  <w:style w:type="paragraph" w:customStyle="1" w:styleId="ArialNarrow13pt1">
    <w:name w:val="Arial Narrow 13 pt по ширине Первая строка:  1 см"/>
    <w:basedOn w:val="a"/>
    <w:rsid w:val="008E2BA2"/>
    <w:pPr>
      <w:suppressAutoHyphens/>
      <w:spacing w:after="0" w:line="240" w:lineRule="auto"/>
      <w:ind w:firstLine="567"/>
      <w:jc w:val="both"/>
    </w:pPr>
    <w:rPr>
      <w:rFonts w:ascii="Arial Narrow" w:hAnsi="Arial Narrow" w:cs="Arial Narrow"/>
      <w:sz w:val="26"/>
      <w:szCs w:val="26"/>
      <w:lang w:val="en-US" w:eastAsia="ar-SA"/>
    </w:rPr>
  </w:style>
  <w:style w:type="paragraph" w:customStyle="1" w:styleId="Iauiue3">
    <w:name w:val="Iau?iue3"/>
    <w:rsid w:val="001817AD"/>
    <w:pPr>
      <w:widowControl w:val="0"/>
      <w:suppressAutoHyphens/>
    </w:pPr>
    <w:rPr>
      <w:rFonts w:ascii="Calibri" w:hAnsi="Calibri" w:cs="Calibri"/>
      <w:lang w:eastAsia="ar-SA"/>
    </w:rPr>
  </w:style>
  <w:style w:type="paragraph" w:styleId="ac">
    <w:name w:val="Body Text Indent"/>
    <w:basedOn w:val="a"/>
    <w:link w:val="ad"/>
    <w:rsid w:val="00CF5F18"/>
    <w:pPr>
      <w:spacing w:after="0" w:line="240" w:lineRule="auto"/>
      <w:ind w:left="-540" w:firstLine="709"/>
      <w:jc w:val="both"/>
    </w:pPr>
    <w:rPr>
      <w:rFonts w:cs="Times New Roman"/>
      <w:sz w:val="20"/>
      <w:szCs w:val="20"/>
      <w:lang w:val="x-none" w:eastAsia="x-none"/>
    </w:rPr>
  </w:style>
  <w:style w:type="character" w:customStyle="1" w:styleId="ad">
    <w:name w:val="Основной текст с отступом Знак"/>
    <w:link w:val="ac"/>
    <w:locked/>
    <w:rPr>
      <w:rFonts w:ascii="Calibri" w:hAnsi="Calibri" w:cs="Calibri"/>
    </w:rPr>
  </w:style>
  <w:style w:type="paragraph" w:styleId="51">
    <w:name w:val="toc 5"/>
    <w:basedOn w:val="a"/>
    <w:next w:val="a"/>
    <w:autoRedefine/>
    <w:uiPriority w:val="99"/>
    <w:semiHidden/>
    <w:rsid w:val="00C55F24"/>
    <w:pPr>
      <w:spacing w:after="0"/>
      <w:ind w:left="880"/>
    </w:pPr>
    <w:rPr>
      <w:sz w:val="18"/>
      <w:szCs w:val="18"/>
    </w:rPr>
  </w:style>
  <w:style w:type="paragraph" w:styleId="61">
    <w:name w:val="toc 6"/>
    <w:basedOn w:val="a"/>
    <w:next w:val="a"/>
    <w:autoRedefine/>
    <w:uiPriority w:val="99"/>
    <w:semiHidden/>
    <w:rsid w:val="00C55F24"/>
    <w:pPr>
      <w:spacing w:after="0"/>
      <w:ind w:left="1100"/>
    </w:pPr>
    <w:rPr>
      <w:sz w:val="18"/>
      <w:szCs w:val="18"/>
    </w:rPr>
  </w:style>
  <w:style w:type="paragraph" w:styleId="71">
    <w:name w:val="toc 7"/>
    <w:basedOn w:val="a"/>
    <w:next w:val="a"/>
    <w:autoRedefine/>
    <w:uiPriority w:val="99"/>
    <w:semiHidden/>
    <w:rsid w:val="00C55F24"/>
    <w:pPr>
      <w:spacing w:after="0"/>
      <w:ind w:left="1320"/>
    </w:pPr>
    <w:rPr>
      <w:sz w:val="18"/>
      <w:szCs w:val="18"/>
    </w:rPr>
  </w:style>
  <w:style w:type="paragraph" w:styleId="81">
    <w:name w:val="toc 8"/>
    <w:basedOn w:val="a"/>
    <w:next w:val="a"/>
    <w:autoRedefine/>
    <w:uiPriority w:val="99"/>
    <w:semiHidden/>
    <w:rsid w:val="00C55F24"/>
    <w:pPr>
      <w:spacing w:after="0"/>
      <w:ind w:left="1540"/>
    </w:pPr>
    <w:rPr>
      <w:sz w:val="18"/>
      <w:szCs w:val="18"/>
    </w:rPr>
  </w:style>
  <w:style w:type="paragraph" w:styleId="91">
    <w:name w:val="toc 9"/>
    <w:basedOn w:val="a"/>
    <w:next w:val="a"/>
    <w:autoRedefine/>
    <w:uiPriority w:val="99"/>
    <w:semiHidden/>
    <w:rsid w:val="00C55F24"/>
    <w:pPr>
      <w:spacing w:after="0"/>
      <w:ind w:left="1760"/>
    </w:pPr>
    <w:rPr>
      <w:sz w:val="18"/>
      <w:szCs w:val="18"/>
    </w:rPr>
  </w:style>
  <w:style w:type="paragraph" w:styleId="ae">
    <w:name w:val="Normal (Web)"/>
    <w:basedOn w:val="a"/>
    <w:uiPriority w:val="99"/>
    <w:rsid w:val="00F162F1"/>
    <w:pPr>
      <w:spacing w:before="41" w:after="41" w:line="240" w:lineRule="auto"/>
      <w:ind w:left="41" w:right="41" w:firstLine="720"/>
      <w:jc w:val="both"/>
    </w:pPr>
    <w:rPr>
      <w:rFonts w:ascii="Tahoma" w:hAnsi="Tahoma" w:cs="Tahoma"/>
      <w:color w:val="000000"/>
      <w:sz w:val="16"/>
      <w:szCs w:val="16"/>
    </w:rPr>
  </w:style>
  <w:style w:type="paragraph" w:customStyle="1" w:styleId="BodyTxt">
    <w:name w:val="Body Txt"/>
    <w:basedOn w:val="a"/>
    <w:rsid w:val="00960FF2"/>
    <w:pPr>
      <w:keepLines/>
      <w:spacing w:before="60" w:after="60" w:line="240" w:lineRule="auto"/>
      <w:ind w:firstLine="567"/>
      <w:jc w:val="both"/>
    </w:pPr>
    <w:rPr>
      <w:rFonts w:ascii="Arial Narrow" w:hAnsi="Arial Narrow" w:cs="Arial Narrow"/>
      <w:sz w:val="24"/>
      <w:szCs w:val="24"/>
    </w:rPr>
  </w:style>
  <w:style w:type="paragraph" w:styleId="32">
    <w:name w:val="Body Text Indent 3"/>
    <w:basedOn w:val="a"/>
    <w:link w:val="33"/>
    <w:rsid w:val="00960FF2"/>
    <w:pPr>
      <w:keepLines/>
      <w:spacing w:before="120" w:after="120" w:line="240" w:lineRule="auto"/>
      <w:ind w:firstLine="567"/>
      <w:jc w:val="both"/>
    </w:pPr>
    <w:rPr>
      <w:rFonts w:cs="Times New Roman"/>
      <w:sz w:val="16"/>
      <w:szCs w:val="16"/>
      <w:lang w:val="x-none" w:eastAsia="x-none"/>
    </w:rPr>
  </w:style>
  <w:style w:type="character" w:customStyle="1" w:styleId="33">
    <w:name w:val="Основной текст с отступом 3 Знак"/>
    <w:link w:val="32"/>
    <w:locked/>
    <w:rPr>
      <w:rFonts w:ascii="Calibri" w:hAnsi="Calibri" w:cs="Calibri"/>
      <w:sz w:val="16"/>
      <w:szCs w:val="16"/>
    </w:rPr>
  </w:style>
  <w:style w:type="paragraph" w:styleId="34">
    <w:name w:val="Body Text 3"/>
    <w:basedOn w:val="a"/>
    <w:link w:val="35"/>
    <w:rsid w:val="00960FF2"/>
    <w:pPr>
      <w:keepLines/>
      <w:spacing w:before="60" w:after="0" w:line="240" w:lineRule="auto"/>
      <w:ind w:firstLine="720"/>
      <w:jc w:val="both"/>
    </w:pPr>
    <w:rPr>
      <w:rFonts w:cs="Times New Roman"/>
      <w:sz w:val="16"/>
      <w:szCs w:val="16"/>
      <w:lang w:val="x-none" w:eastAsia="x-none"/>
    </w:rPr>
  </w:style>
  <w:style w:type="character" w:customStyle="1" w:styleId="35">
    <w:name w:val="Основной текст 3 Знак"/>
    <w:link w:val="34"/>
    <w:locked/>
    <w:rPr>
      <w:rFonts w:ascii="Calibri" w:hAnsi="Calibri" w:cs="Calibri"/>
      <w:sz w:val="16"/>
      <w:szCs w:val="16"/>
    </w:rPr>
  </w:style>
  <w:style w:type="paragraph" w:styleId="22">
    <w:name w:val="Body Text Indent 2"/>
    <w:basedOn w:val="a"/>
    <w:link w:val="23"/>
    <w:rsid w:val="00960FF2"/>
    <w:pPr>
      <w:keepLines/>
      <w:spacing w:before="120" w:after="120" w:line="240" w:lineRule="auto"/>
      <w:ind w:firstLine="567"/>
      <w:jc w:val="both"/>
    </w:pPr>
    <w:rPr>
      <w:rFonts w:cs="Times New Roman"/>
      <w:sz w:val="20"/>
      <w:szCs w:val="20"/>
      <w:lang w:val="x-none" w:eastAsia="x-none"/>
    </w:rPr>
  </w:style>
  <w:style w:type="character" w:customStyle="1" w:styleId="23">
    <w:name w:val="Основной текст с отступом 2 Знак"/>
    <w:link w:val="22"/>
    <w:locked/>
    <w:rPr>
      <w:rFonts w:ascii="Calibri" w:hAnsi="Calibri" w:cs="Calibri"/>
    </w:rPr>
  </w:style>
  <w:style w:type="paragraph" w:styleId="24">
    <w:name w:val="Body Text 2"/>
    <w:basedOn w:val="a"/>
    <w:link w:val="210"/>
    <w:uiPriority w:val="99"/>
    <w:rsid w:val="00960FF2"/>
    <w:pPr>
      <w:keepLines/>
      <w:spacing w:before="60" w:after="0" w:line="240" w:lineRule="auto"/>
      <w:ind w:firstLine="720"/>
      <w:jc w:val="both"/>
    </w:pPr>
    <w:rPr>
      <w:rFonts w:cs="Times New Roman"/>
      <w:sz w:val="20"/>
      <w:szCs w:val="20"/>
      <w:lang w:val="x-none" w:eastAsia="x-none"/>
    </w:rPr>
  </w:style>
  <w:style w:type="character" w:customStyle="1" w:styleId="210">
    <w:name w:val="Основной текст 2 Знак1"/>
    <w:link w:val="24"/>
    <w:uiPriority w:val="99"/>
    <w:semiHidden/>
    <w:locked/>
    <w:rPr>
      <w:rFonts w:ascii="Calibri" w:hAnsi="Calibri" w:cs="Calibri"/>
    </w:rPr>
  </w:style>
  <w:style w:type="paragraph" w:styleId="af">
    <w:name w:val="Body Text"/>
    <w:basedOn w:val="a"/>
    <w:link w:val="af0"/>
    <w:rsid w:val="00960FF2"/>
    <w:pPr>
      <w:keepLines/>
      <w:spacing w:before="60" w:after="0" w:line="240" w:lineRule="auto"/>
      <w:ind w:firstLine="720"/>
      <w:jc w:val="both"/>
    </w:pPr>
    <w:rPr>
      <w:rFonts w:cs="Times New Roman"/>
      <w:sz w:val="20"/>
      <w:szCs w:val="20"/>
      <w:lang w:val="x-none" w:eastAsia="x-none"/>
    </w:rPr>
  </w:style>
  <w:style w:type="character" w:customStyle="1" w:styleId="af0">
    <w:name w:val="Основной текст Знак"/>
    <w:link w:val="af"/>
    <w:locked/>
    <w:rPr>
      <w:rFonts w:ascii="Calibri" w:hAnsi="Calibri" w:cs="Calibri"/>
    </w:rPr>
  </w:style>
  <w:style w:type="character" w:styleId="af1">
    <w:name w:val="footnote reference"/>
    <w:uiPriority w:val="99"/>
    <w:semiHidden/>
    <w:rsid w:val="00960FF2"/>
    <w:rPr>
      <w:vertAlign w:val="superscript"/>
    </w:rPr>
  </w:style>
  <w:style w:type="paragraph" w:styleId="af2">
    <w:name w:val="footnote text"/>
    <w:basedOn w:val="a"/>
    <w:link w:val="af3"/>
    <w:uiPriority w:val="99"/>
    <w:semiHidden/>
    <w:rsid w:val="00960FF2"/>
    <w:pPr>
      <w:keepLines/>
      <w:spacing w:before="120" w:after="120" w:line="240" w:lineRule="auto"/>
      <w:ind w:firstLine="567"/>
      <w:jc w:val="both"/>
    </w:pPr>
    <w:rPr>
      <w:rFonts w:cs="Times New Roman"/>
      <w:sz w:val="20"/>
      <w:szCs w:val="20"/>
      <w:lang w:val="x-none" w:eastAsia="x-none"/>
    </w:rPr>
  </w:style>
  <w:style w:type="character" w:customStyle="1" w:styleId="af3">
    <w:name w:val="Текст сноски Знак"/>
    <w:link w:val="af2"/>
    <w:uiPriority w:val="99"/>
    <w:semiHidden/>
    <w:locked/>
    <w:rPr>
      <w:rFonts w:ascii="Calibri" w:hAnsi="Calibri" w:cs="Calibri"/>
      <w:sz w:val="20"/>
      <w:szCs w:val="20"/>
    </w:rPr>
  </w:style>
  <w:style w:type="paragraph" w:customStyle="1" w:styleId="13">
    <w:name w:val="Стиль1 Знак"/>
    <w:basedOn w:val="3"/>
    <w:rsid w:val="00960FF2"/>
    <w:pPr>
      <w:keepLines/>
      <w:spacing w:before="60" w:after="120" w:line="240" w:lineRule="auto"/>
      <w:jc w:val="both"/>
    </w:pPr>
    <w:rPr>
      <w:sz w:val="22"/>
      <w:szCs w:val="22"/>
    </w:rPr>
  </w:style>
  <w:style w:type="paragraph" w:customStyle="1" w:styleId="25">
    <w:name w:val="Стиль2"/>
    <w:basedOn w:val="a"/>
    <w:rsid w:val="00960FF2"/>
    <w:pPr>
      <w:spacing w:before="120" w:after="120" w:line="240" w:lineRule="auto"/>
      <w:ind w:firstLine="720"/>
      <w:jc w:val="both"/>
    </w:pPr>
    <w:rPr>
      <w:rFonts w:ascii="FuturisXCondC" w:hAnsi="FuturisXCondC" w:cs="FuturisXCondC"/>
      <w:sz w:val="44"/>
      <w:szCs w:val="44"/>
    </w:rPr>
  </w:style>
  <w:style w:type="paragraph" w:customStyle="1" w:styleId="ConsNonformat">
    <w:name w:val="ConsNonformat"/>
    <w:rsid w:val="00960FF2"/>
    <w:pPr>
      <w:widowControl w:val="0"/>
      <w:autoSpaceDE w:val="0"/>
      <w:autoSpaceDN w:val="0"/>
      <w:adjustRightInd w:val="0"/>
    </w:pPr>
    <w:rPr>
      <w:rFonts w:ascii="Courier New" w:hAnsi="Courier New" w:cs="Courier New"/>
    </w:rPr>
  </w:style>
  <w:style w:type="paragraph" w:customStyle="1" w:styleId="af4">
    <w:name w:val="Îáû÷íûé"/>
    <w:rsid w:val="00960FF2"/>
    <w:rPr>
      <w:rFonts w:ascii="Calibri" w:hAnsi="Calibri" w:cs="Calibri"/>
      <w:lang w:val="en-US"/>
    </w:rPr>
  </w:style>
  <w:style w:type="paragraph" w:customStyle="1" w:styleId="ConsTitle">
    <w:name w:val="ConsTitle"/>
    <w:uiPriority w:val="99"/>
    <w:rsid w:val="00960FF2"/>
    <w:pPr>
      <w:widowControl w:val="0"/>
      <w:autoSpaceDE w:val="0"/>
      <w:autoSpaceDN w:val="0"/>
      <w:adjustRightInd w:val="0"/>
    </w:pPr>
    <w:rPr>
      <w:rFonts w:ascii="Arial" w:hAnsi="Arial" w:cs="Arial"/>
      <w:b/>
      <w:bCs/>
      <w:sz w:val="16"/>
      <w:szCs w:val="16"/>
    </w:rPr>
  </w:style>
  <w:style w:type="paragraph" w:customStyle="1" w:styleId="14">
    <w:name w:val="Основной текст1"/>
    <w:basedOn w:val="a"/>
    <w:uiPriority w:val="99"/>
    <w:rsid w:val="00960FF2"/>
    <w:pPr>
      <w:spacing w:before="60" w:after="60" w:line="240" w:lineRule="auto"/>
      <w:ind w:firstLine="567"/>
      <w:jc w:val="both"/>
    </w:pPr>
    <w:rPr>
      <w:rFonts w:ascii="Arial" w:hAnsi="Arial" w:cs="Arial"/>
      <w:lang w:val="en-US"/>
    </w:rPr>
  </w:style>
  <w:style w:type="paragraph" w:styleId="af5">
    <w:name w:val="List Bullet"/>
    <w:basedOn w:val="a"/>
    <w:autoRedefine/>
    <w:rsid w:val="00960FF2"/>
    <w:pPr>
      <w:tabs>
        <w:tab w:val="num" w:pos="360"/>
      </w:tabs>
      <w:spacing w:after="0" w:line="240" w:lineRule="auto"/>
      <w:ind w:left="360" w:hanging="360"/>
      <w:jc w:val="both"/>
    </w:pPr>
    <w:rPr>
      <w:rFonts w:ascii="Arial Narrow" w:hAnsi="Arial Narrow" w:cs="Arial Narrow"/>
      <w:sz w:val="26"/>
      <w:szCs w:val="26"/>
      <w:lang w:val="en-GB"/>
    </w:rPr>
  </w:style>
  <w:style w:type="paragraph" w:styleId="26">
    <w:name w:val="List Bullet 2"/>
    <w:basedOn w:val="a"/>
    <w:autoRedefine/>
    <w:rsid w:val="00960FF2"/>
    <w:pPr>
      <w:tabs>
        <w:tab w:val="num" w:pos="643"/>
      </w:tabs>
      <w:spacing w:after="0" w:line="240" w:lineRule="auto"/>
      <w:ind w:left="643" w:hanging="360"/>
      <w:jc w:val="both"/>
    </w:pPr>
    <w:rPr>
      <w:rFonts w:ascii="Arial Narrow" w:hAnsi="Arial Narrow" w:cs="Arial Narrow"/>
      <w:sz w:val="26"/>
      <w:szCs w:val="26"/>
      <w:lang w:val="en-GB"/>
    </w:rPr>
  </w:style>
  <w:style w:type="paragraph" w:styleId="36">
    <w:name w:val="List Bullet 3"/>
    <w:basedOn w:val="a"/>
    <w:autoRedefine/>
    <w:rsid w:val="00960FF2"/>
    <w:pPr>
      <w:tabs>
        <w:tab w:val="num" w:pos="926"/>
      </w:tabs>
      <w:spacing w:after="0" w:line="240" w:lineRule="auto"/>
      <w:ind w:left="926" w:hanging="360"/>
      <w:jc w:val="both"/>
    </w:pPr>
    <w:rPr>
      <w:rFonts w:ascii="Arial Narrow" w:hAnsi="Arial Narrow" w:cs="Arial Narrow"/>
      <w:sz w:val="26"/>
      <w:szCs w:val="26"/>
      <w:lang w:val="en-GB"/>
    </w:rPr>
  </w:style>
  <w:style w:type="paragraph" w:styleId="42">
    <w:name w:val="List Bullet 4"/>
    <w:basedOn w:val="a"/>
    <w:autoRedefine/>
    <w:rsid w:val="00960FF2"/>
    <w:pPr>
      <w:tabs>
        <w:tab w:val="num" w:pos="1209"/>
      </w:tabs>
      <w:spacing w:after="0" w:line="240" w:lineRule="auto"/>
      <w:ind w:left="1209" w:hanging="360"/>
      <w:jc w:val="both"/>
    </w:pPr>
    <w:rPr>
      <w:rFonts w:ascii="Arial Narrow" w:hAnsi="Arial Narrow" w:cs="Arial Narrow"/>
      <w:sz w:val="26"/>
      <w:szCs w:val="26"/>
      <w:lang w:val="en-GB"/>
    </w:rPr>
  </w:style>
  <w:style w:type="paragraph" w:styleId="52">
    <w:name w:val="List Bullet 5"/>
    <w:basedOn w:val="a"/>
    <w:autoRedefine/>
    <w:rsid w:val="00960FF2"/>
    <w:pPr>
      <w:tabs>
        <w:tab w:val="num" w:pos="1492"/>
      </w:tabs>
      <w:spacing w:after="0" w:line="240" w:lineRule="auto"/>
      <w:ind w:left="1492" w:hanging="360"/>
      <w:jc w:val="both"/>
    </w:pPr>
    <w:rPr>
      <w:rFonts w:ascii="Arial Narrow" w:hAnsi="Arial Narrow" w:cs="Arial Narrow"/>
      <w:sz w:val="26"/>
      <w:szCs w:val="26"/>
      <w:lang w:val="en-GB"/>
    </w:rPr>
  </w:style>
  <w:style w:type="paragraph" w:styleId="af6">
    <w:name w:val="List Number"/>
    <w:basedOn w:val="a"/>
    <w:rsid w:val="00960FF2"/>
    <w:pPr>
      <w:tabs>
        <w:tab w:val="num" w:pos="360"/>
      </w:tabs>
      <w:spacing w:after="0" w:line="240" w:lineRule="auto"/>
      <w:ind w:left="360" w:hanging="360"/>
      <w:jc w:val="both"/>
    </w:pPr>
    <w:rPr>
      <w:rFonts w:ascii="Arial Narrow" w:hAnsi="Arial Narrow" w:cs="Arial Narrow"/>
      <w:sz w:val="26"/>
      <w:szCs w:val="26"/>
      <w:lang w:val="en-GB"/>
    </w:rPr>
  </w:style>
  <w:style w:type="paragraph" w:styleId="27">
    <w:name w:val="List Number 2"/>
    <w:basedOn w:val="a"/>
    <w:rsid w:val="00960FF2"/>
    <w:pPr>
      <w:tabs>
        <w:tab w:val="num" w:pos="643"/>
      </w:tabs>
      <w:spacing w:after="0" w:line="240" w:lineRule="auto"/>
      <w:ind w:left="643" w:hanging="360"/>
      <w:jc w:val="both"/>
    </w:pPr>
    <w:rPr>
      <w:rFonts w:ascii="Arial Narrow" w:hAnsi="Arial Narrow" w:cs="Arial Narrow"/>
      <w:sz w:val="26"/>
      <w:szCs w:val="26"/>
      <w:lang w:val="en-GB"/>
    </w:rPr>
  </w:style>
  <w:style w:type="paragraph" w:styleId="37">
    <w:name w:val="List Number 3"/>
    <w:basedOn w:val="a"/>
    <w:rsid w:val="00960FF2"/>
    <w:pPr>
      <w:tabs>
        <w:tab w:val="num" w:pos="926"/>
      </w:tabs>
      <w:spacing w:after="0" w:line="240" w:lineRule="auto"/>
      <w:ind w:left="926" w:hanging="360"/>
      <w:jc w:val="both"/>
    </w:pPr>
    <w:rPr>
      <w:rFonts w:ascii="Arial Narrow" w:hAnsi="Arial Narrow" w:cs="Arial Narrow"/>
      <w:sz w:val="26"/>
      <w:szCs w:val="26"/>
      <w:lang w:val="en-GB"/>
    </w:rPr>
  </w:style>
  <w:style w:type="paragraph" w:styleId="43">
    <w:name w:val="List Number 4"/>
    <w:basedOn w:val="a"/>
    <w:rsid w:val="00960FF2"/>
    <w:pPr>
      <w:tabs>
        <w:tab w:val="num" w:pos="1209"/>
      </w:tabs>
      <w:spacing w:after="0" w:line="240" w:lineRule="auto"/>
      <w:ind w:left="1209" w:hanging="360"/>
      <w:jc w:val="both"/>
    </w:pPr>
    <w:rPr>
      <w:rFonts w:ascii="Arial Narrow" w:hAnsi="Arial Narrow" w:cs="Arial Narrow"/>
      <w:sz w:val="26"/>
      <w:szCs w:val="26"/>
      <w:lang w:val="en-GB"/>
    </w:rPr>
  </w:style>
  <w:style w:type="paragraph" w:styleId="53">
    <w:name w:val="List Number 5"/>
    <w:basedOn w:val="a"/>
    <w:rsid w:val="00960FF2"/>
    <w:pPr>
      <w:tabs>
        <w:tab w:val="num" w:pos="1492"/>
      </w:tabs>
      <w:spacing w:after="0" w:line="240" w:lineRule="auto"/>
      <w:ind w:left="1492" w:hanging="360"/>
      <w:jc w:val="both"/>
    </w:pPr>
    <w:rPr>
      <w:rFonts w:ascii="Arial Narrow" w:hAnsi="Arial Narrow" w:cs="Arial Narrow"/>
      <w:sz w:val="26"/>
      <w:szCs w:val="26"/>
      <w:lang w:val="en-GB"/>
    </w:rPr>
  </w:style>
  <w:style w:type="paragraph" w:customStyle="1" w:styleId="Iauiue">
    <w:name w:val="Iau?iue"/>
    <w:uiPriority w:val="99"/>
    <w:rsid w:val="00960FF2"/>
    <w:pPr>
      <w:widowControl w:val="0"/>
    </w:pPr>
    <w:rPr>
      <w:rFonts w:ascii="Calibri" w:hAnsi="Calibri" w:cs="Calibri"/>
      <w:lang w:val="en-US"/>
    </w:rPr>
  </w:style>
  <w:style w:type="paragraph" w:customStyle="1" w:styleId="211">
    <w:name w:val="Основной текст 21"/>
    <w:basedOn w:val="Iauiue"/>
    <w:uiPriority w:val="99"/>
    <w:rsid w:val="00960FF2"/>
    <w:pPr>
      <w:ind w:firstLine="567"/>
      <w:jc w:val="both"/>
    </w:pPr>
    <w:rPr>
      <w:sz w:val="24"/>
      <w:szCs w:val="24"/>
      <w:lang w:val="ru-RU"/>
    </w:rPr>
  </w:style>
  <w:style w:type="paragraph" w:customStyle="1" w:styleId="caaieiaie2">
    <w:name w:val="caaieiaie 2"/>
    <w:basedOn w:val="Iauiue"/>
    <w:next w:val="Iauiue"/>
    <w:rsid w:val="00960FF2"/>
    <w:pPr>
      <w:keepNext/>
    </w:pPr>
    <w:rPr>
      <w:b/>
      <w:bCs/>
      <w:color w:val="000000"/>
      <w:sz w:val="22"/>
      <w:szCs w:val="22"/>
      <w:lang w:val="ru-RU"/>
    </w:rPr>
  </w:style>
  <w:style w:type="paragraph" w:customStyle="1" w:styleId="caaieiaie4">
    <w:name w:val="caaieiaie 4"/>
    <w:basedOn w:val="Iauiue1"/>
    <w:next w:val="Iauiue1"/>
    <w:rsid w:val="00960FF2"/>
    <w:pPr>
      <w:keepNext/>
    </w:pPr>
    <w:rPr>
      <w:b/>
      <w:bCs/>
      <w:sz w:val="24"/>
      <w:szCs w:val="24"/>
      <w:u w:val="single"/>
    </w:rPr>
  </w:style>
  <w:style w:type="paragraph" w:customStyle="1" w:styleId="Iauiue1">
    <w:name w:val="Iau?iue1"/>
    <w:rsid w:val="00960FF2"/>
    <w:pPr>
      <w:widowControl w:val="0"/>
    </w:pPr>
    <w:rPr>
      <w:rFonts w:ascii="Calibri" w:hAnsi="Calibri" w:cs="Calibri"/>
    </w:rPr>
  </w:style>
  <w:style w:type="paragraph" w:customStyle="1" w:styleId="caaieiaie6">
    <w:name w:val="caaieiaie 6"/>
    <w:basedOn w:val="Iauiue1"/>
    <w:next w:val="Iauiue1"/>
    <w:rsid w:val="00960FF2"/>
    <w:pPr>
      <w:keepNext/>
      <w:ind w:firstLine="567"/>
      <w:jc w:val="both"/>
    </w:pPr>
    <w:rPr>
      <w:b/>
      <w:bCs/>
      <w:color w:val="000000"/>
      <w:u w:val="single"/>
    </w:rPr>
  </w:style>
  <w:style w:type="paragraph" w:customStyle="1" w:styleId="caaieiaie1">
    <w:name w:val="caaieiaie 1"/>
    <w:basedOn w:val="Iauiue"/>
    <w:next w:val="Iauiue"/>
    <w:rsid w:val="00960FF2"/>
    <w:pPr>
      <w:keepNext/>
    </w:pPr>
    <w:rPr>
      <w:b/>
      <w:bCs/>
      <w:sz w:val="28"/>
      <w:szCs w:val="28"/>
      <w:lang w:val="ru-RU"/>
    </w:rPr>
  </w:style>
  <w:style w:type="paragraph" w:customStyle="1" w:styleId="caaieiaie5">
    <w:name w:val="caaieiaie 5"/>
    <w:basedOn w:val="Iauiue1"/>
    <w:next w:val="Iauiue1"/>
    <w:rsid w:val="00960FF2"/>
    <w:pPr>
      <w:keepNext/>
      <w:ind w:firstLine="567"/>
      <w:jc w:val="both"/>
    </w:pPr>
    <w:rPr>
      <w:b/>
      <w:bCs/>
      <w:u w:val="single"/>
    </w:rPr>
  </w:style>
  <w:style w:type="paragraph" w:customStyle="1" w:styleId="caaieiaie51">
    <w:name w:val="caaieiaie 51"/>
    <w:basedOn w:val="Iauiue2"/>
    <w:next w:val="Iauiue2"/>
    <w:rsid w:val="00960FF2"/>
    <w:pPr>
      <w:keepNext/>
      <w:ind w:firstLine="567"/>
      <w:jc w:val="both"/>
    </w:pPr>
    <w:rPr>
      <w:b/>
      <w:bCs/>
      <w:u w:val="single"/>
      <w:lang w:val="ru-RU"/>
    </w:rPr>
  </w:style>
  <w:style w:type="paragraph" w:customStyle="1" w:styleId="Iauiue2">
    <w:name w:val="Iau?iue2"/>
    <w:rsid w:val="00960FF2"/>
    <w:pPr>
      <w:widowControl w:val="0"/>
    </w:pPr>
    <w:rPr>
      <w:rFonts w:ascii="Calibri" w:hAnsi="Calibri" w:cs="Calibri"/>
      <w:lang w:val="en-US"/>
    </w:rPr>
  </w:style>
  <w:style w:type="paragraph" w:customStyle="1" w:styleId="Iniiaiieoaenonionooiii3">
    <w:name w:val="Iniiaiie oaeno n ionooiii 3"/>
    <w:basedOn w:val="Iauiue1"/>
    <w:rsid w:val="00960FF2"/>
    <w:pPr>
      <w:ind w:firstLine="567"/>
      <w:jc w:val="both"/>
    </w:pPr>
  </w:style>
  <w:style w:type="paragraph" w:customStyle="1" w:styleId="nienie">
    <w:name w:val="nienie"/>
    <w:basedOn w:val="Iauiue1"/>
    <w:rsid w:val="00960FF2"/>
    <w:pPr>
      <w:keepLines/>
      <w:ind w:left="709" w:hanging="284"/>
      <w:jc w:val="both"/>
    </w:pPr>
    <w:rPr>
      <w:sz w:val="24"/>
      <w:szCs w:val="24"/>
    </w:rPr>
  </w:style>
  <w:style w:type="paragraph" w:customStyle="1" w:styleId="caaieiaie8">
    <w:name w:val="caaieiaie 8"/>
    <w:basedOn w:val="Iauiue1"/>
    <w:next w:val="Iauiue1"/>
    <w:rsid w:val="00960FF2"/>
    <w:pPr>
      <w:keepNext/>
      <w:ind w:firstLine="720"/>
      <w:jc w:val="both"/>
    </w:pPr>
    <w:rPr>
      <w:b/>
      <w:bCs/>
      <w:sz w:val="24"/>
      <w:szCs w:val="24"/>
    </w:rPr>
  </w:style>
  <w:style w:type="paragraph" w:customStyle="1" w:styleId="Iniiaiieoaeno2">
    <w:name w:val="Iniiaiie oaeno 2"/>
    <w:basedOn w:val="Iauiue1"/>
    <w:rsid w:val="00960FF2"/>
    <w:pPr>
      <w:ind w:firstLine="567"/>
      <w:jc w:val="both"/>
    </w:pPr>
    <w:rPr>
      <w:b/>
      <w:bCs/>
      <w:color w:val="000000"/>
      <w:sz w:val="24"/>
      <w:szCs w:val="24"/>
    </w:rPr>
  </w:style>
  <w:style w:type="paragraph" w:customStyle="1" w:styleId="caaieiaie7">
    <w:name w:val="caaieiaie 7"/>
    <w:basedOn w:val="Iauiue1"/>
    <w:next w:val="Iauiue1"/>
    <w:rsid w:val="00960FF2"/>
    <w:pPr>
      <w:keepNext/>
      <w:ind w:firstLine="567"/>
      <w:jc w:val="both"/>
    </w:pPr>
    <w:rPr>
      <w:b/>
      <w:bCs/>
      <w:color w:val="000000"/>
      <w:sz w:val="24"/>
      <w:szCs w:val="24"/>
    </w:rPr>
  </w:style>
  <w:style w:type="paragraph" w:customStyle="1" w:styleId="Iniiaiieoaeno1">
    <w:name w:val="Iniiaiie oaeno1"/>
    <w:basedOn w:val="Iauiue1"/>
    <w:rsid w:val="00960FF2"/>
    <w:rPr>
      <w:b/>
      <w:bCs/>
      <w:sz w:val="24"/>
      <w:szCs w:val="24"/>
    </w:rPr>
  </w:style>
  <w:style w:type="paragraph" w:customStyle="1" w:styleId="nienie1">
    <w:name w:val="nienie1"/>
    <w:basedOn w:val="Iauiue2"/>
    <w:rsid w:val="00960FF2"/>
    <w:pPr>
      <w:keepLines/>
      <w:ind w:left="709" w:hanging="284"/>
      <w:jc w:val="both"/>
    </w:pPr>
    <w:rPr>
      <w:sz w:val="24"/>
      <w:szCs w:val="24"/>
      <w:lang w:val="ru-RU"/>
    </w:rPr>
  </w:style>
  <w:style w:type="paragraph" w:customStyle="1" w:styleId="Iniiaiieoaeno21">
    <w:name w:val="Iniiaiie oaeno 21"/>
    <w:basedOn w:val="Iauiue2"/>
    <w:rsid w:val="00960FF2"/>
    <w:pPr>
      <w:ind w:firstLine="567"/>
      <w:jc w:val="both"/>
    </w:pPr>
    <w:rPr>
      <w:b/>
      <w:bCs/>
      <w:color w:val="000000"/>
      <w:sz w:val="24"/>
      <w:szCs w:val="24"/>
      <w:lang w:val="ru-RU"/>
    </w:rPr>
  </w:style>
  <w:style w:type="paragraph" w:customStyle="1" w:styleId="Iniiaiieoaenonionooiii2">
    <w:name w:val="Iniiaiie oaeno n ionooiii 2"/>
    <w:basedOn w:val="Iauiue2"/>
    <w:uiPriority w:val="99"/>
    <w:rsid w:val="00960FF2"/>
    <w:pPr>
      <w:ind w:firstLine="720"/>
      <w:jc w:val="both"/>
    </w:pPr>
    <w:rPr>
      <w:color w:val="000000"/>
      <w:sz w:val="24"/>
      <w:szCs w:val="24"/>
      <w:lang w:val="ru-RU"/>
    </w:rPr>
  </w:style>
  <w:style w:type="paragraph" w:customStyle="1" w:styleId="Aaoieeeieiioeooe">
    <w:name w:val="Aa?oiee eieiioeooe"/>
    <w:basedOn w:val="Iauiue"/>
    <w:rsid w:val="00960FF2"/>
    <w:pPr>
      <w:tabs>
        <w:tab w:val="center" w:pos="4153"/>
        <w:tab w:val="right" w:pos="8306"/>
      </w:tabs>
    </w:pPr>
  </w:style>
  <w:style w:type="paragraph" w:customStyle="1" w:styleId="Iniiaiieoaenonionooiii21">
    <w:name w:val="Iniiaiie oaeno n ionooiii 21"/>
    <w:basedOn w:val="Iauiue1"/>
    <w:rsid w:val="00960FF2"/>
    <w:pPr>
      <w:ind w:firstLine="720"/>
      <w:jc w:val="both"/>
    </w:pPr>
    <w:rPr>
      <w:color w:val="000000"/>
      <w:sz w:val="24"/>
      <w:szCs w:val="24"/>
    </w:rPr>
  </w:style>
  <w:style w:type="paragraph" w:customStyle="1" w:styleId="Iniiaiieoaenonionooiii31">
    <w:name w:val="Iniiaiie oaeno n ionooiii 31"/>
    <w:basedOn w:val="Iauiue2"/>
    <w:rsid w:val="00960FF2"/>
    <w:pPr>
      <w:ind w:firstLine="567"/>
      <w:jc w:val="both"/>
    </w:pPr>
    <w:rPr>
      <w:lang w:val="ru-RU"/>
    </w:rPr>
  </w:style>
  <w:style w:type="paragraph" w:customStyle="1" w:styleId="caaieiaie11">
    <w:name w:val="caaieiaie 11"/>
    <w:basedOn w:val="Iauiue3"/>
    <w:next w:val="Iauiue3"/>
    <w:rsid w:val="00960FF2"/>
    <w:pPr>
      <w:keepNext/>
      <w:suppressAutoHyphens w:val="0"/>
      <w:ind w:left="1701" w:hanging="1"/>
    </w:pPr>
    <w:rPr>
      <w:sz w:val="24"/>
      <w:szCs w:val="24"/>
      <w:lang w:eastAsia="ru-RU"/>
    </w:rPr>
  </w:style>
  <w:style w:type="paragraph" w:customStyle="1" w:styleId="28">
    <w:name w:val="Îñíîâíîé òåêñò 2"/>
    <w:basedOn w:val="af4"/>
    <w:rsid w:val="00960FF2"/>
    <w:pPr>
      <w:widowControl w:val="0"/>
      <w:ind w:firstLine="720"/>
      <w:jc w:val="both"/>
    </w:pPr>
    <w:rPr>
      <w:b/>
      <w:bCs/>
      <w:color w:val="000000"/>
      <w:sz w:val="24"/>
      <w:szCs w:val="24"/>
    </w:rPr>
  </w:style>
  <w:style w:type="paragraph" w:customStyle="1" w:styleId="af7">
    <w:name w:val="Îñíîâíîé òåêñò"/>
    <w:basedOn w:val="af4"/>
    <w:rsid w:val="00960FF2"/>
    <w:pPr>
      <w:widowControl w:val="0"/>
      <w:tabs>
        <w:tab w:val="left" w:leader="dot" w:pos="9072"/>
      </w:tabs>
      <w:jc w:val="both"/>
    </w:pPr>
    <w:rPr>
      <w:b/>
      <w:bCs/>
      <w:sz w:val="24"/>
      <w:szCs w:val="24"/>
      <w:lang w:val="ru-RU"/>
    </w:rPr>
  </w:style>
  <w:style w:type="paragraph" w:customStyle="1" w:styleId="af8">
    <w:name w:val="ñïèñîê"/>
    <w:basedOn w:val="a"/>
    <w:rsid w:val="00960FF2"/>
    <w:pPr>
      <w:keepLines/>
      <w:spacing w:after="0" w:line="240" w:lineRule="auto"/>
      <w:ind w:left="709" w:hanging="284"/>
      <w:jc w:val="both"/>
    </w:pPr>
    <w:rPr>
      <w:rFonts w:ascii="Arial Narrow" w:hAnsi="Arial Narrow" w:cs="Arial Narrow"/>
      <w:sz w:val="24"/>
      <w:szCs w:val="24"/>
    </w:rPr>
  </w:style>
  <w:style w:type="paragraph" w:customStyle="1" w:styleId="af9">
    <w:name w:val="Адресат"/>
    <w:basedOn w:val="a"/>
    <w:next w:val="a"/>
    <w:rsid w:val="00960FF2"/>
    <w:pPr>
      <w:spacing w:after="0" w:line="240" w:lineRule="auto"/>
      <w:ind w:left="5670" w:firstLine="720"/>
      <w:jc w:val="both"/>
    </w:pPr>
    <w:rPr>
      <w:rFonts w:ascii="Arial Narrow" w:hAnsi="Arial Narrow" w:cs="Arial Narrow"/>
      <w:sz w:val="24"/>
      <w:szCs w:val="24"/>
      <w:lang w:val="en-US"/>
    </w:rPr>
  </w:style>
  <w:style w:type="paragraph" w:styleId="afa">
    <w:name w:val="Subtitle"/>
    <w:basedOn w:val="a"/>
    <w:link w:val="afb"/>
    <w:qFormat/>
    <w:rsid w:val="00960FF2"/>
    <w:pPr>
      <w:spacing w:after="0" w:line="240" w:lineRule="auto"/>
      <w:ind w:firstLine="567"/>
      <w:jc w:val="both"/>
    </w:pPr>
    <w:rPr>
      <w:rFonts w:ascii="Cambria" w:hAnsi="Cambria" w:cs="Times New Roman"/>
      <w:sz w:val="24"/>
      <w:szCs w:val="24"/>
      <w:lang w:val="x-none" w:eastAsia="x-none"/>
    </w:rPr>
  </w:style>
  <w:style w:type="character" w:customStyle="1" w:styleId="afb">
    <w:name w:val="Подзаголовок Знак"/>
    <w:link w:val="afa"/>
    <w:locked/>
    <w:rPr>
      <w:rFonts w:ascii="Cambria" w:hAnsi="Cambria" w:cs="Cambria"/>
      <w:sz w:val="24"/>
      <w:szCs w:val="24"/>
    </w:rPr>
  </w:style>
  <w:style w:type="paragraph" w:customStyle="1" w:styleId="15">
    <w:name w:val="Стиль1"/>
    <w:basedOn w:val="3"/>
    <w:rsid w:val="00960FF2"/>
    <w:pPr>
      <w:keepLines/>
      <w:spacing w:before="60" w:after="120" w:line="240" w:lineRule="auto"/>
      <w:jc w:val="both"/>
    </w:pPr>
    <w:rPr>
      <w:sz w:val="22"/>
      <w:szCs w:val="22"/>
    </w:rPr>
  </w:style>
  <w:style w:type="paragraph" w:customStyle="1" w:styleId="16">
    <w:name w:val="Обычный1"/>
    <w:uiPriority w:val="99"/>
    <w:rsid w:val="00960FF2"/>
    <w:pPr>
      <w:widowControl w:val="0"/>
      <w:spacing w:before="60"/>
      <w:ind w:left="40" w:firstLine="680"/>
      <w:jc w:val="both"/>
    </w:pPr>
    <w:rPr>
      <w:rFonts w:ascii="Calibri" w:hAnsi="Calibri" w:cs="Calibri"/>
      <w:sz w:val="24"/>
      <w:szCs w:val="24"/>
    </w:rPr>
  </w:style>
  <w:style w:type="paragraph" w:customStyle="1" w:styleId="FR1">
    <w:name w:val="FR1"/>
    <w:rsid w:val="00960FF2"/>
    <w:pPr>
      <w:widowControl w:val="0"/>
      <w:spacing w:before="80" w:line="300" w:lineRule="auto"/>
      <w:ind w:left="880" w:right="1000"/>
      <w:jc w:val="center"/>
    </w:pPr>
    <w:rPr>
      <w:rFonts w:ascii="Arial" w:hAnsi="Arial" w:cs="Arial"/>
      <w:b/>
      <w:bCs/>
      <w:i/>
      <w:iCs/>
      <w:sz w:val="22"/>
      <w:szCs w:val="22"/>
    </w:rPr>
  </w:style>
  <w:style w:type="paragraph" w:customStyle="1" w:styleId="FR2">
    <w:name w:val="FR2"/>
    <w:rsid w:val="00960FF2"/>
    <w:pPr>
      <w:widowControl w:val="0"/>
      <w:ind w:left="280"/>
    </w:pPr>
    <w:rPr>
      <w:rFonts w:ascii="Arial" w:hAnsi="Arial" w:cs="Arial"/>
      <w:sz w:val="12"/>
      <w:szCs w:val="12"/>
      <w:lang w:val="en-US"/>
    </w:rPr>
  </w:style>
  <w:style w:type="paragraph" w:customStyle="1" w:styleId="29">
    <w:name w:val="Îñíîâíîé òåêñò ñ îòñòóïîì 2"/>
    <w:basedOn w:val="af4"/>
    <w:rsid w:val="00960FF2"/>
    <w:pPr>
      <w:widowControl w:val="0"/>
      <w:ind w:left="720"/>
      <w:jc w:val="both"/>
    </w:pPr>
    <w:rPr>
      <w:color w:val="000000"/>
      <w:sz w:val="24"/>
      <w:szCs w:val="24"/>
    </w:rPr>
  </w:style>
  <w:style w:type="paragraph" w:customStyle="1" w:styleId="caaieiaie3">
    <w:name w:val="caaieiaie 3"/>
    <w:basedOn w:val="Iauiue"/>
    <w:next w:val="Iauiue"/>
    <w:rsid w:val="00960FF2"/>
    <w:pPr>
      <w:keepNext/>
      <w:jc w:val="center"/>
    </w:pPr>
    <w:rPr>
      <w:b/>
      <w:bCs/>
      <w:sz w:val="24"/>
      <w:szCs w:val="24"/>
      <w:lang w:val="ru-RU"/>
    </w:rPr>
  </w:style>
  <w:style w:type="paragraph" w:styleId="afc">
    <w:name w:val="Заголовок"/>
    <w:basedOn w:val="a"/>
    <w:link w:val="afd"/>
    <w:uiPriority w:val="10"/>
    <w:qFormat/>
    <w:rsid w:val="00960FF2"/>
    <w:pPr>
      <w:spacing w:before="120" w:after="60" w:line="240" w:lineRule="auto"/>
      <w:ind w:firstLine="567"/>
      <w:jc w:val="center"/>
    </w:pPr>
    <w:rPr>
      <w:rFonts w:ascii="Cambria" w:hAnsi="Cambria" w:cs="Times New Roman"/>
      <w:b/>
      <w:bCs/>
      <w:kern w:val="28"/>
      <w:sz w:val="32"/>
      <w:szCs w:val="32"/>
      <w:lang w:val="x-none" w:eastAsia="x-none"/>
    </w:rPr>
  </w:style>
  <w:style w:type="character" w:customStyle="1" w:styleId="afd">
    <w:name w:val="Заголовок Знак"/>
    <w:link w:val="afc"/>
    <w:uiPriority w:val="10"/>
    <w:locked/>
    <w:rPr>
      <w:rFonts w:ascii="Cambria" w:hAnsi="Cambria" w:cs="Cambria"/>
      <w:b/>
      <w:bCs/>
      <w:kern w:val="28"/>
      <w:sz w:val="32"/>
      <w:szCs w:val="32"/>
    </w:rPr>
  </w:style>
  <w:style w:type="paragraph" w:customStyle="1" w:styleId="17">
    <w:name w:val="çàãîëîâîê 1"/>
    <w:basedOn w:val="af4"/>
    <w:next w:val="af4"/>
    <w:rsid w:val="00960FF2"/>
    <w:pPr>
      <w:keepNext/>
      <w:widowControl w:val="0"/>
    </w:pPr>
    <w:rPr>
      <w:sz w:val="28"/>
      <w:szCs w:val="28"/>
      <w:lang w:val="ru-RU"/>
    </w:rPr>
  </w:style>
  <w:style w:type="paragraph" w:customStyle="1" w:styleId="38">
    <w:name w:val="Îñíîâíîé òåêñò ñ îòñòóïîì 3"/>
    <w:basedOn w:val="af4"/>
    <w:rsid w:val="00960FF2"/>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uiPriority w:val="99"/>
    <w:rsid w:val="00960FF2"/>
    <w:pPr>
      <w:widowControl/>
      <w:jc w:val="both"/>
    </w:pPr>
    <w:rPr>
      <w:rFonts w:ascii="Peterburg" w:hAnsi="Peterburg" w:cs="Peterburg"/>
      <w:lang w:val="ru-RU"/>
    </w:rPr>
  </w:style>
  <w:style w:type="paragraph" w:customStyle="1" w:styleId="afe">
    <w:name w:val="основной"/>
    <w:basedOn w:val="a"/>
    <w:rsid w:val="00960FF2"/>
    <w:pPr>
      <w:keepNext/>
      <w:spacing w:after="0" w:line="240" w:lineRule="auto"/>
    </w:pPr>
    <w:rPr>
      <w:sz w:val="24"/>
      <w:szCs w:val="24"/>
    </w:rPr>
  </w:style>
  <w:style w:type="paragraph" w:customStyle="1" w:styleId="aff">
    <w:name w:val="список"/>
    <w:basedOn w:val="a"/>
    <w:rsid w:val="00960FF2"/>
    <w:pPr>
      <w:keepLines/>
      <w:overflowPunct w:val="0"/>
      <w:autoSpaceDE w:val="0"/>
      <w:autoSpaceDN w:val="0"/>
      <w:adjustRightInd w:val="0"/>
      <w:spacing w:after="0" w:line="240" w:lineRule="auto"/>
      <w:ind w:left="709" w:hanging="284"/>
      <w:jc w:val="both"/>
      <w:textAlignment w:val="baseline"/>
    </w:pPr>
    <w:rPr>
      <w:rFonts w:ascii="Peterburg" w:hAnsi="Peterburg" w:cs="Peterburg"/>
      <w:sz w:val="24"/>
      <w:szCs w:val="24"/>
    </w:rPr>
  </w:style>
  <w:style w:type="paragraph" w:customStyle="1" w:styleId="82">
    <w:name w:val="çàãîëîâîê 8"/>
    <w:basedOn w:val="af4"/>
    <w:next w:val="af4"/>
    <w:rsid w:val="00960FF2"/>
    <w:pPr>
      <w:keepNext/>
      <w:widowControl w:val="0"/>
      <w:ind w:firstLine="720"/>
      <w:jc w:val="both"/>
    </w:pPr>
    <w:rPr>
      <w:b/>
      <w:bCs/>
      <w:sz w:val="24"/>
      <w:szCs w:val="24"/>
      <w:lang w:val="ru-RU"/>
    </w:rPr>
  </w:style>
  <w:style w:type="paragraph" w:styleId="aff0">
    <w:name w:val="Plain Text"/>
    <w:basedOn w:val="a"/>
    <w:link w:val="aff1"/>
    <w:rsid w:val="00960FF2"/>
    <w:pPr>
      <w:spacing w:after="0" w:line="240" w:lineRule="auto"/>
    </w:pPr>
    <w:rPr>
      <w:rFonts w:ascii="Courier New" w:hAnsi="Courier New" w:cs="Times New Roman"/>
      <w:sz w:val="20"/>
      <w:szCs w:val="20"/>
      <w:lang w:val="x-none" w:eastAsia="x-none"/>
    </w:rPr>
  </w:style>
  <w:style w:type="character" w:customStyle="1" w:styleId="aff1">
    <w:name w:val="Текст Знак"/>
    <w:link w:val="aff0"/>
    <w:locked/>
    <w:rPr>
      <w:rFonts w:ascii="Courier New" w:hAnsi="Courier New" w:cs="Courier New"/>
      <w:sz w:val="20"/>
      <w:szCs w:val="20"/>
    </w:rPr>
  </w:style>
  <w:style w:type="paragraph" w:styleId="aff2">
    <w:name w:val="Block Text"/>
    <w:basedOn w:val="a"/>
    <w:rsid w:val="00960FF2"/>
    <w:pPr>
      <w:shd w:val="clear" w:color="auto" w:fill="FFFFFF"/>
      <w:spacing w:after="0" w:line="240" w:lineRule="auto"/>
      <w:ind w:left="22" w:right="4" w:firstLine="720"/>
      <w:jc w:val="both"/>
    </w:pPr>
    <w:rPr>
      <w:rFonts w:ascii="Arial Narrow" w:hAnsi="Arial Narrow" w:cs="Arial Narrow"/>
      <w:sz w:val="26"/>
      <w:szCs w:val="26"/>
    </w:rPr>
  </w:style>
  <w:style w:type="table" w:styleId="aff3">
    <w:name w:val="Table Grid"/>
    <w:basedOn w:val="a1"/>
    <w:uiPriority w:val="59"/>
    <w:rsid w:val="00960FF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qFormat/>
    <w:rsid w:val="00960FF2"/>
    <w:pPr>
      <w:widowControl w:val="0"/>
      <w:ind w:firstLine="720"/>
    </w:pPr>
    <w:rPr>
      <w:rFonts w:ascii="Arial" w:hAnsi="Arial" w:cs="Arial"/>
    </w:rPr>
  </w:style>
  <w:style w:type="character" w:customStyle="1" w:styleId="ConsPlusNormal1">
    <w:name w:val="ConsPlusNormal Знак1"/>
    <w:link w:val="ConsPlusNormal"/>
    <w:locked/>
    <w:rsid w:val="00F73319"/>
    <w:rPr>
      <w:rFonts w:ascii="Arial" w:hAnsi="Arial" w:cs="Arial"/>
      <w:lang w:val="ru-RU" w:eastAsia="ru-RU" w:bidi="ar-SA"/>
    </w:rPr>
  </w:style>
  <w:style w:type="paragraph" w:customStyle="1" w:styleId="39">
    <w:name w:val="Стиль3"/>
    <w:basedOn w:val="30"/>
    <w:rsid w:val="00960FF2"/>
    <w:pPr>
      <w:tabs>
        <w:tab w:val="right" w:leader="dot" w:pos="9356"/>
      </w:tabs>
      <w:spacing w:before="20" w:after="20" w:line="240" w:lineRule="auto"/>
      <w:ind w:left="0" w:right="-57"/>
      <w:jc w:val="both"/>
    </w:pPr>
    <w:rPr>
      <w:rFonts w:ascii="Arial Narrow" w:hAnsi="Arial Narrow" w:cs="Arial Narrow"/>
      <w:b/>
      <w:bCs/>
      <w:noProof/>
      <w:sz w:val="22"/>
      <w:szCs w:val="22"/>
    </w:rPr>
  </w:style>
  <w:style w:type="paragraph" w:customStyle="1" w:styleId="ConsPlusTitle">
    <w:name w:val="ConsPlusTitle"/>
    <w:rsid w:val="00960FF2"/>
    <w:pPr>
      <w:widowControl w:val="0"/>
      <w:autoSpaceDE w:val="0"/>
      <w:autoSpaceDN w:val="0"/>
      <w:adjustRightInd w:val="0"/>
    </w:pPr>
    <w:rPr>
      <w:rFonts w:ascii="Arial" w:hAnsi="Arial" w:cs="Arial"/>
      <w:b/>
      <w:bCs/>
    </w:rPr>
  </w:style>
  <w:style w:type="paragraph" w:customStyle="1" w:styleId="Heading">
    <w:name w:val="Heading"/>
    <w:uiPriority w:val="99"/>
    <w:rsid w:val="00960FF2"/>
    <w:pPr>
      <w:autoSpaceDE w:val="0"/>
      <w:autoSpaceDN w:val="0"/>
      <w:adjustRightInd w:val="0"/>
    </w:pPr>
    <w:rPr>
      <w:rFonts w:ascii="Arial" w:hAnsi="Arial" w:cs="Arial"/>
      <w:b/>
      <w:bCs/>
      <w:sz w:val="22"/>
      <w:szCs w:val="22"/>
    </w:rPr>
  </w:style>
  <w:style w:type="paragraph" w:customStyle="1" w:styleId="ConsPlusNonformat">
    <w:name w:val="ConsPlusNonformat"/>
    <w:uiPriority w:val="99"/>
    <w:rsid w:val="00960FF2"/>
    <w:pPr>
      <w:widowControl w:val="0"/>
      <w:autoSpaceDE w:val="0"/>
      <w:autoSpaceDN w:val="0"/>
      <w:adjustRightInd w:val="0"/>
    </w:pPr>
    <w:rPr>
      <w:rFonts w:ascii="Courier New" w:hAnsi="Courier New" w:cs="Courier New"/>
    </w:rPr>
  </w:style>
  <w:style w:type="paragraph" w:customStyle="1" w:styleId="justify2">
    <w:name w:val="justify2"/>
    <w:basedOn w:val="a"/>
    <w:rsid w:val="00960FF2"/>
    <w:pPr>
      <w:spacing w:before="200" w:after="100" w:afterAutospacing="1" w:line="240" w:lineRule="auto"/>
      <w:ind w:firstLine="600"/>
      <w:jc w:val="both"/>
    </w:pPr>
    <w:rPr>
      <w:color w:val="000000"/>
      <w:sz w:val="24"/>
      <w:szCs w:val="24"/>
    </w:rPr>
  </w:style>
  <w:style w:type="paragraph" w:customStyle="1" w:styleId="textn">
    <w:name w:val="textn"/>
    <w:basedOn w:val="a"/>
    <w:rsid w:val="00960FF2"/>
    <w:pPr>
      <w:spacing w:before="100" w:beforeAutospacing="1" w:after="100" w:afterAutospacing="1" w:line="240" w:lineRule="auto"/>
    </w:pPr>
    <w:rPr>
      <w:sz w:val="24"/>
      <w:szCs w:val="24"/>
    </w:rPr>
  </w:style>
  <w:style w:type="paragraph" w:customStyle="1" w:styleId="npb">
    <w:name w:val="npb"/>
    <w:basedOn w:val="a"/>
    <w:rsid w:val="00960FF2"/>
    <w:pPr>
      <w:spacing w:after="0" w:line="240" w:lineRule="auto"/>
      <w:ind w:firstLine="100"/>
    </w:pPr>
    <w:rPr>
      <w:sz w:val="24"/>
      <w:szCs w:val="24"/>
    </w:rPr>
  </w:style>
  <w:style w:type="paragraph" w:styleId="18">
    <w:name w:val="index 1"/>
    <w:basedOn w:val="a"/>
    <w:next w:val="a"/>
    <w:autoRedefine/>
    <w:uiPriority w:val="99"/>
    <w:semiHidden/>
    <w:rsid w:val="00960FF2"/>
    <w:pPr>
      <w:spacing w:after="0" w:line="240" w:lineRule="auto"/>
      <w:ind w:left="240" w:hanging="240"/>
    </w:pPr>
    <w:rPr>
      <w:sz w:val="24"/>
      <w:szCs w:val="24"/>
    </w:rPr>
  </w:style>
  <w:style w:type="character" w:customStyle="1" w:styleId="3a">
    <w:name w:val="Заголовок 3 Знак"/>
    <w:rsid w:val="00960FF2"/>
    <w:rPr>
      <w:rFonts w:ascii="FuturisXCondC" w:hAnsi="FuturisXCondC" w:cs="FuturisXCondC"/>
      <w:sz w:val="28"/>
      <w:szCs w:val="28"/>
      <w:lang w:val="ru-RU" w:eastAsia="ru-RU"/>
    </w:rPr>
  </w:style>
  <w:style w:type="character" w:customStyle="1" w:styleId="aff4">
    <w:name w:val="Узел"/>
    <w:rsid w:val="00960FF2"/>
    <w:rPr>
      <w:i/>
      <w:iCs/>
    </w:rPr>
  </w:style>
  <w:style w:type="character" w:styleId="aff5">
    <w:name w:val="FollowedHyperlink"/>
    <w:rsid w:val="00960FF2"/>
    <w:rPr>
      <w:color w:val="800080"/>
      <w:u w:val="single"/>
    </w:rPr>
  </w:style>
  <w:style w:type="character" w:customStyle="1" w:styleId="19">
    <w:name w:val="Стиль1 Знак Знак"/>
    <w:rsid w:val="00960FF2"/>
    <w:rPr>
      <w:rFonts w:ascii="Arial" w:hAnsi="Arial" w:cs="Arial"/>
      <w:b/>
      <w:bCs/>
      <w:sz w:val="22"/>
      <w:szCs w:val="22"/>
      <w:lang w:val="ru-RU" w:eastAsia="ru-RU"/>
    </w:rPr>
  </w:style>
  <w:style w:type="paragraph" w:customStyle="1" w:styleId="aff6">
    <w:name w:val="Знак Знак Знак Знак"/>
    <w:basedOn w:val="a"/>
    <w:rsid w:val="00960FF2"/>
    <w:pPr>
      <w:spacing w:after="0" w:line="240" w:lineRule="auto"/>
    </w:pPr>
    <w:rPr>
      <w:rFonts w:ascii="Verdana" w:hAnsi="Verdana" w:cs="Verdana"/>
      <w:sz w:val="20"/>
      <w:szCs w:val="20"/>
      <w:lang w:val="en-US" w:eastAsia="en-US"/>
    </w:rPr>
  </w:style>
  <w:style w:type="character" w:customStyle="1" w:styleId="2a">
    <w:name w:val="Основной текст 2 Знак"/>
    <w:rsid w:val="00960FF2"/>
    <w:rPr>
      <w:rFonts w:ascii="Arial" w:hAnsi="Arial" w:cs="Arial"/>
    </w:rPr>
  </w:style>
  <w:style w:type="paragraph" w:styleId="aff7">
    <w:name w:val="Balloon Text"/>
    <w:basedOn w:val="a"/>
    <w:link w:val="aff8"/>
    <w:rsid w:val="00960FF2"/>
    <w:rPr>
      <w:rFonts w:ascii="Times New Roman" w:hAnsi="Times New Roman" w:cs="Times New Roman"/>
      <w:sz w:val="2"/>
      <w:szCs w:val="2"/>
      <w:lang w:val="x-none" w:eastAsia="x-none"/>
    </w:rPr>
  </w:style>
  <w:style w:type="character" w:customStyle="1" w:styleId="aff8">
    <w:name w:val="Текст выноски Знак"/>
    <w:link w:val="aff7"/>
    <w:locked/>
    <w:rPr>
      <w:sz w:val="2"/>
      <w:szCs w:val="2"/>
    </w:rPr>
  </w:style>
  <w:style w:type="paragraph" w:styleId="aff9">
    <w:name w:val="List Paragraph"/>
    <w:basedOn w:val="a"/>
    <w:uiPriority w:val="34"/>
    <w:qFormat/>
    <w:rsid w:val="000F4F3C"/>
    <w:pPr>
      <w:ind w:left="720"/>
    </w:pPr>
  </w:style>
  <w:style w:type="character" w:customStyle="1" w:styleId="apple-converted-space">
    <w:name w:val="apple-converted-space"/>
    <w:rsid w:val="00867C99"/>
  </w:style>
  <w:style w:type="character" w:styleId="affa">
    <w:name w:val="Strong"/>
    <w:uiPriority w:val="22"/>
    <w:qFormat/>
    <w:locked/>
    <w:rsid w:val="009C53BD"/>
    <w:rPr>
      <w:b/>
      <w:bCs/>
    </w:rPr>
  </w:style>
  <w:style w:type="paragraph" w:customStyle="1" w:styleId="ConsPlusCell">
    <w:name w:val="ConsPlusCell"/>
    <w:rsid w:val="00CD0F54"/>
    <w:pPr>
      <w:widowControl w:val="0"/>
      <w:autoSpaceDE w:val="0"/>
      <w:autoSpaceDN w:val="0"/>
      <w:adjustRightInd w:val="0"/>
    </w:pPr>
    <w:rPr>
      <w:sz w:val="24"/>
      <w:szCs w:val="24"/>
    </w:rPr>
  </w:style>
  <w:style w:type="character" w:styleId="affb">
    <w:name w:val="Subtle Emphasis"/>
    <w:uiPriority w:val="19"/>
    <w:qFormat/>
    <w:rsid w:val="00CE67D8"/>
    <w:rPr>
      <w:i/>
      <w:iCs/>
      <w:color w:val="808080"/>
    </w:rPr>
  </w:style>
  <w:style w:type="paragraph" w:customStyle="1" w:styleId="s1">
    <w:name w:val="s_1"/>
    <w:basedOn w:val="a"/>
    <w:rsid w:val="00DE279C"/>
    <w:pPr>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a"/>
    <w:uiPriority w:val="99"/>
    <w:rsid w:val="0099320F"/>
    <w:pPr>
      <w:spacing w:before="100" w:beforeAutospacing="1" w:after="100" w:afterAutospacing="1" w:line="240" w:lineRule="auto"/>
    </w:pPr>
    <w:rPr>
      <w:rFonts w:ascii="Times New Roman" w:hAnsi="Times New Roman" w:cs="Times New Roman"/>
      <w:sz w:val="24"/>
      <w:szCs w:val="24"/>
    </w:rPr>
  </w:style>
  <w:style w:type="paragraph" w:customStyle="1" w:styleId="formattext">
    <w:name w:val="formattext"/>
    <w:basedOn w:val="a"/>
    <w:rsid w:val="000A295B"/>
    <w:pPr>
      <w:spacing w:before="100" w:beforeAutospacing="1" w:after="100" w:afterAutospacing="1" w:line="240" w:lineRule="auto"/>
    </w:pPr>
    <w:rPr>
      <w:rFonts w:ascii="Times New Roman" w:hAnsi="Times New Roman" w:cs="Times New Roman"/>
      <w:sz w:val="24"/>
      <w:szCs w:val="24"/>
    </w:rPr>
  </w:style>
  <w:style w:type="paragraph" w:customStyle="1" w:styleId="3TimesNewRoman1114">
    <w:name w:val="Стиль Заголовок 3 + Times New Roman 11 пт кернинг от 14 пт"/>
    <w:basedOn w:val="3"/>
    <w:rsid w:val="001B5186"/>
    <w:pPr>
      <w:spacing w:line="240" w:lineRule="auto"/>
      <w:jc w:val="both"/>
    </w:pPr>
    <w:rPr>
      <w:rFonts w:ascii="Times New Roman" w:hAnsi="Times New Roman" w:cs="Arial"/>
      <w:kern w:val="28"/>
      <w:sz w:val="24"/>
      <w:lang w:val="ru-RU" w:eastAsia="ru-RU"/>
    </w:rPr>
  </w:style>
  <w:style w:type="paragraph" w:customStyle="1" w:styleId="bodytext">
    <w:name w:val="body text"/>
    <w:basedOn w:val="a"/>
    <w:rsid w:val="00DA4CDA"/>
    <w:pPr>
      <w:spacing w:before="60" w:after="60" w:line="240" w:lineRule="auto"/>
      <w:ind w:firstLine="567"/>
      <w:jc w:val="both"/>
    </w:pPr>
    <w:rPr>
      <w:rFonts w:ascii="Arial" w:hAnsi="Arial" w:cs="Times New Roman"/>
      <w:szCs w:val="20"/>
      <w:lang w:val="en-US"/>
    </w:rPr>
  </w:style>
  <w:style w:type="paragraph" w:customStyle="1" w:styleId="BodyText2">
    <w:name w:val="Body Text 2"/>
    <w:basedOn w:val="Iauiue"/>
    <w:rsid w:val="00DA4CDA"/>
    <w:pPr>
      <w:ind w:firstLine="567"/>
      <w:jc w:val="both"/>
    </w:pPr>
    <w:rPr>
      <w:rFonts w:ascii="Times New Roman" w:hAnsi="Times New Roman" w:cs="Times New Roman"/>
      <w:sz w:val="24"/>
      <w:lang w:val="ru-RU"/>
    </w:rPr>
  </w:style>
  <w:style w:type="paragraph" w:customStyle="1" w:styleId="Normal">
    <w:name w:val="Normal"/>
    <w:rsid w:val="00DA4CDA"/>
    <w:pPr>
      <w:widowControl w:val="0"/>
      <w:spacing w:before="60"/>
      <w:ind w:left="40" w:firstLine="680"/>
      <w:jc w:val="both"/>
    </w:pPr>
    <w:rPr>
      <w:snapToGrid w:val="0"/>
      <w:sz w:val="24"/>
    </w:rPr>
  </w:style>
  <w:style w:type="paragraph" w:customStyle="1" w:styleId="2b">
    <w:name w:val="2"/>
    <w:basedOn w:val="a"/>
    <w:next w:val="afc"/>
    <w:qFormat/>
    <w:rsid w:val="00DA4CDA"/>
    <w:pPr>
      <w:spacing w:before="120" w:after="60" w:line="240" w:lineRule="auto"/>
      <w:ind w:firstLine="567"/>
      <w:jc w:val="center"/>
    </w:pPr>
    <w:rPr>
      <w:rFonts w:ascii="Times New Roman" w:hAnsi="Times New Roman" w:cs="Times New Roman"/>
      <w:b/>
      <w:sz w:val="24"/>
      <w:szCs w:val="20"/>
    </w:rPr>
  </w:style>
  <w:style w:type="paragraph" w:customStyle="1" w:styleId="affc">
    <w:name w:val=" Знак Знак Знак Знак"/>
    <w:basedOn w:val="a"/>
    <w:rsid w:val="00DA4CDA"/>
    <w:pPr>
      <w:spacing w:after="0" w:line="240" w:lineRule="auto"/>
    </w:pPr>
    <w:rPr>
      <w:rFonts w:ascii="Verdana" w:hAnsi="Verdana" w:cs="Verdana"/>
      <w:sz w:val="20"/>
      <w:szCs w:val="20"/>
      <w:lang w:val="en-US" w:eastAsia="en-US"/>
    </w:rPr>
  </w:style>
  <w:style w:type="character" w:styleId="affd">
    <w:name w:val="Emphasis"/>
    <w:uiPriority w:val="20"/>
    <w:qFormat/>
    <w:locked/>
    <w:rsid w:val="00DA4CDA"/>
    <w:rPr>
      <w:i/>
      <w:iCs/>
    </w:rPr>
  </w:style>
  <w:style w:type="paragraph" w:customStyle="1" w:styleId="1a">
    <w:name w:val="1 Знак Знак Знак Знак"/>
    <w:basedOn w:val="a"/>
    <w:rsid w:val="00395DFE"/>
    <w:pPr>
      <w:spacing w:after="160" w:line="240" w:lineRule="exact"/>
    </w:pPr>
    <w:rPr>
      <w:rFonts w:ascii="Verdana" w:hAnsi="Verdana" w:cs="Times New Roman"/>
      <w:sz w:val="20"/>
      <w:szCs w:val="20"/>
      <w:lang w:val="en-US" w:eastAsia="en-US"/>
    </w:rPr>
  </w:style>
  <w:style w:type="paragraph" w:customStyle="1" w:styleId="1b">
    <w:name w:val="Обычный 1"/>
    <w:basedOn w:val="a"/>
    <w:rsid w:val="006D4F30"/>
    <w:pPr>
      <w:spacing w:before="120" w:after="120" w:line="240" w:lineRule="auto"/>
      <w:ind w:firstLine="567"/>
      <w:jc w:val="both"/>
    </w:pPr>
    <w:rPr>
      <w:rFonts w:ascii="Times New Roman" w:hAnsi="Times New Roman" w:cs="Times New Roman"/>
      <w:sz w:val="24"/>
      <w:szCs w:val="24"/>
      <w:lang w:eastAsia="zh-CN"/>
    </w:rPr>
  </w:style>
  <w:style w:type="character" w:customStyle="1" w:styleId="blk">
    <w:name w:val="blk"/>
    <w:rsid w:val="006D4F30"/>
  </w:style>
  <w:style w:type="paragraph" w:customStyle="1" w:styleId="affe">
    <w:name w:val=" Знак"/>
    <w:basedOn w:val="a"/>
    <w:rsid w:val="006D4F30"/>
    <w:pPr>
      <w:spacing w:after="160" w:line="240" w:lineRule="exact"/>
    </w:pPr>
    <w:rPr>
      <w:rFonts w:ascii="Verdana" w:hAnsi="Verdana" w:cs="Verdana"/>
      <w:sz w:val="20"/>
      <w:szCs w:val="20"/>
      <w:lang w:val="en-US" w:eastAsia="en-US"/>
    </w:rPr>
  </w:style>
  <w:style w:type="character" w:customStyle="1" w:styleId="2c">
    <w:name w:val="Основной текст (2)_"/>
    <w:link w:val="2d"/>
    <w:rsid w:val="00DD092B"/>
    <w:rPr>
      <w:sz w:val="19"/>
      <w:szCs w:val="19"/>
      <w:shd w:val="clear" w:color="auto" w:fill="FFFFFF"/>
    </w:rPr>
  </w:style>
  <w:style w:type="paragraph" w:customStyle="1" w:styleId="2d">
    <w:name w:val="Основной текст (2)"/>
    <w:basedOn w:val="a"/>
    <w:link w:val="2c"/>
    <w:rsid w:val="00DD092B"/>
    <w:pPr>
      <w:widowControl w:val="0"/>
      <w:shd w:val="clear" w:color="auto" w:fill="FFFFFF"/>
      <w:spacing w:after="0" w:line="226" w:lineRule="exact"/>
      <w:ind w:hanging="840"/>
      <w:jc w:val="both"/>
    </w:pPr>
    <w:rPr>
      <w:rFonts w:ascii="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84919"/>
    <w:pPr>
      <w:spacing w:after="200" w:line="276" w:lineRule="auto"/>
    </w:pPr>
    <w:rPr>
      <w:rFonts w:ascii="Calibri" w:hAnsi="Calibri" w:cs="Calibri"/>
      <w:sz w:val="22"/>
      <w:szCs w:val="22"/>
    </w:rPr>
  </w:style>
  <w:style w:type="paragraph" w:styleId="1">
    <w:name w:val="heading 1"/>
    <w:basedOn w:val="a"/>
    <w:next w:val="a"/>
    <w:link w:val="10"/>
    <w:qFormat/>
    <w:rsid w:val="007552A5"/>
    <w:pPr>
      <w:keepNext/>
      <w:spacing w:before="240" w:after="60"/>
      <w:outlineLvl w:val="0"/>
    </w:pPr>
    <w:rPr>
      <w:rFonts w:ascii="Cambria" w:hAnsi="Cambria" w:cs="Times New Roman"/>
      <w:b/>
      <w:bCs/>
      <w:kern w:val="32"/>
      <w:sz w:val="32"/>
      <w:szCs w:val="32"/>
      <w:lang w:val="x-none" w:eastAsia="x-none"/>
    </w:rPr>
  </w:style>
  <w:style w:type="paragraph" w:styleId="2">
    <w:name w:val="heading 2"/>
    <w:basedOn w:val="a"/>
    <w:next w:val="a"/>
    <w:link w:val="20"/>
    <w:qFormat/>
    <w:rsid w:val="002831D2"/>
    <w:pPr>
      <w:keepNext/>
      <w:spacing w:before="240" w:after="60"/>
      <w:outlineLvl w:val="1"/>
    </w:pPr>
    <w:rPr>
      <w:rFonts w:ascii="Cambria" w:hAnsi="Cambria" w:cs="Times New Roman"/>
      <w:b/>
      <w:bCs/>
      <w:i/>
      <w:iCs/>
      <w:sz w:val="28"/>
      <w:szCs w:val="28"/>
      <w:lang w:val="x-none" w:eastAsia="x-none"/>
    </w:rPr>
  </w:style>
  <w:style w:type="paragraph" w:styleId="3">
    <w:name w:val="heading 3"/>
    <w:basedOn w:val="a"/>
    <w:next w:val="a"/>
    <w:link w:val="31"/>
    <w:qFormat/>
    <w:rsid w:val="00D03672"/>
    <w:pPr>
      <w:keepNext/>
      <w:spacing w:before="240" w:after="60"/>
      <w:outlineLvl w:val="2"/>
    </w:pPr>
    <w:rPr>
      <w:rFonts w:ascii="Cambria" w:hAnsi="Cambria" w:cs="Times New Roman"/>
      <w:b/>
      <w:bCs/>
      <w:sz w:val="26"/>
      <w:szCs w:val="26"/>
      <w:lang w:val="x-none" w:eastAsia="x-none"/>
    </w:rPr>
  </w:style>
  <w:style w:type="paragraph" w:styleId="4">
    <w:name w:val="heading 4"/>
    <w:basedOn w:val="a"/>
    <w:next w:val="a"/>
    <w:link w:val="40"/>
    <w:qFormat/>
    <w:rsid w:val="00D84919"/>
    <w:pPr>
      <w:keepNext/>
      <w:spacing w:before="240" w:after="60"/>
      <w:outlineLvl w:val="3"/>
    </w:pPr>
    <w:rPr>
      <w:rFonts w:cs="Times New Roman"/>
      <w:b/>
      <w:bCs/>
      <w:sz w:val="28"/>
      <w:szCs w:val="28"/>
      <w:lang w:val="x-none" w:eastAsia="x-none"/>
    </w:rPr>
  </w:style>
  <w:style w:type="paragraph" w:styleId="5">
    <w:name w:val="heading 5"/>
    <w:basedOn w:val="a"/>
    <w:next w:val="a"/>
    <w:link w:val="50"/>
    <w:qFormat/>
    <w:rsid w:val="00960FF2"/>
    <w:pPr>
      <w:keepNext/>
      <w:spacing w:before="120" w:after="120" w:line="240" w:lineRule="auto"/>
      <w:ind w:firstLine="720"/>
      <w:jc w:val="both"/>
      <w:outlineLvl w:val="4"/>
    </w:pPr>
    <w:rPr>
      <w:rFonts w:cs="Times New Roman"/>
      <w:b/>
      <w:bCs/>
      <w:i/>
      <w:iCs/>
      <w:sz w:val="26"/>
      <w:szCs w:val="26"/>
      <w:lang w:val="x-none" w:eastAsia="x-none"/>
    </w:rPr>
  </w:style>
  <w:style w:type="paragraph" w:styleId="6">
    <w:name w:val="heading 6"/>
    <w:basedOn w:val="a"/>
    <w:next w:val="a"/>
    <w:link w:val="60"/>
    <w:qFormat/>
    <w:rsid w:val="00960FF2"/>
    <w:pPr>
      <w:keepNext/>
      <w:spacing w:before="120" w:after="120" w:line="240" w:lineRule="auto"/>
      <w:ind w:firstLine="720"/>
      <w:jc w:val="both"/>
      <w:outlineLvl w:val="5"/>
    </w:pPr>
    <w:rPr>
      <w:rFonts w:cs="Times New Roman"/>
      <w:b/>
      <w:bCs/>
      <w:sz w:val="20"/>
      <w:szCs w:val="20"/>
      <w:lang w:val="x-none" w:eastAsia="x-none"/>
    </w:rPr>
  </w:style>
  <w:style w:type="paragraph" w:styleId="7">
    <w:name w:val="heading 7"/>
    <w:basedOn w:val="a"/>
    <w:next w:val="a"/>
    <w:link w:val="70"/>
    <w:uiPriority w:val="99"/>
    <w:qFormat/>
    <w:rsid w:val="00960FF2"/>
    <w:pPr>
      <w:keepLines/>
      <w:spacing w:before="240" w:after="60" w:line="240" w:lineRule="auto"/>
      <w:ind w:firstLine="567"/>
      <w:jc w:val="both"/>
      <w:outlineLvl w:val="6"/>
    </w:pPr>
    <w:rPr>
      <w:rFonts w:cs="Times New Roman"/>
      <w:sz w:val="24"/>
      <w:szCs w:val="24"/>
      <w:lang w:val="x-none" w:eastAsia="x-none"/>
    </w:rPr>
  </w:style>
  <w:style w:type="paragraph" w:styleId="8">
    <w:name w:val="heading 8"/>
    <w:basedOn w:val="a"/>
    <w:next w:val="a"/>
    <w:link w:val="80"/>
    <w:qFormat/>
    <w:rsid w:val="00960FF2"/>
    <w:pPr>
      <w:keepNext/>
      <w:spacing w:before="120" w:after="120" w:line="240" w:lineRule="auto"/>
      <w:ind w:firstLine="720"/>
      <w:jc w:val="both"/>
      <w:outlineLvl w:val="7"/>
    </w:pPr>
    <w:rPr>
      <w:rFonts w:cs="Times New Roman"/>
      <w:i/>
      <w:iCs/>
      <w:sz w:val="24"/>
      <w:szCs w:val="24"/>
      <w:lang w:val="x-none" w:eastAsia="x-none"/>
    </w:rPr>
  </w:style>
  <w:style w:type="paragraph" w:styleId="9">
    <w:name w:val="heading 9"/>
    <w:basedOn w:val="a"/>
    <w:next w:val="a"/>
    <w:link w:val="90"/>
    <w:qFormat/>
    <w:rsid w:val="00960FF2"/>
    <w:pPr>
      <w:keepNext/>
      <w:spacing w:before="40" w:after="40" w:line="240" w:lineRule="auto"/>
      <w:ind w:firstLine="720"/>
      <w:jc w:val="both"/>
      <w:outlineLvl w:val="8"/>
    </w:pPr>
    <w:rPr>
      <w:rFonts w:ascii="Cambria"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locked/>
    <w:rPr>
      <w:rFonts w:ascii="Cambria" w:hAnsi="Cambria" w:cs="Cambria"/>
      <w:b/>
      <w:bCs/>
      <w:kern w:val="32"/>
      <w:sz w:val="32"/>
      <w:szCs w:val="32"/>
    </w:rPr>
  </w:style>
  <w:style w:type="character" w:customStyle="1" w:styleId="20">
    <w:name w:val="Заголовок 2 Знак"/>
    <w:link w:val="2"/>
    <w:locked/>
    <w:rPr>
      <w:rFonts w:ascii="Cambria" w:hAnsi="Cambria" w:cs="Cambria"/>
      <w:b/>
      <w:bCs/>
      <w:i/>
      <w:iCs/>
      <w:sz w:val="28"/>
      <w:szCs w:val="28"/>
    </w:rPr>
  </w:style>
  <w:style w:type="character" w:customStyle="1" w:styleId="31">
    <w:name w:val="Заголовок 3 Знак1"/>
    <w:link w:val="3"/>
    <w:uiPriority w:val="99"/>
    <w:semiHidden/>
    <w:locked/>
    <w:rPr>
      <w:rFonts w:ascii="Cambria" w:hAnsi="Cambria" w:cs="Cambria"/>
      <w:b/>
      <w:bCs/>
      <w:sz w:val="26"/>
      <w:szCs w:val="26"/>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70">
    <w:name w:val="Заголовок 7 Знак"/>
    <w:link w:val="7"/>
    <w:uiPriority w:val="99"/>
    <w:locked/>
    <w:rPr>
      <w:rFonts w:ascii="Calibri" w:hAnsi="Calibri" w:cs="Calibri"/>
      <w:sz w:val="24"/>
      <w:szCs w:val="24"/>
    </w:rPr>
  </w:style>
  <w:style w:type="character" w:customStyle="1" w:styleId="80">
    <w:name w:val="Заголовок 8 Знак"/>
    <w:link w:val="8"/>
    <w:locked/>
    <w:rPr>
      <w:rFonts w:ascii="Calibri" w:hAnsi="Calibri" w:cs="Calibri"/>
      <w:i/>
      <w:iCs/>
      <w:sz w:val="24"/>
      <w:szCs w:val="24"/>
    </w:rPr>
  </w:style>
  <w:style w:type="character" w:customStyle="1" w:styleId="90">
    <w:name w:val="Заголовок 9 Знак"/>
    <w:link w:val="9"/>
    <w:locked/>
    <w:rPr>
      <w:rFonts w:ascii="Cambria" w:hAnsi="Cambria" w:cs="Cambria"/>
    </w:rPr>
  </w:style>
  <w:style w:type="paragraph" w:customStyle="1" w:styleId="11">
    <w:name w:val="1"/>
    <w:basedOn w:val="a"/>
    <w:uiPriority w:val="99"/>
    <w:semiHidden/>
    <w:rsid w:val="00CD435D"/>
    <w:pPr>
      <w:spacing w:before="100" w:beforeAutospacing="1" w:after="100" w:afterAutospacing="1" w:line="240" w:lineRule="auto"/>
    </w:pPr>
    <w:rPr>
      <w:rFonts w:ascii="Tahoma" w:hAnsi="Tahoma" w:cs="Tahoma"/>
      <w:sz w:val="20"/>
      <w:szCs w:val="20"/>
      <w:lang w:val="en-US" w:eastAsia="en-US"/>
    </w:rPr>
  </w:style>
  <w:style w:type="paragraph" w:styleId="12">
    <w:name w:val="toc 1"/>
    <w:basedOn w:val="a"/>
    <w:next w:val="a"/>
    <w:autoRedefine/>
    <w:uiPriority w:val="39"/>
    <w:rsid w:val="006513E3"/>
    <w:pPr>
      <w:tabs>
        <w:tab w:val="right" w:leader="dot" w:pos="10490"/>
      </w:tabs>
      <w:spacing w:after="0" w:line="240" w:lineRule="auto"/>
      <w:jc w:val="both"/>
    </w:pPr>
    <w:rPr>
      <w:rFonts w:ascii="Times New Roman" w:hAnsi="Times New Roman" w:cs="Times New Roman"/>
      <w:b/>
      <w:bCs/>
      <w:caps/>
      <w:sz w:val="24"/>
      <w:szCs w:val="24"/>
    </w:rPr>
  </w:style>
  <w:style w:type="paragraph" w:styleId="21">
    <w:name w:val="toc 2"/>
    <w:basedOn w:val="a"/>
    <w:next w:val="a"/>
    <w:autoRedefine/>
    <w:uiPriority w:val="39"/>
    <w:rsid w:val="007C722E"/>
    <w:pPr>
      <w:tabs>
        <w:tab w:val="right" w:leader="dot" w:pos="10490"/>
      </w:tabs>
      <w:spacing w:after="0"/>
      <w:ind w:left="142"/>
    </w:pPr>
    <w:rPr>
      <w:smallCaps/>
      <w:sz w:val="20"/>
      <w:szCs w:val="20"/>
    </w:rPr>
  </w:style>
  <w:style w:type="paragraph" w:styleId="30">
    <w:name w:val="toc 3"/>
    <w:basedOn w:val="a"/>
    <w:next w:val="a"/>
    <w:autoRedefine/>
    <w:uiPriority w:val="39"/>
    <w:rsid w:val="007C722E"/>
    <w:pPr>
      <w:tabs>
        <w:tab w:val="right" w:leader="dot" w:pos="10490"/>
      </w:tabs>
      <w:spacing w:after="0"/>
      <w:ind w:left="284"/>
    </w:pPr>
    <w:rPr>
      <w:i/>
      <w:iCs/>
      <w:sz w:val="20"/>
      <w:szCs w:val="20"/>
    </w:rPr>
  </w:style>
  <w:style w:type="paragraph" w:styleId="41">
    <w:name w:val="toc 4"/>
    <w:basedOn w:val="a"/>
    <w:next w:val="a"/>
    <w:autoRedefine/>
    <w:uiPriority w:val="99"/>
    <w:semiHidden/>
    <w:rsid w:val="00D84919"/>
    <w:pPr>
      <w:spacing w:after="0"/>
      <w:ind w:left="660"/>
    </w:pPr>
    <w:rPr>
      <w:sz w:val="18"/>
      <w:szCs w:val="18"/>
    </w:rPr>
  </w:style>
  <w:style w:type="character" w:styleId="a3">
    <w:name w:val="Hyperlink"/>
    <w:uiPriority w:val="99"/>
    <w:rsid w:val="00D84919"/>
    <w:rPr>
      <w:color w:val="0000FF"/>
      <w:u w:val="single"/>
    </w:rPr>
  </w:style>
  <w:style w:type="paragraph" w:styleId="a4">
    <w:name w:val="footer"/>
    <w:basedOn w:val="a"/>
    <w:link w:val="a5"/>
    <w:uiPriority w:val="99"/>
    <w:rsid w:val="00D84919"/>
    <w:pPr>
      <w:tabs>
        <w:tab w:val="center" w:pos="4677"/>
        <w:tab w:val="right" w:pos="9355"/>
      </w:tabs>
    </w:pPr>
    <w:rPr>
      <w:rFonts w:cs="Times New Roman"/>
      <w:lang w:val="x-none" w:eastAsia="x-none"/>
    </w:rPr>
  </w:style>
  <w:style w:type="character" w:customStyle="1" w:styleId="a5">
    <w:name w:val="Нижний колонтитул Знак"/>
    <w:link w:val="a4"/>
    <w:uiPriority w:val="99"/>
    <w:locked/>
    <w:rsid w:val="00630423"/>
    <w:rPr>
      <w:rFonts w:ascii="Calibri" w:hAnsi="Calibri" w:cs="Calibri"/>
      <w:sz w:val="22"/>
      <w:szCs w:val="22"/>
    </w:rPr>
  </w:style>
  <w:style w:type="character" w:styleId="a6">
    <w:name w:val="page number"/>
    <w:basedOn w:val="a0"/>
    <w:rsid w:val="00D84919"/>
  </w:style>
  <w:style w:type="paragraph" w:styleId="a7">
    <w:name w:val="header"/>
    <w:basedOn w:val="a"/>
    <w:link w:val="a8"/>
    <w:rsid w:val="00D84919"/>
    <w:pPr>
      <w:tabs>
        <w:tab w:val="center" w:pos="4677"/>
        <w:tab w:val="right" w:pos="9355"/>
      </w:tabs>
    </w:pPr>
    <w:rPr>
      <w:rFonts w:cs="Times New Roman"/>
      <w:lang w:val="x-none" w:eastAsia="x-none"/>
    </w:rPr>
  </w:style>
  <w:style w:type="character" w:customStyle="1" w:styleId="a8">
    <w:name w:val="Верхний колонтитул Знак"/>
    <w:link w:val="a7"/>
    <w:locked/>
    <w:rsid w:val="00630423"/>
    <w:rPr>
      <w:rFonts w:ascii="Calibri" w:hAnsi="Calibri" w:cs="Calibri"/>
      <w:sz w:val="22"/>
      <w:szCs w:val="22"/>
    </w:rPr>
  </w:style>
  <w:style w:type="paragraph" w:styleId="a9">
    <w:name w:val="Document Map"/>
    <w:basedOn w:val="a"/>
    <w:link w:val="aa"/>
    <w:uiPriority w:val="99"/>
    <w:semiHidden/>
    <w:rsid w:val="00675487"/>
    <w:pPr>
      <w:shd w:val="clear" w:color="auto" w:fill="000080"/>
    </w:pPr>
    <w:rPr>
      <w:rFonts w:ascii="Times New Roman" w:hAnsi="Times New Roman" w:cs="Times New Roman"/>
      <w:sz w:val="2"/>
      <w:szCs w:val="2"/>
      <w:lang w:val="x-none" w:eastAsia="x-none"/>
    </w:rPr>
  </w:style>
  <w:style w:type="character" w:customStyle="1" w:styleId="aa">
    <w:name w:val="Схема документа Знак"/>
    <w:link w:val="a9"/>
    <w:uiPriority w:val="99"/>
    <w:semiHidden/>
    <w:locked/>
    <w:rPr>
      <w:sz w:val="2"/>
      <w:szCs w:val="2"/>
    </w:rPr>
  </w:style>
  <w:style w:type="paragraph" w:customStyle="1" w:styleId="ab">
    <w:name w:val="Знак"/>
    <w:basedOn w:val="a"/>
    <w:rsid w:val="0040322A"/>
    <w:pPr>
      <w:widowControl w:val="0"/>
      <w:adjustRightInd w:val="0"/>
      <w:spacing w:after="160" w:line="240" w:lineRule="exact"/>
      <w:jc w:val="right"/>
    </w:pPr>
    <w:rPr>
      <w:sz w:val="20"/>
      <w:szCs w:val="20"/>
      <w:lang w:val="en-GB" w:eastAsia="en-US"/>
    </w:rPr>
  </w:style>
  <w:style w:type="paragraph" w:customStyle="1" w:styleId="ConsNormal">
    <w:name w:val="ConsNormal"/>
    <w:rsid w:val="008E2BA2"/>
    <w:pPr>
      <w:autoSpaceDE w:val="0"/>
      <w:autoSpaceDN w:val="0"/>
      <w:adjustRightInd w:val="0"/>
      <w:ind w:right="19772" w:firstLine="720"/>
    </w:pPr>
    <w:rPr>
      <w:rFonts w:ascii="Arial" w:hAnsi="Arial" w:cs="Arial"/>
    </w:rPr>
  </w:style>
  <w:style w:type="paragraph" w:customStyle="1" w:styleId="ArialNarrow13pt1">
    <w:name w:val="Arial Narrow 13 pt по ширине Первая строка:  1 см"/>
    <w:basedOn w:val="a"/>
    <w:rsid w:val="008E2BA2"/>
    <w:pPr>
      <w:suppressAutoHyphens/>
      <w:spacing w:after="0" w:line="240" w:lineRule="auto"/>
      <w:ind w:firstLine="567"/>
      <w:jc w:val="both"/>
    </w:pPr>
    <w:rPr>
      <w:rFonts w:ascii="Arial Narrow" w:hAnsi="Arial Narrow" w:cs="Arial Narrow"/>
      <w:sz w:val="26"/>
      <w:szCs w:val="26"/>
      <w:lang w:val="en-US" w:eastAsia="ar-SA"/>
    </w:rPr>
  </w:style>
  <w:style w:type="paragraph" w:customStyle="1" w:styleId="Iauiue3">
    <w:name w:val="Iau?iue3"/>
    <w:rsid w:val="001817AD"/>
    <w:pPr>
      <w:widowControl w:val="0"/>
      <w:suppressAutoHyphens/>
    </w:pPr>
    <w:rPr>
      <w:rFonts w:ascii="Calibri" w:hAnsi="Calibri" w:cs="Calibri"/>
      <w:lang w:eastAsia="ar-SA"/>
    </w:rPr>
  </w:style>
  <w:style w:type="paragraph" w:styleId="ac">
    <w:name w:val="Body Text Indent"/>
    <w:basedOn w:val="a"/>
    <w:link w:val="ad"/>
    <w:rsid w:val="00CF5F18"/>
    <w:pPr>
      <w:spacing w:after="0" w:line="240" w:lineRule="auto"/>
      <w:ind w:left="-540" w:firstLine="709"/>
      <w:jc w:val="both"/>
    </w:pPr>
    <w:rPr>
      <w:rFonts w:cs="Times New Roman"/>
      <w:sz w:val="20"/>
      <w:szCs w:val="20"/>
      <w:lang w:val="x-none" w:eastAsia="x-none"/>
    </w:rPr>
  </w:style>
  <w:style w:type="character" w:customStyle="1" w:styleId="ad">
    <w:name w:val="Основной текст с отступом Знак"/>
    <w:link w:val="ac"/>
    <w:locked/>
    <w:rPr>
      <w:rFonts w:ascii="Calibri" w:hAnsi="Calibri" w:cs="Calibri"/>
    </w:rPr>
  </w:style>
  <w:style w:type="paragraph" w:styleId="51">
    <w:name w:val="toc 5"/>
    <w:basedOn w:val="a"/>
    <w:next w:val="a"/>
    <w:autoRedefine/>
    <w:uiPriority w:val="99"/>
    <w:semiHidden/>
    <w:rsid w:val="00C55F24"/>
    <w:pPr>
      <w:spacing w:after="0"/>
      <w:ind w:left="880"/>
    </w:pPr>
    <w:rPr>
      <w:sz w:val="18"/>
      <w:szCs w:val="18"/>
    </w:rPr>
  </w:style>
  <w:style w:type="paragraph" w:styleId="61">
    <w:name w:val="toc 6"/>
    <w:basedOn w:val="a"/>
    <w:next w:val="a"/>
    <w:autoRedefine/>
    <w:uiPriority w:val="99"/>
    <w:semiHidden/>
    <w:rsid w:val="00C55F24"/>
    <w:pPr>
      <w:spacing w:after="0"/>
      <w:ind w:left="1100"/>
    </w:pPr>
    <w:rPr>
      <w:sz w:val="18"/>
      <w:szCs w:val="18"/>
    </w:rPr>
  </w:style>
  <w:style w:type="paragraph" w:styleId="71">
    <w:name w:val="toc 7"/>
    <w:basedOn w:val="a"/>
    <w:next w:val="a"/>
    <w:autoRedefine/>
    <w:uiPriority w:val="99"/>
    <w:semiHidden/>
    <w:rsid w:val="00C55F24"/>
    <w:pPr>
      <w:spacing w:after="0"/>
      <w:ind w:left="1320"/>
    </w:pPr>
    <w:rPr>
      <w:sz w:val="18"/>
      <w:szCs w:val="18"/>
    </w:rPr>
  </w:style>
  <w:style w:type="paragraph" w:styleId="81">
    <w:name w:val="toc 8"/>
    <w:basedOn w:val="a"/>
    <w:next w:val="a"/>
    <w:autoRedefine/>
    <w:uiPriority w:val="99"/>
    <w:semiHidden/>
    <w:rsid w:val="00C55F24"/>
    <w:pPr>
      <w:spacing w:after="0"/>
      <w:ind w:left="1540"/>
    </w:pPr>
    <w:rPr>
      <w:sz w:val="18"/>
      <w:szCs w:val="18"/>
    </w:rPr>
  </w:style>
  <w:style w:type="paragraph" w:styleId="91">
    <w:name w:val="toc 9"/>
    <w:basedOn w:val="a"/>
    <w:next w:val="a"/>
    <w:autoRedefine/>
    <w:uiPriority w:val="99"/>
    <w:semiHidden/>
    <w:rsid w:val="00C55F24"/>
    <w:pPr>
      <w:spacing w:after="0"/>
      <w:ind w:left="1760"/>
    </w:pPr>
    <w:rPr>
      <w:sz w:val="18"/>
      <w:szCs w:val="18"/>
    </w:rPr>
  </w:style>
  <w:style w:type="paragraph" w:styleId="ae">
    <w:name w:val="Normal (Web)"/>
    <w:basedOn w:val="a"/>
    <w:uiPriority w:val="99"/>
    <w:rsid w:val="00F162F1"/>
    <w:pPr>
      <w:spacing w:before="41" w:after="41" w:line="240" w:lineRule="auto"/>
      <w:ind w:left="41" w:right="41" w:firstLine="720"/>
      <w:jc w:val="both"/>
    </w:pPr>
    <w:rPr>
      <w:rFonts w:ascii="Tahoma" w:hAnsi="Tahoma" w:cs="Tahoma"/>
      <w:color w:val="000000"/>
      <w:sz w:val="16"/>
      <w:szCs w:val="16"/>
    </w:rPr>
  </w:style>
  <w:style w:type="paragraph" w:customStyle="1" w:styleId="BodyTxt">
    <w:name w:val="Body Txt"/>
    <w:basedOn w:val="a"/>
    <w:rsid w:val="00960FF2"/>
    <w:pPr>
      <w:keepLines/>
      <w:spacing w:before="60" w:after="60" w:line="240" w:lineRule="auto"/>
      <w:ind w:firstLine="567"/>
      <w:jc w:val="both"/>
    </w:pPr>
    <w:rPr>
      <w:rFonts w:ascii="Arial Narrow" w:hAnsi="Arial Narrow" w:cs="Arial Narrow"/>
      <w:sz w:val="24"/>
      <w:szCs w:val="24"/>
    </w:rPr>
  </w:style>
  <w:style w:type="paragraph" w:styleId="32">
    <w:name w:val="Body Text Indent 3"/>
    <w:basedOn w:val="a"/>
    <w:link w:val="33"/>
    <w:rsid w:val="00960FF2"/>
    <w:pPr>
      <w:keepLines/>
      <w:spacing w:before="120" w:after="120" w:line="240" w:lineRule="auto"/>
      <w:ind w:firstLine="567"/>
      <w:jc w:val="both"/>
    </w:pPr>
    <w:rPr>
      <w:rFonts w:cs="Times New Roman"/>
      <w:sz w:val="16"/>
      <w:szCs w:val="16"/>
      <w:lang w:val="x-none" w:eastAsia="x-none"/>
    </w:rPr>
  </w:style>
  <w:style w:type="character" w:customStyle="1" w:styleId="33">
    <w:name w:val="Основной текст с отступом 3 Знак"/>
    <w:link w:val="32"/>
    <w:locked/>
    <w:rPr>
      <w:rFonts w:ascii="Calibri" w:hAnsi="Calibri" w:cs="Calibri"/>
      <w:sz w:val="16"/>
      <w:szCs w:val="16"/>
    </w:rPr>
  </w:style>
  <w:style w:type="paragraph" w:styleId="34">
    <w:name w:val="Body Text 3"/>
    <w:basedOn w:val="a"/>
    <w:link w:val="35"/>
    <w:rsid w:val="00960FF2"/>
    <w:pPr>
      <w:keepLines/>
      <w:spacing w:before="60" w:after="0" w:line="240" w:lineRule="auto"/>
      <w:ind w:firstLine="720"/>
      <w:jc w:val="both"/>
    </w:pPr>
    <w:rPr>
      <w:rFonts w:cs="Times New Roman"/>
      <w:sz w:val="16"/>
      <w:szCs w:val="16"/>
      <w:lang w:val="x-none" w:eastAsia="x-none"/>
    </w:rPr>
  </w:style>
  <w:style w:type="character" w:customStyle="1" w:styleId="35">
    <w:name w:val="Основной текст 3 Знак"/>
    <w:link w:val="34"/>
    <w:locked/>
    <w:rPr>
      <w:rFonts w:ascii="Calibri" w:hAnsi="Calibri" w:cs="Calibri"/>
      <w:sz w:val="16"/>
      <w:szCs w:val="16"/>
    </w:rPr>
  </w:style>
  <w:style w:type="paragraph" w:styleId="22">
    <w:name w:val="Body Text Indent 2"/>
    <w:basedOn w:val="a"/>
    <w:link w:val="23"/>
    <w:rsid w:val="00960FF2"/>
    <w:pPr>
      <w:keepLines/>
      <w:spacing w:before="120" w:after="120" w:line="240" w:lineRule="auto"/>
      <w:ind w:firstLine="567"/>
      <w:jc w:val="both"/>
    </w:pPr>
    <w:rPr>
      <w:rFonts w:cs="Times New Roman"/>
      <w:sz w:val="20"/>
      <w:szCs w:val="20"/>
      <w:lang w:val="x-none" w:eastAsia="x-none"/>
    </w:rPr>
  </w:style>
  <w:style w:type="character" w:customStyle="1" w:styleId="23">
    <w:name w:val="Основной текст с отступом 2 Знак"/>
    <w:link w:val="22"/>
    <w:locked/>
    <w:rPr>
      <w:rFonts w:ascii="Calibri" w:hAnsi="Calibri" w:cs="Calibri"/>
    </w:rPr>
  </w:style>
  <w:style w:type="paragraph" w:styleId="24">
    <w:name w:val="Body Text 2"/>
    <w:basedOn w:val="a"/>
    <w:link w:val="210"/>
    <w:uiPriority w:val="99"/>
    <w:rsid w:val="00960FF2"/>
    <w:pPr>
      <w:keepLines/>
      <w:spacing w:before="60" w:after="0" w:line="240" w:lineRule="auto"/>
      <w:ind w:firstLine="720"/>
      <w:jc w:val="both"/>
    </w:pPr>
    <w:rPr>
      <w:rFonts w:cs="Times New Roman"/>
      <w:sz w:val="20"/>
      <w:szCs w:val="20"/>
      <w:lang w:val="x-none" w:eastAsia="x-none"/>
    </w:rPr>
  </w:style>
  <w:style w:type="character" w:customStyle="1" w:styleId="210">
    <w:name w:val="Основной текст 2 Знак1"/>
    <w:link w:val="24"/>
    <w:uiPriority w:val="99"/>
    <w:semiHidden/>
    <w:locked/>
    <w:rPr>
      <w:rFonts w:ascii="Calibri" w:hAnsi="Calibri" w:cs="Calibri"/>
    </w:rPr>
  </w:style>
  <w:style w:type="paragraph" w:styleId="af">
    <w:name w:val="Body Text"/>
    <w:basedOn w:val="a"/>
    <w:link w:val="af0"/>
    <w:rsid w:val="00960FF2"/>
    <w:pPr>
      <w:keepLines/>
      <w:spacing w:before="60" w:after="0" w:line="240" w:lineRule="auto"/>
      <w:ind w:firstLine="720"/>
      <w:jc w:val="both"/>
    </w:pPr>
    <w:rPr>
      <w:rFonts w:cs="Times New Roman"/>
      <w:sz w:val="20"/>
      <w:szCs w:val="20"/>
      <w:lang w:val="x-none" w:eastAsia="x-none"/>
    </w:rPr>
  </w:style>
  <w:style w:type="character" w:customStyle="1" w:styleId="af0">
    <w:name w:val="Основной текст Знак"/>
    <w:link w:val="af"/>
    <w:locked/>
    <w:rPr>
      <w:rFonts w:ascii="Calibri" w:hAnsi="Calibri" w:cs="Calibri"/>
    </w:rPr>
  </w:style>
  <w:style w:type="character" w:styleId="af1">
    <w:name w:val="footnote reference"/>
    <w:uiPriority w:val="99"/>
    <w:semiHidden/>
    <w:rsid w:val="00960FF2"/>
    <w:rPr>
      <w:vertAlign w:val="superscript"/>
    </w:rPr>
  </w:style>
  <w:style w:type="paragraph" w:styleId="af2">
    <w:name w:val="footnote text"/>
    <w:basedOn w:val="a"/>
    <w:link w:val="af3"/>
    <w:uiPriority w:val="99"/>
    <w:semiHidden/>
    <w:rsid w:val="00960FF2"/>
    <w:pPr>
      <w:keepLines/>
      <w:spacing w:before="120" w:after="120" w:line="240" w:lineRule="auto"/>
      <w:ind w:firstLine="567"/>
      <w:jc w:val="both"/>
    </w:pPr>
    <w:rPr>
      <w:rFonts w:cs="Times New Roman"/>
      <w:sz w:val="20"/>
      <w:szCs w:val="20"/>
      <w:lang w:val="x-none" w:eastAsia="x-none"/>
    </w:rPr>
  </w:style>
  <w:style w:type="character" w:customStyle="1" w:styleId="af3">
    <w:name w:val="Текст сноски Знак"/>
    <w:link w:val="af2"/>
    <w:uiPriority w:val="99"/>
    <w:semiHidden/>
    <w:locked/>
    <w:rPr>
      <w:rFonts w:ascii="Calibri" w:hAnsi="Calibri" w:cs="Calibri"/>
      <w:sz w:val="20"/>
      <w:szCs w:val="20"/>
    </w:rPr>
  </w:style>
  <w:style w:type="paragraph" w:customStyle="1" w:styleId="13">
    <w:name w:val="Стиль1 Знак"/>
    <w:basedOn w:val="3"/>
    <w:rsid w:val="00960FF2"/>
    <w:pPr>
      <w:keepLines/>
      <w:spacing w:before="60" w:after="120" w:line="240" w:lineRule="auto"/>
      <w:jc w:val="both"/>
    </w:pPr>
    <w:rPr>
      <w:sz w:val="22"/>
      <w:szCs w:val="22"/>
    </w:rPr>
  </w:style>
  <w:style w:type="paragraph" w:customStyle="1" w:styleId="25">
    <w:name w:val="Стиль2"/>
    <w:basedOn w:val="a"/>
    <w:rsid w:val="00960FF2"/>
    <w:pPr>
      <w:spacing w:before="120" w:after="120" w:line="240" w:lineRule="auto"/>
      <w:ind w:firstLine="720"/>
      <w:jc w:val="both"/>
    </w:pPr>
    <w:rPr>
      <w:rFonts w:ascii="FuturisXCondC" w:hAnsi="FuturisXCondC" w:cs="FuturisXCondC"/>
      <w:sz w:val="44"/>
      <w:szCs w:val="44"/>
    </w:rPr>
  </w:style>
  <w:style w:type="paragraph" w:customStyle="1" w:styleId="ConsNonformat">
    <w:name w:val="ConsNonformat"/>
    <w:rsid w:val="00960FF2"/>
    <w:pPr>
      <w:widowControl w:val="0"/>
      <w:autoSpaceDE w:val="0"/>
      <w:autoSpaceDN w:val="0"/>
      <w:adjustRightInd w:val="0"/>
    </w:pPr>
    <w:rPr>
      <w:rFonts w:ascii="Courier New" w:hAnsi="Courier New" w:cs="Courier New"/>
    </w:rPr>
  </w:style>
  <w:style w:type="paragraph" w:customStyle="1" w:styleId="af4">
    <w:name w:val="Îáû÷íûé"/>
    <w:rsid w:val="00960FF2"/>
    <w:rPr>
      <w:rFonts w:ascii="Calibri" w:hAnsi="Calibri" w:cs="Calibri"/>
      <w:lang w:val="en-US"/>
    </w:rPr>
  </w:style>
  <w:style w:type="paragraph" w:customStyle="1" w:styleId="ConsTitle">
    <w:name w:val="ConsTitle"/>
    <w:uiPriority w:val="99"/>
    <w:rsid w:val="00960FF2"/>
    <w:pPr>
      <w:widowControl w:val="0"/>
      <w:autoSpaceDE w:val="0"/>
      <w:autoSpaceDN w:val="0"/>
      <w:adjustRightInd w:val="0"/>
    </w:pPr>
    <w:rPr>
      <w:rFonts w:ascii="Arial" w:hAnsi="Arial" w:cs="Arial"/>
      <w:b/>
      <w:bCs/>
      <w:sz w:val="16"/>
      <w:szCs w:val="16"/>
    </w:rPr>
  </w:style>
  <w:style w:type="paragraph" w:customStyle="1" w:styleId="14">
    <w:name w:val="Основной текст1"/>
    <w:basedOn w:val="a"/>
    <w:uiPriority w:val="99"/>
    <w:rsid w:val="00960FF2"/>
    <w:pPr>
      <w:spacing w:before="60" w:after="60" w:line="240" w:lineRule="auto"/>
      <w:ind w:firstLine="567"/>
      <w:jc w:val="both"/>
    </w:pPr>
    <w:rPr>
      <w:rFonts w:ascii="Arial" w:hAnsi="Arial" w:cs="Arial"/>
      <w:lang w:val="en-US"/>
    </w:rPr>
  </w:style>
  <w:style w:type="paragraph" w:styleId="af5">
    <w:name w:val="List Bullet"/>
    <w:basedOn w:val="a"/>
    <w:autoRedefine/>
    <w:rsid w:val="00960FF2"/>
    <w:pPr>
      <w:tabs>
        <w:tab w:val="num" w:pos="360"/>
      </w:tabs>
      <w:spacing w:after="0" w:line="240" w:lineRule="auto"/>
      <w:ind w:left="360" w:hanging="360"/>
      <w:jc w:val="both"/>
    </w:pPr>
    <w:rPr>
      <w:rFonts w:ascii="Arial Narrow" w:hAnsi="Arial Narrow" w:cs="Arial Narrow"/>
      <w:sz w:val="26"/>
      <w:szCs w:val="26"/>
      <w:lang w:val="en-GB"/>
    </w:rPr>
  </w:style>
  <w:style w:type="paragraph" w:styleId="26">
    <w:name w:val="List Bullet 2"/>
    <w:basedOn w:val="a"/>
    <w:autoRedefine/>
    <w:rsid w:val="00960FF2"/>
    <w:pPr>
      <w:tabs>
        <w:tab w:val="num" w:pos="643"/>
      </w:tabs>
      <w:spacing w:after="0" w:line="240" w:lineRule="auto"/>
      <w:ind w:left="643" w:hanging="360"/>
      <w:jc w:val="both"/>
    </w:pPr>
    <w:rPr>
      <w:rFonts w:ascii="Arial Narrow" w:hAnsi="Arial Narrow" w:cs="Arial Narrow"/>
      <w:sz w:val="26"/>
      <w:szCs w:val="26"/>
      <w:lang w:val="en-GB"/>
    </w:rPr>
  </w:style>
  <w:style w:type="paragraph" w:styleId="36">
    <w:name w:val="List Bullet 3"/>
    <w:basedOn w:val="a"/>
    <w:autoRedefine/>
    <w:rsid w:val="00960FF2"/>
    <w:pPr>
      <w:tabs>
        <w:tab w:val="num" w:pos="926"/>
      </w:tabs>
      <w:spacing w:after="0" w:line="240" w:lineRule="auto"/>
      <w:ind w:left="926" w:hanging="360"/>
      <w:jc w:val="both"/>
    </w:pPr>
    <w:rPr>
      <w:rFonts w:ascii="Arial Narrow" w:hAnsi="Arial Narrow" w:cs="Arial Narrow"/>
      <w:sz w:val="26"/>
      <w:szCs w:val="26"/>
      <w:lang w:val="en-GB"/>
    </w:rPr>
  </w:style>
  <w:style w:type="paragraph" w:styleId="42">
    <w:name w:val="List Bullet 4"/>
    <w:basedOn w:val="a"/>
    <w:autoRedefine/>
    <w:rsid w:val="00960FF2"/>
    <w:pPr>
      <w:tabs>
        <w:tab w:val="num" w:pos="1209"/>
      </w:tabs>
      <w:spacing w:after="0" w:line="240" w:lineRule="auto"/>
      <w:ind w:left="1209" w:hanging="360"/>
      <w:jc w:val="both"/>
    </w:pPr>
    <w:rPr>
      <w:rFonts w:ascii="Arial Narrow" w:hAnsi="Arial Narrow" w:cs="Arial Narrow"/>
      <w:sz w:val="26"/>
      <w:szCs w:val="26"/>
      <w:lang w:val="en-GB"/>
    </w:rPr>
  </w:style>
  <w:style w:type="paragraph" w:styleId="52">
    <w:name w:val="List Bullet 5"/>
    <w:basedOn w:val="a"/>
    <w:autoRedefine/>
    <w:rsid w:val="00960FF2"/>
    <w:pPr>
      <w:tabs>
        <w:tab w:val="num" w:pos="1492"/>
      </w:tabs>
      <w:spacing w:after="0" w:line="240" w:lineRule="auto"/>
      <w:ind w:left="1492" w:hanging="360"/>
      <w:jc w:val="both"/>
    </w:pPr>
    <w:rPr>
      <w:rFonts w:ascii="Arial Narrow" w:hAnsi="Arial Narrow" w:cs="Arial Narrow"/>
      <w:sz w:val="26"/>
      <w:szCs w:val="26"/>
      <w:lang w:val="en-GB"/>
    </w:rPr>
  </w:style>
  <w:style w:type="paragraph" w:styleId="af6">
    <w:name w:val="List Number"/>
    <w:basedOn w:val="a"/>
    <w:rsid w:val="00960FF2"/>
    <w:pPr>
      <w:tabs>
        <w:tab w:val="num" w:pos="360"/>
      </w:tabs>
      <w:spacing w:after="0" w:line="240" w:lineRule="auto"/>
      <w:ind w:left="360" w:hanging="360"/>
      <w:jc w:val="both"/>
    </w:pPr>
    <w:rPr>
      <w:rFonts w:ascii="Arial Narrow" w:hAnsi="Arial Narrow" w:cs="Arial Narrow"/>
      <w:sz w:val="26"/>
      <w:szCs w:val="26"/>
      <w:lang w:val="en-GB"/>
    </w:rPr>
  </w:style>
  <w:style w:type="paragraph" w:styleId="27">
    <w:name w:val="List Number 2"/>
    <w:basedOn w:val="a"/>
    <w:rsid w:val="00960FF2"/>
    <w:pPr>
      <w:tabs>
        <w:tab w:val="num" w:pos="643"/>
      </w:tabs>
      <w:spacing w:after="0" w:line="240" w:lineRule="auto"/>
      <w:ind w:left="643" w:hanging="360"/>
      <w:jc w:val="both"/>
    </w:pPr>
    <w:rPr>
      <w:rFonts w:ascii="Arial Narrow" w:hAnsi="Arial Narrow" w:cs="Arial Narrow"/>
      <w:sz w:val="26"/>
      <w:szCs w:val="26"/>
      <w:lang w:val="en-GB"/>
    </w:rPr>
  </w:style>
  <w:style w:type="paragraph" w:styleId="37">
    <w:name w:val="List Number 3"/>
    <w:basedOn w:val="a"/>
    <w:rsid w:val="00960FF2"/>
    <w:pPr>
      <w:tabs>
        <w:tab w:val="num" w:pos="926"/>
      </w:tabs>
      <w:spacing w:after="0" w:line="240" w:lineRule="auto"/>
      <w:ind w:left="926" w:hanging="360"/>
      <w:jc w:val="both"/>
    </w:pPr>
    <w:rPr>
      <w:rFonts w:ascii="Arial Narrow" w:hAnsi="Arial Narrow" w:cs="Arial Narrow"/>
      <w:sz w:val="26"/>
      <w:szCs w:val="26"/>
      <w:lang w:val="en-GB"/>
    </w:rPr>
  </w:style>
  <w:style w:type="paragraph" w:styleId="43">
    <w:name w:val="List Number 4"/>
    <w:basedOn w:val="a"/>
    <w:rsid w:val="00960FF2"/>
    <w:pPr>
      <w:tabs>
        <w:tab w:val="num" w:pos="1209"/>
      </w:tabs>
      <w:spacing w:after="0" w:line="240" w:lineRule="auto"/>
      <w:ind w:left="1209" w:hanging="360"/>
      <w:jc w:val="both"/>
    </w:pPr>
    <w:rPr>
      <w:rFonts w:ascii="Arial Narrow" w:hAnsi="Arial Narrow" w:cs="Arial Narrow"/>
      <w:sz w:val="26"/>
      <w:szCs w:val="26"/>
      <w:lang w:val="en-GB"/>
    </w:rPr>
  </w:style>
  <w:style w:type="paragraph" w:styleId="53">
    <w:name w:val="List Number 5"/>
    <w:basedOn w:val="a"/>
    <w:rsid w:val="00960FF2"/>
    <w:pPr>
      <w:tabs>
        <w:tab w:val="num" w:pos="1492"/>
      </w:tabs>
      <w:spacing w:after="0" w:line="240" w:lineRule="auto"/>
      <w:ind w:left="1492" w:hanging="360"/>
      <w:jc w:val="both"/>
    </w:pPr>
    <w:rPr>
      <w:rFonts w:ascii="Arial Narrow" w:hAnsi="Arial Narrow" w:cs="Arial Narrow"/>
      <w:sz w:val="26"/>
      <w:szCs w:val="26"/>
      <w:lang w:val="en-GB"/>
    </w:rPr>
  </w:style>
  <w:style w:type="paragraph" w:customStyle="1" w:styleId="Iauiue">
    <w:name w:val="Iau?iue"/>
    <w:uiPriority w:val="99"/>
    <w:rsid w:val="00960FF2"/>
    <w:pPr>
      <w:widowControl w:val="0"/>
    </w:pPr>
    <w:rPr>
      <w:rFonts w:ascii="Calibri" w:hAnsi="Calibri" w:cs="Calibri"/>
      <w:lang w:val="en-US"/>
    </w:rPr>
  </w:style>
  <w:style w:type="paragraph" w:customStyle="1" w:styleId="211">
    <w:name w:val="Основной текст 21"/>
    <w:basedOn w:val="Iauiue"/>
    <w:uiPriority w:val="99"/>
    <w:rsid w:val="00960FF2"/>
    <w:pPr>
      <w:ind w:firstLine="567"/>
      <w:jc w:val="both"/>
    </w:pPr>
    <w:rPr>
      <w:sz w:val="24"/>
      <w:szCs w:val="24"/>
      <w:lang w:val="ru-RU"/>
    </w:rPr>
  </w:style>
  <w:style w:type="paragraph" w:customStyle="1" w:styleId="caaieiaie2">
    <w:name w:val="caaieiaie 2"/>
    <w:basedOn w:val="Iauiue"/>
    <w:next w:val="Iauiue"/>
    <w:rsid w:val="00960FF2"/>
    <w:pPr>
      <w:keepNext/>
    </w:pPr>
    <w:rPr>
      <w:b/>
      <w:bCs/>
      <w:color w:val="000000"/>
      <w:sz w:val="22"/>
      <w:szCs w:val="22"/>
      <w:lang w:val="ru-RU"/>
    </w:rPr>
  </w:style>
  <w:style w:type="paragraph" w:customStyle="1" w:styleId="caaieiaie4">
    <w:name w:val="caaieiaie 4"/>
    <w:basedOn w:val="Iauiue1"/>
    <w:next w:val="Iauiue1"/>
    <w:rsid w:val="00960FF2"/>
    <w:pPr>
      <w:keepNext/>
    </w:pPr>
    <w:rPr>
      <w:b/>
      <w:bCs/>
      <w:sz w:val="24"/>
      <w:szCs w:val="24"/>
      <w:u w:val="single"/>
    </w:rPr>
  </w:style>
  <w:style w:type="paragraph" w:customStyle="1" w:styleId="Iauiue1">
    <w:name w:val="Iau?iue1"/>
    <w:rsid w:val="00960FF2"/>
    <w:pPr>
      <w:widowControl w:val="0"/>
    </w:pPr>
    <w:rPr>
      <w:rFonts w:ascii="Calibri" w:hAnsi="Calibri" w:cs="Calibri"/>
    </w:rPr>
  </w:style>
  <w:style w:type="paragraph" w:customStyle="1" w:styleId="caaieiaie6">
    <w:name w:val="caaieiaie 6"/>
    <w:basedOn w:val="Iauiue1"/>
    <w:next w:val="Iauiue1"/>
    <w:rsid w:val="00960FF2"/>
    <w:pPr>
      <w:keepNext/>
      <w:ind w:firstLine="567"/>
      <w:jc w:val="both"/>
    </w:pPr>
    <w:rPr>
      <w:b/>
      <w:bCs/>
      <w:color w:val="000000"/>
      <w:u w:val="single"/>
    </w:rPr>
  </w:style>
  <w:style w:type="paragraph" w:customStyle="1" w:styleId="caaieiaie1">
    <w:name w:val="caaieiaie 1"/>
    <w:basedOn w:val="Iauiue"/>
    <w:next w:val="Iauiue"/>
    <w:rsid w:val="00960FF2"/>
    <w:pPr>
      <w:keepNext/>
    </w:pPr>
    <w:rPr>
      <w:b/>
      <w:bCs/>
      <w:sz w:val="28"/>
      <w:szCs w:val="28"/>
      <w:lang w:val="ru-RU"/>
    </w:rPr>
  </w:style>
  <w:style w:type="paragraph" w:customStyle="1" w:styleId="caaieiaie5">
    <w:name w:val="caaieiaie 5"/>
    <w:basedOn w:val="Iauiue1"/>
    <w:next w:val="Iauiue1"/>
    <w:rsid w:val="00960FF2"/>
    <w:pPr>
      <w:keepNext/>
      <w:ind w:firstLine="567"/>
      <w:jc w:val="both"/>
    </w:pPr>
    <w:rPr>
      <w:b/>
      <w:bCs/>
      <w:u w:val="single"/>
    </w:rPr>
  </w:style>
  <w:style w:type="paragraph" w:customStyle="1" w:styleId="caaieiaie51">
    <w:name w:val="caaieiaie 51"/>
    <w:basedOn w:val="Iauiue2"/>
    <w:next w:val="Iauiue2"/>
    <w:rsid w:val="00960FF2"/>
    <w:pPr>
      <w:keepNext/>
      <w:ind w:firstLine="567"/>
      <w:jc w:val="both"/>
    </w:pPr>
    <w:rPr>
      <w:b/>
      <w:bCs/>
      <w:u w:val="single"/>
      <w:lang w:val="ru-RU"/>
    </w:rPr>
  </w:style>
  <w:style w:type="paragraph" w:customStyle="1" w:styleId="Iauiue2">
    <w:name w:val="Iau?iue2"/>
    <w:rsid w:val="00960FF2"/>
    <w:pPr>
      <w:widowControl w:val="0"/>
    </w:pPr>
    <w:rPr>
      <w:rFonts w:ascii="Calibri" w:hAnsi="Calibri" w:cs="Calibri"/>
      <w:lang w:val="en-US"/>
    </w:rPr>
  </w:style>
  <w:style w:type="paragraph" w:customStyle="1" w:styleId="Iniiaiieoaenonionooiii3">
    <w:name w:val="Iniiaiie oaeno n ionooiii 3"/>
    <w:basedOn w:val="Iauiue1"/>
    <w:rsid w:val="00960FF2"/>
    <w:pPr>
      <w:ind w:firstLine="567"/>
      <w:jc w:val="both"/>
    </w:pPr>
  </w:style>
  <w:style w:type="paragraph" w:customStyle="1" w:styleId="nienie">
    <w:name w:val="nienie"/>
    <w:basedOn w:val="Iauiue1"/>
    <w:rsid w:val="00960FF2"/>
    <w:pPr>
      <w:keepLines/>
      <w:ind w:left="709" w:hanging="284"/>
      <w:jc w:val="both"/>
    </w:pPr>
    <w:rPr>
      <w:sz w:val="24"/>
      <w:szCs w:val="24"/>
    </w:rPr>
  </w:style>
  <w:style w:type="paragraph" w:customStyle="1" w:styleId="caaieiaie8">
    <w:name w:val="caaieiaie 8"/>
    <w:basedOn w:val="Iauiue1"/>
    <w:next w:val="Iauiue1"/>
    <w:rsid w:val="00960FF2"/>
    <w:pPr>
      <w:keepNext/>
      <w:ind w:firstLine="720"/>
      <w:jc w:val="both"/>
    </w:pPr>
    <w:rPr>
      <w:b/>
      <w:bCs/>
      <w:sz w:val="24"/>
      <w:szCs w:val="24"/>
    </w:rPr>
  </w:style>
  <w:style w:type="paragraph" w:customStyle="1" w:styleId="Iniiaiieoaeno2">
    <w:name w:val="Iniiaiie oaeno 2"/>
    <w:basedOn w:val="Iauiue1"/>
    <w:rsid w:val="00960FF2"/>
    <w:pPr>
      <w:ind w:firstLine="567"/>
      <w:jc w:val="both"/>
    </w:pPr>
    <w:rPr>
      <w:b/>
      <w:bCs/>
      <w:color w:val="000000"/>
      <w:sz w:val="24"/>
      <w:szCs w:val="24"/>
    </w:rPr>
  </w:style>
  <w:style w:type="paragraph" w:customStyle="1" w:styleId="caaieiaie7">
    <w:name w:val="caaieiaie 7"/>
    <w:basedOn w:val="Iauiue1"/>
    <w:next w:val="Iauiue1"/>
    <w:rsid w:val="00960FF2"/>
    <w:pPr>
      <w:keepNext/>
      <w:ind w:firstLine="567"/>
      <w:jc w:val="both"/>
    </w:pPr>
    <w:rPr>
      <w:b/>
      <w:bCs/>
      <w:color w:val="000000"/>
      <w:sz w:val="24"/>
      <w:szCs w:val="24"/>
    </w:rPr>
  </w:style>
  <w:style w:type="paragraph" w:customStyle="1" w:styleId="Iniiaiieoaeno1">
    <w:name w:val="Iniiaiie oaeno1"/>
    <w:basedOn w:val="Iauiue1"/>
    <w:rsid w:val="00960FF2"/>
    <w:rPr>
      <w:b/>
      <w:bCs/>
      <w:sz w:val="24"/>
      <w:szCs w:val="24"/>
    </w:rPr>
  </w:style>
  <w:style w:type="paragraph" w:customStyle="1" w:styleId="nienie1">
    <w:name w:val="nienie1"/>
    <w:basedOn w:val="Iauiue2"/>
    <w:rsid w:val="00960FF2"/>
    <w:pPr>
      <w:keepLines/>
      <w:ind w:left="709" w:hanging="284"/>
      <w:jc w:val="both"/>
    </w:pPr>
    <w:rPr>
      <w:sz w:val="24"/>
      <w:szCs w:val="24"/>
      <w:lang w:val="ru-RU"/>
    </w:rPr>
  </w:style>
  <w:style w:type="paragraph" w:customStyle="1" w:styleId="Iniiaiieoaeno21">
    <w:name w:val="Iniiaiie oaeno 21"/>
    <w:basedOn w:val="Iauiue2"/>
    <w:rsid w:val="00960FF2"/>
    <w:pPr>
      <w:ind w:firstLine="567"/>
      <w:jc w:val="both"/>
    </w:pPr>
    <w:rPr>
      <w:b/>
      <w:bCs/>
      <w:color w:val="000000"/>
      <w:sz w:val="24"/>
      <w:szCs w:val="24"/>
      <w:lang w:val="ru-RU"/>
    </w:rPr>
  </w:style>
  <w:style w:type="paragraph" w:customStyle="1" w:styleId="Iniiaiieoaenonionooiii2">
    <w:name w:val="Iniiaiie oaeno n ionooiii 2"/>
    <w:basedOn w:val="Iauiue2"/>
    <w:uiPriority w:val="99"/>
    <w:rsid w:val="00960FF2"/>
    <w:pPr>
      <w:ind w:firstLine="720"/>
      <w:jc w:val="both"/>
    </w:pPr>
    <w:rPr>
      <w:color w:val="000000"/>
      <w:sz w:val="24"/>
      <w:szCs w:val="24"/>
      <w:lang w:val="ru-RU"/>
    </w:rPr>
  </w:style>
  <w:style w:type="paragraph" w:customStyle="1" w:styleId="Aaoieeeieiioeooe">
    <w:name w:val="Aa?oiee eieiioeooe"/>
    <w:basedOn w:val="Iauiue"/>
    <w:rsid w:val="00960FF2"/>
    <w:pPr>
      <w:tabs>
        <w:tab w:val="center" w:pos="4153"/>
        <w:tab w:val="right" w:pos="8306"/>
      </w:tabs>
    </w:pPr>
  </w:style>
  <w:style w:type="paragraph" w:customStyle="1" w:styleId="Iniiaiieoaenonionooiii21">
    <w:name w:val="Iniiaiie oaeno n ionooiii 21"/>
    <w:basedOn w:val="Iauiue1"/>
    <w:rsid w:val="00960FF2"/>
    <w:pPr>
      <w:ind w:firstLine="720"/>
      <w:jc w:val="both"/>
    </w:pPr>
    <w:rPr>
      <w:color w:val="000000"/>
      <w:sz w:val="24"/>
      <w:szCs w:val="24"/>
    </w:rPr>
  </w:style>
  <w:style w:type="paragraph" w:customStyle="1" w:styleId="Iniiaiieoaenonionooiii31">
    <w:name w:val="Iniiaiie oaeno n ionooiii 31"/>
    <w:basedOn w:val="Iauiue2"/>
    <w:rsid w:val="00960FF2"/>
    <w:pPr>
      <w:ind w:firstLine="567"/>
      <w:jc w:val="both"/>
    </w:pPr>
    <w:rPr>
      <w:lang w:val="ru-RU"/>
    </w:rPr>
  </w:style>
  <w:style w:type="paragraph" w:customStyle="1" w:styleId="caaieiaie11">
    <w:name w:val="caaieiaie 11"/>
    <w:basedOn w:val="Iauiue3"/>
    <w:next w:val="Iauiue3"/>
    <w:rsid w:val="00960FF2"/>
    <w:pPr>
      <w:keepNext/>
      <w:suppressAutoHyphens w:val="0"/>
      <w:ind w:left="1701" w:hanging="1"/>
    </w:pPr>
    <w:rPr>
      <w:sz w:val="24"/>
      <w:szCs w:val="24"/>
      <w:lang w:eastAsia="ru-RU"/>
    </w:rPr>
  </w:style>
  <w:style w:type="paragraph" w:customStyle="1" w:styleId="28">
    <w:name w:val="Îñíîâíîé òåêñò 2"/>
    <w:basedOn w:val="af4"/>
    <w:rsid w:val="00960FF2"/>
    <w:pPr>
      <w:widowControl w:val="0"/>
      <w:ind w:firstLine="720"/>
      <w:jc w:val="both"/>
    </w:pPr>
    <w:rPr>
      <w:b/>
      <w:bCs/>
      <w:color w:val="000000"/>
      <w:sz w:val="24"/>
      <w:szCs w:val="24"/>
    </w:rPr>
  </w:style>
  <w:style w:type="paragraph" w:customStyle="1" w:styleId="af7">
    <w:name w:val="Îñíîâíîé òåêñò"/>
    <w:basedOn w:val="af4"/>
    <w:rsid w:val="00960FF2"/>
    <w:pPr>
      <w:widowControl w:val="0"/>
      <w:tabs>
        <w:tab w:val="left" w:leader="dot" w:pos="9072"/>
      </w:tabs>
      <w:jc w:val="both"/>
    </w:pPr>
    <w:rPr>
      <w:b/>
      <w:bCs/>
      <w:sz w:val="24"/>
      <w:szCs w:val="24"/>
      <w:lang w:val="ru-RU"/>
    </w:rPr>
  </w:style>
  <w:style w:type="paragraph" w:customStyle="1" w:styleId="af8">
    <w:name w:val="ñïèñîê"/>
    <w:basedOn w:val="a"/>
    <w:rsid w:val="00960FF2"/>
    <w:pPr>
      <w:keepLines/>
      <w:spacing w:after="0" w:line="240" w:lineRule="auto"/>
      <w:ind w:left="709" w:hanging="284"/>
      <w:jc w:val="both"/>
    </w:pPr>
    <w:rPr>
      <w:rFonts w:ascii="Arial Narrow" w:hAnsi="Arial Narrow" w:cs="Arial Narrow"/>
      <w:sz w:val="24"/>
      <w:szCs w:val="24"/>
    </w:rPr>
  </w:style>
  <w:style w:type="paragraph" w:customStyle="1" w:styleId="af9">
    <w:name w:val="Адресат"/>
    <w:basedOn w:val="a"/>
    <w:next w:val="a"/>
    <w:rsid w:val="00960FF2"/>
    <w:pPr>
      <w:spacing w:after="0" w:line="240" w:lineRule="auto"/>
      <w:ind w:left="5670" w:firstLine="720"/>
      <w:jc w:val="both"/>
    </w:pPr>
    <w:rPr>
      <w:rFonts w:ascii="Arial Narrow" w:hAnsi="Arial Narrow" w:cs="Arial Narrow"/>
      <w:sz w:val="24"/>
      <w:szCs w:val="24"/>
      <w:lang w:val="en-US"/>
    </w:rPr>
  </w:style>
  <w:style w:type="paragraph" w:styleId="afa">
    <w:name w:val="Subtitle"/>
    <w:basedOn w:val="a"/>
    <w:link w:val="afb"/>
    <w:qFormat/>
    <w:rsid w:val="00960FF2"/>
    <w:pPr>
      <w:spacing w:after="0" w:line="240" w:lineRule="auto"/>
      <w:ind w:firstLine="567"/>
      <w:jc w:val="both"/>
    </w:pPr>
    <w:rPr>
      <w:rFonts w:ascii="Cambria" w:hAnsi="Cambria" w:cs="Times New Roman"/>
      <w:sz w:val="24"/>
      <w:szCs w:val="24"/>
      <w:lang w:val="x-none" w:eastAsia="x-none"/>
    </w:rPr>
  </w:style>
  <w:style w:type="character" w:customStyle="1" w:styleId="afb">
    <w:name w:val="Подзаголовок Знак"/>
    <w:link w:val="afa"/>
    <w:locked/>
    <w:rPr>
      <w:rFonts w:ascii="Cambria" w:hAnsi="Cambria" w:cs="Cambria"/>
      <w:sz w:val="24"/>
      <w:szCs w:val="24"/>
    </w:rPr>
  </w:style>
  <w:style w:type="paragraph" w:customStyle="1" w:styleId="15">
    <w:name w:val="Стиль1"/>
    <w:basedOn w:val="3"/>
    <w:rsid w:val="00960FF2"/>
    <w:pPr>
      <w:keepLines/>
      <w:spacing w:before="60" w:after="120" w:line="240" w:lineRule="auto"/>
      <w:jc w:val="both"/>
    </w:pPr>
    <w:rPr>
      <w:sz w:val="22"/>
      <w:szCs w:val="22"/>
    </w:rPr>
  </w:style>
  <w:style w:type="paragraph" w:customStyle="1" w:styleId="16">
    <w:name w:val="Обычный1"/>
    <w:uiPriority w:val="99"/>
    <w:rsid w:val="00960FF2"/>
    <w:pPr>
      <w:widowControl w:val="0"/>
      <w:spacing w:before="60"/>
      <w:ind w:left="40" w:firstLine="680"/>
      <w:jc w:val="both"/>
    </w:pPr>
    <w:rPr>
      <w:rFonts w:ascii="Calibri" w:hAnsi="Calibri" w:cs="Calibri"/>
      <w:sz w:val="24"/>
      <w:szCs w:val="24"/>
    </w:rPr>
  </w:style>
  <w:style w:type="paragraph" w:customStyle="1" w:styleId="FR1">
    <w:name w:val="FR1"/>
    <w:rsid w:val="00960FF2"/>
    <w:pPr>
      <w:widowControl w:val="0"/>
      <w:spacing w:before="80" w:line="300" w:lineRule="auto"/>
      <w:ind w:left="880" w:right="1000"/>
      <w:jc w:val="center"/>
    </w:pPr>
    <w:rPr>
      <w:rFonts w:ascii="Arial" w:hAnsi="Arial" w:cs="Arial"/>
      <w:b/>
      <w:bCs/>
      <w:i/>
      <w:iCs/>
      <w:sz w:val="22"/>
      <w:szCs w:val="22"/>
    </w:rPr>
  </w:style>
  <w:style w:type="paragraph" w:customStyle="1" w:styleId="FR2">
    <w:name w:val="FR2"/>
    <w:rsid w:val="00960FF2"/>
    <w:pPr>
      <w:widowControl w:val="0"/>
      <w:ind w:left="280"/>
    </w:pPr>
    <w:rPr>
      <w:rFonts w:ascii="Arial" w:hAnsi="Arial" w:cs="Arial"/>
      <w:sz w:val="12"/>
      <w:szCs w:val="12"/>
      <w:lang w:val="en-US"/>
    </w:rPr>
  </w:style>
  <w:style w:type="paragraph" w:customStyle="1" w:styleId="29">
    <w:name w:val="Îñíîâíîé òåêñò ñ îòñòóïîì 2"/>
    <w:basedOn w:val="af4"/>
    <w:rsid w:val="00960FF2"/>
    <w:pPr>
      <w:widowControl w:val="0"/>
      <w:ind w:left="720"/>
      <w:jc w:val="both"/>
    </w:pPr>
    <w:rPr>
      <w:color w:val="000000"/>
      <w:sz w:val="24"/>
      <w:szCs w:val="24"/>
    </w:rPr>
  </w:style>
  <w:style w:type="paragraph" w:customStyle="1" w:styleId="caaieiaie3">
    <w:name w:val="caaieiaie 3"/>
    <w:basedOn w:val="Iauiue"/>
    <w:next w:val="Iauiue"/>
    <w:rsid w:val="00960FF2"/>
    <w:pPr>
      <w:keepNext/>
      <w:jc w:val="center"/>
    </w:pPr>
    <w:rPr>
      <w:b/>
      <w:bCs/>
      <w:sz w:val="24"/>
      <w:szCs w:val="24"/>
      <w:lang w:val="ru-RU"/>
    </w:rPr>
  </w:style>
  <w:style w:type="paragraph" w:styleId="afc">
    <w:name w:val="Заголовок"/>
    <w:basedOn w:val="a"/>
    <w:link w:val="afd"/>
    <w:uiPriority w:val="10"/>
    <w:qFormat/>
    <w:rsid w:val="00960FF2"/>
    <w:pPr>
      <w:spacing w:before="120" w:after="60" w:line="240" w:lineRule="auto"/>
      <w:ind w:firstLine="567"/>
      <w:jc w:val="center"/>
    </w:pPr>
    <w:rPr>
      <w:rFonts w:ascii="Cambria" w:hAnsi="Cambria" w:cs="Times New Roman"/>
      <w:b/>
      <w:bCs/>
      <w:kern w:val="28"/>
      <w:sz w:val="32"/>
      <w:szCs w:val="32"/>
      <w:lang w:val="x-none" w:eastAsia="x-none"/>
    </w:rPr>
  </w:style>
  <w:style w:type="character" w:customStyle="1" w:styleId="afd">
    <w:name w:val="Заголовок Знак"/>
    <w:link w:val="afc"/>
    <w:uiPriority w:val="10"/>
    <w:locked/>
    <w:rPr>
      <w:rFonts w:ascii="Cambria" w:hAnsi="Cambria" w:cs="Cambria"/>
      <w:b/>
      <w:bCs/>
      <w:kern w:val="28"/>
      <w:sz w:val="32"/>
      <w:szCs w:val="32"/>
    </w:rPr>
  </w:style>
  <w:style w:type="paragraph" w:customStyle="1" w:styleId="17">
    <w:name w:val="çàãîëîâîê 1"/>
    <w:basedOn w:val="af4"/>
    <w:next w:val="af4"/>
    <w:rsid w:val="00960FF2"/>
    <w:pPr>
      <w:keepNext/>
      <w:widowControl w:val="0"/>
    </w:pPr>
    <w:rPr>
      <w:sz w:val="28"/>
      <w:szCs w:val="28"/>
      <w:lang w:val="ru-RU"/>
    </w:rPr>
  </w:style>
  <w:style w:type="paragraph" w:customStyle="1" w:styleId="38">
    <w:name w:val="Îñíîâíîé òåêñò ñ îòñòóïîì 3"/>
    <w:basedOn w:val="af4"/>
    <w:rsid w:val="00960FF2"/>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uiPriority w:val="99"/>
    <w:rsid w:val="00960FF2"/>
    <w:pPr>
      <w:widowControl/>
      <w:jc w:val="both"/>
    </w:pPr>
    <w:rPr>
      <w:rFonts w:ascii="Peterburg" w:hAnsi="Peterburg" w:cs="Peterburg"/>
      <w:lang w:val="ru-RU"/>
    </w:rPr>
  </w:style>
  <w:style w:type="paragraph" w:customStyle="1" w:styleId="afe">
    <w:name w:val="основной"/>
    <w:basedOn w:val="a"/>
    <w:rsid w:val="00960FF2"/>
    <w:pPr>
      <w:keepNext/>
      <w:spacing w:after="0" w:line="240" w:lineRule="auto"/>
    </w:pPr>
    <w:rPr>
      <w:sz w:val="24"/>
      <w:szCs w:val="24"/>
    </w:rPr>
  </w:style>
  <w:style w:type="paragraph" w:customStyle="1" w:styleId="aff">
    <w:name w:val="список"/>
    <w:basedOn w:val="a"/>
    <w:rsid w:val="00960FF2"/>
    <w:pPr>
      <w:keepLines/>
      <w:overflowPunct w:val="0"/>
      <w:autoSpaceDE w:val="0"/>
      <w:autoSpaceDN w:val="0"/>
      <w:adjustRightInd w:val="0"/>
      <w:spacing w:after="0" w:line="240" w:lineRule="auto"/>
      <w:ind w:left="709" w:hanging="284"/>
      <w:jc w:val="both"/>
      <w:textAlignment w:val="baseline"/>
    </w:pPr>
    <w:rPr>
      <w:rFonts w:ascii="Peterburg" w:hAnsi="Peterburg" w:cs="Peterburg"/>
      <w:sz w:val="24"/>
      <w:szCs w:val="24"/>
    </w:rPr>
  </w:style>
  <w:style w:type="paragraph" w:customStyle="1" w:styleId="82">
    <w:name w:val="çàãîëîâîê 8"/>
    <w:basedOn w:val="af4"/>
    <w:next w:val="af4"/>
    <w:rsid w:val="00960FF2"/>
    <w:pPr>
      <w:keepNext/>
      <w:widowControl w:val="0"/>
      <w:ind w:firstLine="720"/>
      <w:jc w:val="both"/>
    </w:pPr>
    <w:rPr>
      <w:b/>
      <w:bCs/>
      <w:sz w:val="24"/>
      <w:szCs w:val="24"/>
      <w:lang w:val="ru-RU"/>
    </w:rPr>
  </w:style>
  <w:style w:type="paragraph" w:styleId="aff0">
    <w:name w:val="Plain Text"/>
    <w:basedOn w:val="a"/>
    <w:link w:val="aff1"/>
    <w:rsid w:val="00960FF2"/>
    <w:pPr>
      <w:spacing w:after="0" w:line="240" w:lineRule="auto"/>
    </w:pPr>
    <w:rPr>
      <w:rFonts w:ascii="Courier New" w:hAnsi="Courier New" w:cs="Times New Roman"/>
      <w:sz w:val="20"/>
      <w:szCs w:val="20"/>
      <w:lang w:val="x-none" w:eastAsia="x-none"/>
    </w:rPr>
  </w:style>
  <w:style w:type="character" w:customStyle="1" w:styleId="aff1">
    <w:name w:val="Текст Знак"/>
    <w:link w:val="aff0"/>
    <w:locked/>
    <w:rPr>
      <w:rFonts w:ascii="Courier New" w:hAnsi="Courier New" w:cs="Courier New"/>
      <w:sz w:val="20"/>
      <w:szCs w:val="20"/>
    </w:rPr>
  </w:style>
  <w:style w:type="paragraph" w:styleId="aff2">
    <w:name w:val="Block Text"/>
    <w:basedOn w:val="a"/>
    <w:rsid w:val="00960FF2"/>
    <w:pPr>
      <w:shd w:val="clear" w:color="auto" w:fill="FFFFFF"/>
      <w:spacing w:after="0" w:line="240" w:lineRule="auto"/>
      <w:ind w:left="22" w:right="4" w:firstLine="720"/>
      <w:jc w:val="both"/>
    </w:pPr>
    <w:rPr>
      <w:rFonts w:ascii="Arial Narrow" w:hAnsi="Arial Narrow" w:cs="Arial Narrow"/>
      <w:sz w:val="26"/>
      <w:szCs w:val="26"/>
    </w:rPr>
  </w:style>
  <w:style w:type="table" w:styleId="aff3">
    <w:name w:val="Table Grid"/>
    <w:basedOn w:val="a1"/>
    <w:uiPriority w:val="59"/>
    <w:rsid w:val="00960FF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qFormat/>
    <w:rsid w:val="00960FF2"/>
    <w:pPr>
      <w:widowControl w:val="0"/>
      <w:ind w:firstLine="720"/>
    </w:pPr>
    <w:rPr>
      <w:rFonts w:ascii="Arial" w:hAnsi="Arial" w:cs="Arial"/>
    </w:rPr>
  </w:style>
  <w:style w:type="character" w:customStyle="1" w:styleId="ConsPlusNormal1">
    <w:name w:val="ConsPlusNormal Знак1"/>
    <w:link w:val="ConsPlusNormal"/>
    <w:locked/>
    <w:rsid w:val="00F73319"/>
    <w:rPr>
      <w:rFonts w:ascii="Arial" w:hAnsi="Arial" w:cs="Arial"/>
      <w:lang w:val="ru-RU" w:eastAsia="ru-RU" w:bidi="ar-SA"/>
    </w:rPr>
  </w:style>
  <w:style w:type="paragraph" w:customStyle="1" w:styleId="39">
    <w:name w:val="Стиль3"/>
    <w:basedOn w:val="30"/>
    <w:rsid w:val="00960FF2"/>
    <w:pPr>
      <w:tabs>
        <w:tab w:val="right" w:leader="dot" w:pos="9356"/>
      </w:tabs>
      <w:spacing w:before="20" w:after="20" w:line="240" w:lineRule="auto"/>
      <w:ind w:left="0" w:right="-57"/>
      <w:jc w:val="both"/>
    </w:pPr>
    <w:rPr>
      <w:rFonts w:ascii="Arial Narrow" w:hAnsi="Arial Narrow" w:cs="Arial Narrow"/>
      <w:b/>
      <w:bCs/>
      <w:noProof/>
      <w:sz w:val="22"/>
      <w:szCs w:val="22"/>
    </w:rPr>
  </w:style>
  <w:style w:type="paragraph" w:customStyle="1" w:styleId="ConsPlusTitle">
    <w:name w:val="ConsPlusTitle"/>
    <w:rsid w:val="00960FF2"/>
    <w:pPr>
      <w:widowControl w:val="0"/>
      <w:autoSpaceDE w:val="0"/>
      <w:autoSpaceDN w:val="0"/>
      <w:adjustRightInd w:val="0"/>
    </w:pPr>
    <w:rPr>
      <w:rFonts w:ascii="Arial" w:hAnsi="Arial" w:cs="Arial"/>
      <w:b/>
      <w:bCs/>
    </w:rPr>
  </w:style>
  <w:style w:type="paragraph" w:customStyle="1" w:styleId="Heading">
    <w:name w:val="Heading"/>
    <w:uiPriority w:val="99"/>
    <w:rsid w:val="00960FF2"/>
    <w:pPr>
      <w:autoSpaceDE w:val="0"/>
      <w:autoSpaceDN w:val="0"/>
      <w:adjustRightInd w:val="0"/>
    </w:pPr>
    <w:rPr>
      <w:rFonts w:ascii="Arial" w:hAnsi="Arial" w:cs="Arial"/>
      <w:b/>
      <w:bCs/>
      <w:sz w:val="22"/>
      <w:szCs w:val="22"/>
    </w:rPr>
  </w:style>
  <w:style w:type="paragraph" w:customStyle="1" w:styleId="ConsPlusNonformat">
    <w:name w:val="ConsPlusNonformat"/>
    <w:uiPriority w:val="99"/>
    <w:rsid w:val="00960FF2"/>
    <w:pPr>
      <w:widowControl w:val="0"/>
      <w:autoSpaceDE w:val="0"/>
      <w:autoSpaceDN w:val="0"/>
      <w:adjustRightInd w:val="0"/>
    </w:pPr>
    <w:rPr>
      <w:rFonts w:ascii="Courier New" w:hAnsi="Courier New" w:cs="Courier New"/>
    </w:rPr>
  </w:style>
  <w:style w:type="paragraph" w:customStyle="1" w:styleId="justify2">
    <w:name w:val="justify2"/>
    <w:basedOn w:val="a"/>
    <w:rsid w:val="00960FF2"/>
    <w:pPr>
      <w:spacing w:before="200" w:after="100" w:afterAutospacing="1" w:line="240" w:lineRule="auto"/>
      <w:ind w:firstLine="600"/>
      <w:jc w:val="both"/>
    </w:pPr>
    <w:rPr>
      <w:color w:val="000000"/>
      <w:sz w:val="24"/>
      <w:szCs w:val="24"/>
    </w:rPr>
  </w:style>
  <w:style w:type="paragraph" w:customStyle="1" w:styleId="textn">
    <w:name w:val="textn"/>
    <w:basedOn w:val="a"/>
    <w:rsid w:val="00960FF2"/>
    <w:pPr>
      <w:spacing w:before="100" w:beforeAutospacing="1" w:after="100" w:afterAutospacing="1" w:line="240" w:lineRule="auto"/>
    </w:pPr>
    <w:rPr>
      <w:sz w:val="24"/>
      <w:szCs w:val="24"/>
    </w:rPr>
  </w:style>
  <w:style w:type="paragraph" w:customStyle="1" w:styleId="npb">
    <w:name w:val="npb"/>
    <w:basedOn w:val="a"/>
    <w:rsid w:val="00960FF2"/>
    <w:pPr>
      <w:spacing w:after="0" w:line="240" w:lineRule="auto"/>
      <w:ind w:firstLine="100"/>
    </w:pPr>
    <w:rPr>
      <w:sz w:val="24"/>
      <w:szCs w:val="24"/>
    </w:rPr>
  </w:style>
  <w:style w:type="paragraph" w:styleId="18">
    <w:name w:val="index 1"/>
    <w:basedOn w:val="a"/>
    <w:next w:val="a"/>
    <w:autoRedefine/>
    <w:uiPriority w:val="99"/>
    <w:semiHidden/>
    <w:rsid w:val="00960FF2"/>
    <w:pPr>
      <w:spacing w:after="0" w:line="240" w:lineRule="auto"/>
      <w:ind w:left="240" w:hanging="240"/>
    </w:pPr>
    <w:rPr>
      <w:sz w:val="24"/>
      <w:szCs w:val="24"/>
    </w:rPr>
  </w:style>
  <w:style w:type="character" w:customStyle="1" w:styleId="3a">
    <w:name w:val="Заголовок 3 Знак"/>
    <w:rsid w:val="00960FF2"/>
    <w:rPr>
      <w:rFonts w:ascii="FuturisXCondC" w:hAnsi="FuturisXCondC" w:cs="FuturisXCondC"/>
      <w:sz w:val="28"/>
      <w:szCs w:val="28"/>
      <w:lang w:val="ru-RU" w:eastAsia="ru-RU"/>
    </w:rPr>
  </w:style>
  <w:style w:type="character" w:customStyle="1" w:styleId="aff4">
    <w:name w:val="Узел"/>
    <w:rsid w:val="00960FF2"/>
    <w:rPr>
      <w:i/>
      <w:iCs/>
    </w:rPr>
  </w:style>
  <w:style w:type="character" w:styleId="aff5">
    <w:name w:val="FollowedHyperlink"/>
    <w:rsid w:val="00960FF2"/>
    <w:rPr>
      <w:color w:val="800080"/>
      <w:u w:val="single"/>
    </w:rPr>
  </w:style>
  <w:style w:type="character" w:customStyle="1" w:styleId="19">
    <w:name w:val="Стиль1 Знак Знак"/>
    <w:rsid w:val="00960FF2"/>
    <w:rPr>
      <w:rFonts w:ascii="Arial" w:hAnsi="Arial" w:cs="Arial"/>
      <w:b/>
      <w:bCs/>
      <w:sz w:val="22"/>
      <w:szCs w:val="22"/>
      <w:lang w:val="ru-RU" w:eastAsia="ru-RU"/>
    </w:rPr>
  </w:style>
  <w:style w:type="paragraph" w:customStyle="1" w:styleId="aff6">
    <w:name w:val="Знак Знак Знак Знак"/>
    <w:basedOn w:val="a"/>
    <w:rsid w:val="00960FF2"/>
    <w:pPr>
      <w:spacing w:after="0" w:line="240" w:lineRule="auto"/>
    </w:pPr>
    <w:rPr>
      <w:rFonts w:ascii="Verdana" w:hAnsi="Verdana" w:cs="Verdana"/>
      <w:sz w:val="20"/>
      <w:szCs w:val="20"/>
      <w:lang w:val="en-US" w:eastAsia="en-US"/>
    </w:rPr>
  </w:style>
  <w:style w:type="character" w:customStyle="1" w:styleId="2a">
    <w:name w:val="Основной текст 2 Знак"/>
    <w:rsid w:val="00960FF2"/>
    <w:rPr>
      <w:rFonts w:ascii="Arial" w:hAnsi="Arial" w:cs="Arial"/>
    </w:rPr>
  </w:style>
  <w:style w:type="paragraph" w:styleId="aff7">
    <w:name w:val="Balloon Text"/>
    <w:basedOn w:val="a"/>
    <w:link w:val="aff8"/>
    <w:rsid w:val="00960FF2"/>
    <w:rPr>
      <w:rFonts w:ascii="Times New Roman" w:hAnsi="Times New Roman" w:cs="Times New Roman"/>
      <w:sz w:val="2"/>
      <w:szCs w:val="2"/>
      <w:lang w:val="x-none" w:eastAsia="x-none"/>
    </w:rPr>
  </w:style>
  <w:style w:type="character" w:customStyle="1" w:styleId="aff8">
    <w:name w:val="Текст выноски Знак"/>
    <w:link w:val="aff7"/>
    <w:locked/>
    <w:rPr>
      <w:sz w:val="2"/>
      <w:szCs w:val="2"/>
    </w:rPr>
  </w:style>
  <w:style w:type="paragraph" w:styleId="aff9">
    <w:name w:val="List Paragraph"/>
    <w:basedOn w:val="a"/>
    <w:uiPriority w:val="34"/>
    <w:qFormat/>
    <w:rsid w:val="000F4F3C"/>
    <w:pPr>
      <w:ind w:left="720"/>
    </w:pPr>
  </w:style>
  <w:style w:type="character" w:customStyle="1" w:styleId="apple-converted-space">
    <w:name w:val="apple-converted-space"/>
    <w:rsid w:val="00867C99"/>
  </w:style>
  <w:style w:type="character" w:styleId="affa">
    <w:name w:val="Strong"/>
    <w:uiPriority w:val="22"/>
    <w:qFormat/>
    <w:locked/>
    <w:rsid w:val="009C53BD"/>
    <w:rPr>
      <w:b/>
      <w:bCs/>
    </w:rPr>
  </w:style>
  <w:style w:type="paragraph" w:customStyle="1" w:styleId="ConsPlusCell">
    <w:name w:val="ConsPlusCell"/>
    <w:rsid w:val="00CD0F54"/>
    <w:pPr>
      <w:widowControl w:val="0"/>
      <w:autoSpaceDE w:val="0"/>
      <w:autoSpaceDN w:val="0"/>
      <w:adjustRightInd w:val="0"/>
    </w:pPr>
    <w:rPr>
      <w:sz w:val="24"/>
      <w:szCs w:val="24"/>
    </w:rPr>
  </w:style>
  <w:style w:type="character" w:styleId="affb">
    <w:name w:val="Subtle Emphasis"/>
    <w:uiPriority w:val="19"/>
    <w:qFormat/>
    <w:rsid w:val="00CE67D8"/>
    <w:rPr>
      <w:i/>
      <w:iCs/>
      <w:color w:val="808080"/>
    </w:rPr>
  </w:style>
  <w:style w:type="paragraph" w:customStyle="1" w:styleId="s1">
    <w:name w:val="s_1"/>
    <w:basedOn w:val="a"/>
    <w:rsid w:val="00DE279C"/>
    <w:pPr>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a"/>
    <w:uiPriority w:val="99"/>
    <w:rsid w:val="0099320F"/>
    <w:pPr>
      <w:spacing w:before="100" w:beforeAutospacing="1" w:after="100" w:afterAutospacing="1" w:line="240" w:lineRule="auto"/>
    </w:pPr>
    <w:rPr>
      <w:rFonts w:ascii="Times New Roman" w:hAnsi="Times New Roman" w:cs="Times New Roman"/>
      <w:sz w:val="24"/>
      <w:szCs w:val="24"/>
    </w:rPr>
  </w:style>
  <w:style w:type="paragraph" w:customStyle="1" w:styleId="formattext">
    <w:name w:val="formattext"/>
    <w:basedOn w:val="a"/>
    <w:rsid w:val="000A295B"/>
    <w:pPr>
      <w:spacing w:before="100" w:beforeAutospacing="1" w:after="100" w:afterAutospacing="1" w:line="240" w:lineRule="auto"/>
    </w:pPr>
    <w:rPr>
      <w:rFonts w:ascii="Times New Roman" w:hAnsi="Times New Roman" w:cs="Times New Roman"/>
      <w:sz w:val="24"/>
      <w:szCs w:val="24"/>
    </w:rPr>
  </w:style>
  <w:style w:type="paragraph" w:customStyle="1" w:styleId="3TimesNewRoman1114">
    <w:name w:val="Стиль Заголовок 3 + Times New Roman 11 пт кернинг от 14 пт"/>
    <w:basedOn w:val="3"/>
    <w:rsid w:val="001B5186"/>
    <w:pPr>
      <w:spacing w:line="240" w:lineRule="auto"/>
      <w:jc w:val="both"/>
    </w:pPr>
    <w:rPr>
      <w:rFonts w:ascii="Times New Roman" w:hAnsi="Times New Roman" w:cs="Arial"/>
      <w:kern w:val="28"/>
      <w:sz w:val="24"/>
      <w:lang w:val="ru-RU" w:eastAsia="ru-RU"/>
    </w:rPr>
  </w:style>
  <w:style w:type="paragraph" w:customStyle="1" w:styleId="bodytext">
    <w:name w:val="body text"/>
    <w:basedOn w:val="a"/>
    <w:rsid w:val="00DA4CDA"/>
    <w:pPr>
      <w:spacing w:before="60" w:after="60" w:line="240" w:lineRule="auto"/>
      <w:ind w:firstLine="567"/>
      <w:jc w:val="both"/>
    </w:pPr>
    <w:rPr>
      <w:rFonts w:ascii="Arial" w:hAnsi="Arial" w:cs="Times New Roman"/>
      <w:szCs w:val="20"/>
      <w:lang w:val="en-US"/>
    </w:rPr>
  </w:style>
  <w:style w:type="paragraph" w:customStyle="1" w:styleId="BodyText2">
    <w:name w:val="Body Text 2"/>
    <w:basedOn w:val="Iauiue"/>
    <w:rsid w:val="00DA4CDA"/>
    <w:pPr>
      <w:ind w:firstLine="567"/>
      <w:jc w:val="both"/>
    </w:pPr>
    <w:rPr>
      <w:rFonts w:ascii="Times New Roman" w:hAnsi="Times New Roman" w:cs="Times New Roman"/>
      <w:sz w:val="24"/>
      <w:lang w:val="ru-RU"/>
    </w:rPr>
  </w:style>
  <w:style w:type="paragraph" w:customStyle="1" w:styleId="Normal">
    <w:name w:val="Normal"/>
    <w:rsid w:val="00DA4CDA"/>
    <w:pPr>
      <w:widowControl w:val="0"/>
      <w:spacing w:before="60"/>
      <w:ind w:left="40" w:firstLine="680"/>
      <w:jc w:val="both"/>
    </w:pPr>
    <w:rPr>
      <w:snapToGrid w:val="0"/>
      <w:sz w:val="24"/>
    </w:rPr>
  </w:style>
  <w:style w:type="paragraph" w:customStyle="1" w:styleId="2b">
    <w:name w:val="2"/>
    <w:basedOn w:val="a"/>
    <w:next w:val="afc"/>
    <w:qFormat/>
    <w:rsid w:val="00DA4CDA"/>
    <w:pPr>
      <w:spacing w:before="120" w:after="60" w:line="240" w:lineRule="auto"/>
      <w:ind w:firstLine="567"/>
      <w:jc w:val="center"/>
    </w:pPr>
    <w:rPr>
      <w:rFonts w:ascii="Times New Roman" w:hAnsi="Times New Roman" w:cs="Times New Roman"/>
      <w:b/>
      <w:sz w:val="24"/>
      <w:szCs w:val="20"/>
    </w:rPr>
  </w:style>
  <w:style w:type="paragraph" w:customStyle="1" w:styleId="affc">
    <w:name w:val=" Знак Знак Знак Знак"/>
    <w:basedOn w:val="a"/>
    <w:rsid w:val="00DA4CDA"/>
    <w:pPr>
      <w:spacing w:after="0" w:line="240" w:lineRule="auto"/>
    </w:pPr>
    <w:rPr>
      <w:rFonts w:ascii="Verdana" w:hAnsi="Verdana" w:cs="Verdana"/>
      <w:sz w:val="20"/>
      <w:szCs w:val="20"/>
      <w:lang w:val="en-US" w:eastAsia="en-US"/>
    </w:rPr>
  </w:style>
  <w:style w:type="character" w:styleId="affd">
    <w:name w:val="Emphasis"/>
    <w:uiPriority w:val="20"/>
    <w:qFormat/>
    <w:locked/>
    <w:rsid w:val="00DA4CDA"/>
    <w:rPr>
      <w:i/>
      <w:iCs/>
    </w:rPr>
  </w:style>
  <w:style w:type="paragraph" w:customStyle="1" w:styleId="1a">
    <w:name w:val="1 Знак Знак Знак Знак"/>
    <w:basedOn w:val="a"/>
    <w:rsid w:val="00395DFE"/>
    <w:pPr>
      <w:spacing w:after="160" w:line="240" w:lineRule="exact"/>
    </w:pPr>
    <w:rPr>
      <w:rFonts w:ascii="Verdana" w:hAnsi="Verdana" w:cs="Times New Roman"/>
      <w:sz w:val="20"/>
      <w:szCs w:val="20"/>
      <w:lang w:val="en-US" w:eastAsia="en-US"/>
    </w:rPr>
  </w:style>
  <w:style w:type="paragraph" w:customStyle="1" w:styleId="1b">
    <w:name w:val="Обычный 1"/>
    <w:basedOn w:val="a"/>
    <w:rsid w:val="006D4F30"/>
    <w:pPr>
      <w:spacing w:before="120" w:after="120" w:line="240" w:lineRule="auto"/>
      <w:ind w:firstLine="567"/>
      <w:jc w:val="both"/>
    </w:pPr>
    <w:rPr>
      <w:rFonts w:ascii="Times New Roman" w:hAnsi="Times New Roman" w:cs="Times New Roman"/>
      <w:sz w:val="24"/>
      <w:szCs w:val="24"/>
      <w:lang w:eastAsia="zh-CN"/>
    </w:rPr>
  </w:style>
  <w:style w:type="character" w:customStyle="1" w:styleId="blk">
    <w:name w:val="blk"/>
    <w:rsid w:val="006D4F30"/>
  </w:style>
  <w:style w:type="paragraph" w:customStyle="1" w:styleId="affe">
    <w:name w:val=" Знак"/>
    <w:basedOn w:val="a"/>
    <w:rsid w:val="006D4F30"/>
    <w:pPr>
      <w:spacing w:after="160" w:line="240" w:lineRule="exact"/>
    </w:pPr>
    <w:rPr>
      <w:rFonts w:ascii="Verdana" w:hAnsi="Verdana" w:cs="Verdana"/>
      <w:sz w:val="20"/>
      <w:szCs w:val="20"/>
      <w:lang w:val="en-US" w:eastAsia="en-US"/>
    </w:rPr>
  </w:style>
  <w:style w:type="character" w:customStyle="1" w:styleId="2c">
    <w:name w:val="Основной текст (2)_"/>
    <w:link w:val="2d"/>
    <w:rsid w:val="00DD092B"/>
    <w:rPr>
      <w:sz w:val="19"/>
      <w:szCs w:val="19"/>
      <w:shd w:val="clear" w:color="auto" w:fill="FFFFFF"/>
    </w:rPr>
  </w:style>
  <w:style w:type="paragraph" w:customStyle="1" w:styleId="2d">
    <w:name w:val="Основной текст (2)"/>
    <w:basedOn w:val="a"/>
    <w:link w:val="2c"/>
    <w:rsid w:val="00DD092B"/>
    <w:pPr>
      <w:widowControl w:val="0"/>
      <w:shd w:val="clear" w:color="auto" w:fill="FFFFFF"/>
      <w:spacing w:after="0" w:line="226" w:lineRule="exact"/>
      <w:ind w:hanging="840"/>
      <w:jc w:val="both"/>
    </w:pPr>
    <w:rPr>
      <w:rFonts w:ascii="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7764">
      <w:bodyDiv w:val="1"/>
      <w:marLeft w:val="0"/>
      <w:marRight w:val="0"/>
      <w:marTop w:val="0"/>
      <w:marBottom w:val="0"/>
      <w:divBdr>
        <w:top w:val="none" w:sz="0" w:space="0" w:color="auto"/>
        <w:left w:val="none" w:sz="0" w:space="0" w:color="auto"/>
        <w:bottom w:val="none" w:sz="0" w:space="0" w:color="auto"/>
        <w:right w:val="none" w:sz="0" w:space="0" w:color="auto"/>
      </w:divBdr>
    </w:div>
    <w:div w:id="16348357">
      <w:bodyDiv w:val="1"/>
      <w:marLeft w:val="0"/>
      <w:marRight w:val="0"/>
      <w:marTop w:val="0"/>
      <w:marBottom w:val="0"/>
      <w:divBdr>
        <w:top w:val="none" w:sz="0" w:space="0" w:color="auto"/>
        <w:left w:val="none" w:sz="0" w:space="0" w:color="auto"/>
        <w:bottom w:val="none" w:sz="0" w:space="0" w:color="auto"/>
        <w:right w:val="none" w:sz="0" w:space="0" w:color="auto"/>
      </w:divBdr>
    </w:div>
    <w:div w:id="70663342">
      <w:bodyDiv w:val="1"/>
      <w:marLeft w:val="0"/>
      <w:marRight w:val="0"/>
      <w:marTop w:val="0"/>
      <w:marBottom w:val="0"/>
      <w:divBdr>
        <w:top w:val="none" w:sz="0" w:space="0" w:color="auto"/>
        <w:left w:val="none" w:sz="0" w:space="0" w:color="auto"/>
        <w:bottom w:val="none" w:sz="0" w:space="0" w:color="auto"/>
        <w:right w:val="none" w:sz="0" w:space="0" w:color="auto"/>
      </w:divBdr>
    </w:div>
    <w:div w:id="80377362">
      <w:bodyDiv w:val="1"/>
      <w:marLeft w:val="0"/>
      <w:marRight w:val="0"/>
      <w:marTop w:val="0"/>
      <w:marBottom w:val="0"/>
      <w:divBdr>
        <w:top w:val="none" w:sz="0" w:space="0" w:color="auto"/>
        <w:left w:val="none" w:sz="0" w:space="0" w:color="auto"/>
        <w:bottom w:val="none" w:sz="0" w:space="0" w:color="auto"/>
        <w:right w:val="none" w:sz="0" w:space="0" w:color="auto"/>
      </w:divBdr>
    </w:div>
    <w:div w:id="132186591">
      <w:bodyDiv w:val="1"/>
      <w:marLeft w:val="0"/>
      <w:marRight w:val="0"/>
      <w:marTop w:val="0"/>
      <w:marBottom w:val="0"/>
      <w:divBdr>
        <w:top w:val="none" w:sz="0" w:space="0" w:color="auto"/>
        <w:left w:val="none" w:sz="0" w:space="0" w:color="auto"/>
        <w:bottom w:val="none" w:sz="0" w:space="0" w:color="auto"/>
        <w:right w:val="none" w:sz="0" w:space="0" w:color="auto"/>
      </w:divBdr>
    </w:div>
    <w:div w:id="142745593">
      <w:bodyDiv w:val="1"/>
      <w:marLeft w:val="0"/>
      <w:marRight w:val="0"/>
      <w:marTop w:val="0"/>
      <w:marBottom w:val="0"/>
      <w:divBdr>
        <w:top w:val="none" w:sz="0" w:space="0" w:color="auto"/>
        <w:left w:val="none" w:sz="0" w:space="0" w:color="auto"/>
        <w:bottom w:val="none" w:sz="0" w:space="0" w:color="auto"/>
        <w:right w:val="none" w:sz="0" w:space="0" w:color="auto"/>
      </w:divBdr>
    </w:div>
    <w:div w:id="210264421">
      <w:bodyDiv w:val="1"/>
      <w:marLeft w:val="0"/>
      <w:marRight w:val="0"/>
      <w:marTop w:val="0"/>
      <w:marBottom w:val="0"/>
      <w:divBdr>
        <w:top w:val="none" w:sz="0" w:space="0" w:color="auto"/>
        <w:left w:val="none" w:sz="0" w:space="0" w:color="auto"/>
        <w:bottom w:val="none" w:sz="0" w:space="0" w:color="auto"/>
        <w:right w:val="none" w:sz="0" w:space="0" w:color="auto"/>
      </w:divBdr>
    </w:div>
    <w:div w:id="225260990">
      <w:bodyDiv w:val="1"/>
      <w:marLeft w:val="0"/>
      <w:marRight w:val="0"/>
      <w:marTop w:val="0"/>
      <w:marBottom w:val="0"/>
      <w:divBdr>
        <w:top w:val="none" w:sz="0" w:space="0" w:color="auto"/>
        <w:left w:val="none" w:sz="0" w:space="0" w:color="auto"/>
        <w:bottom w:val="none" w:sz="0" w:space="0" w:color="auto"/>
        <w:right w:val="none" w:sz="0" w:space="0" w:color="auto"/>
      </w:divBdr>
    </w:div>
    <w:div w:id="247543692">
      <w:bodyDiv w:val="1"/>
      <w:marLeft w:val="0"/>
      <w:marRight w:val="0"/>
      <w:marTop w:val="0"/>
      <w:marBottom w:val="0"/>
      <w:divBdr>
        <w:top w:val="none" w:sz="0" w:space="0" w:color="auto"/>
        <w:left w:val="none" w:sz="0" w:space="0" w:color="auto"/>
        <w:bottom w:val="none" w:sz="0" w:space="0" w:color="auto"/>
        <w:right w:val="none" w:sz="0" w:space="0" w:color="auto"/>
      </w:divBdr>
    </w:div>
    <w:div w:id="323749993">
      <w:bodyDiv w:val="1"/>
      <w:marLeft w:val="0"/>
      <w:marRight w:val="0"/>
      <w:marTop w:val="0"/>
      <w:marBottom w:val="0"/>
      <w:divBdr>
        <w:top w:val="none" w:sz="0" w:space="0" w:color="auto"/>
        <w:left w:val="none" w:sz="0" w:space="0" w:color="auto"/>
        <w:bottom w:val="none" w:sz="0" w:space="0" w:color="auto"/>
        <w:right w:val="none" w:sz="0" w:space="0" w:color="auto"/>
      </w:divBdr>
    </w:div>
    <w:div w:id="350841546">
      <w:bodyDiv w:val="1"/>
      <w:marLeft w:val="0"/>
      <w:marRight w:val="0"/>
      <w:marTop w:val="0"/>
      <w:marBottom w:val="0"/>
      <w:divBdr>
        <w:top w:val="none" w:sz="0" w:space="0" w:color="auto"/>
        <w:left w:val="none" w:sz="0" w:space="0" w:color="auto"/>
        <w:bottom w:val="none" w:sz="0" w:space="0" w:color="auto"/>
        <w:right w:val="none" w:sz="0" w:space="0" w:color="auto"/>
      </w:divBdr>
    </w:div>
    <w:div w:id="353969379">
      <w:bodyDiv w:val="1"/>
      <w:marLeft w:val="0"/>
      <w:marRight w:val="0"/>
      <w:marTop w:val="0"/>
      <w:marBottom w:val="0"/>
      <w:divBdr>
        <w:top w:val="none" w:sz="0" w:space="0" w:color="auto"/>
        <w:left w:val="none" w:sz="0" w:space="0" w:color="auto"/>
        <w:bottom w:val="none" w:sz="0" w:space="0" w:color="auto"/>
        <w:right w:val="none" w:sz="0" w:space="0" w:color="auto"/>
      </w:divBdr>
    </w:div>
    <w:div w:id="377819981">
      <w:bodyDiv w:val="1"/>
      <w:marLeft w:val="0"/>
      <w:marRight w:val="0"/>
      <w:marTop w:val="0"/>
      <w:marBottom w:val="0"/>
      <w:divBdr>
        <w:top w:val="none" w:sz="0" w:space="0" w:color="auto"/>
        <w:left w:val="none" w:sz="0" w:space="0" w:color="auto"/>
        <w:bottom w:val="none" w:sz="0" w:space="0" w:color="auto"/>
        <w:right w:val="none" w:sz="0" w:space="0" w:color="auto"/>
      </w:divBdr>
    </w:div>
    <w:div w:id="387842755">
      <w:bodyDiv w:val="1"/>
      <w:marLeft w:val="0"/>
      <w:marRight w:val="0"/>
      <w:marTop w:val="0"/>
      <w:marBottom w:val="0"/>
      <w:divBdr>
        <w:top w:val="none" w:sz="0" w:space="0" w:color="auto"/>
        <w:left w:val="none" w:sz="0" w:space="0" w:color="auto"/>
        <w:bottom w:val="none" w:sz="0" w:space="0" w:color="auto"/>
        <w:right w:val="none" w:sz="0" w:space="0" w:color="auto"/>
      </w:divBdr>
    </w:div>
    <w:div w:id="396512189">
      <w:bodyDiv w:val="1"/>
      <w:marLeft w:val="0"/>
      <w:marRight w:val="0"/>
      <w:marTop w:val="0"/>
      <w:marBottom w:val="0"/>
      <w:divBdr>
        <w:top w:val="none" w:sz="0" w:space="0" w:color="auto"/>
        <w:left w:val="none" w:sz="0" w:space="0" w:color="auto"/>
        <w:bottom w:val="none" w:sz="0" w:space="0" w:color="auto"/>
        <w:right w:val="none" w:sz="0" w:space="0" w:color="auto"/>
      </w:divBdr>
    </w:div>
    <w:div w:id="406150983">
      <w:bodyDiv w:val="1"/>
      <w:marLeft w:val="0"/>
      <w:marRight w:val="0"/>
      <w:marTop w:val="0"/>
      <w:marBottom w:val="0"/>
      <w:divBdr>
        <w:top w:val="none" w:sz="0" w:space="0" w:color="auto"/>
        <w:left w:val="none" w:sz="0" w:space="0" w:color="auto"/>
        <w:bottom w:val="none" w:sz="0" w:space="0" w:color="auto"/>
        <w:right w:val="none" w:sz="0" w:space="0" w:color="auto"/>
      </w:divBdr>
    </w:div>
    <w:div w:id="422143800">
      <w:bodyDiv w:val="1"/>
      <w:marLeft w:val="0"/>
      <w:marRight w:val="0"/>
      <w:marTop w:val="0"/>
      <w:marBottom w:val="0"/>
      <w:divBdr>
        <w:top w:val="none" w:sz="0" w:space="0" w:color="auto"/>
        <w:left w:val="none" w:sz="0" w:space="0" w:color="auto"/>
        <w:bottom w:val="none" w:sz="0" w:space="0" w:color="auto"/>
        <w:right w:val="none" w:sz="0" w:space="0" w:color="auto"/>
      </w:divBdr>
    </w:div>
    <w:div w:id="428622952">
      <w:bodyDiv w:val="1"/>
      <w:marLeft w:val="0"/>
      <w:marRight w:val="0"/>
      <w:marTop w:val="0"/>
      <w:marBottom w:val="0"/>
      <w:divBdr>
        <w:top w:val="none" w:sz="0" w:space="0" w:color="auto"/>
        <w:left w:val="none" w:sz="0" w:space="0" w:color="auto"/>
        <w:bottom w:val="none" w:sz="0" w:space="0" w:color="auto"/>
        <w:right w:val="none" w:sz="0" w:space="0" w:color="auto"/>
      </w:divBdr>
    </w:div>
    <w:div w:id="457996823">
      <w:bodyDiv w:val="1"/>
      <w:marLeft w:val="0"/>
      <w:marRight w:val="0"/>
      <w:marTop w:val="0"/>
      <w:marBottom w:val="0"/>
      <w:divBdr>
        <w:top w:val="none" w:sz="0" w:space="0" w:color="auto"/>
        <w:left w:val="none" w:sz="0" w:space="0" w:color="auto"/>
        <w:bottom w:val="none" w:sz="0" w:space="0" w:color="auto"/>
        <w:right w:val="none" w:sz="0" w:space="0" w:color="auto"/>
      </w:divBdr>
    </w:div>
    <w:div w:id="469830521">
      <w:bodyDiv w:val="1"/>
      <w:marLeft w:val="0"/>
      <w:marRight w:val="0"/>
      <w:marTop w:val="0"/>
      <w:marBottom w:val="0"/>
      <w:divBdr>
        <w:top w:val="none" w:sz="0" w:space="0" w:color="auto"/>
        <w:left w:val="none" w:sz="0" w:space="0" w:color="auto"/>
        <w:bottom w:val="none" w:sz="0" w:space="0" w:color="auto"/>
        <w:right w:val="none" w:sz="0" w:space="0" w:color="auto"/>
      </w:divBdr>
    </w:div>
    <w:div w:id="507871070">
      <w:bodyDiv w:val="1"/>
      <w:marLeft w:val="0"/>
      <w:marRight w:val="0"/>
      <w:marTop w:val="0"/>
      <w:marBottom w:val="0"/>
      <w:divBdr>
        <w:top w:val="none" w:sz="0" w:space="0" w:color="auto"/>
        <w:left w:val="none" w:sz="0" w:space="0" w:color="auto"/>
        <w:bottom w:val="none" w:sz="0" w:space="0" w:color="auto"/>
        <w:right w:val="none" w:sz="0" w:space="0" w:color="auto"/>
      </w:divBdr>
    </w:div>
    <w:div w:id="517160453">
      <w:bodyDiv w:val="1"/>
      <w:marLeft w:val="0"/>
      <w:marRight w:val="0"/>
      <w:marTop w:val="0"/>
      <w:marBottom w:val="0"/>
      <w:divBdr>
        <w:top w:val="none" w:sz="0" w:space="0" w:color="auto"/>
        <w:left w:val="none" w:sz="0" w:space="0" w:color="auto"/>
        <w:bottom w:val="none" w:sz="0" w:space="0" w:color="auto"/>
        <w:right w:val="none" w:sz="0" w:space="0" w:color="auto"/>
      </w:divBdr>
    </w:div>
    <w:div w:id="519122806">
      <w:bodyDiv w:val="1"/>
      <w:marLeft w:val="0"/>
      <w:marRight w:val="0"/>
      <w:marTop w:val="0"/>
      <w:marBottom w:val="0"/>
      <w:divBdr>
        <w:top w:val="none" w:sz="0" w:space="0" w:color="auto"/>
        <w:left w:val="none" w:sz="0" w:space="0" w:color="auto"/>
        <w:bottom w:val="none" w:sz="0" w:space="0" w:color="auto"/>
        <w:right w:val="none" w:sz="0" w:space="0" w:color="auto"/>
      </w:divBdr>
    </w:div>
    <w:div w:id="528683906">
      <w:bodyDiv w:val="1"/>
      <w:marLeft w:val="0"/>
      <w:marRight w:val="0"/>
      <w:marTop w:val="0"/>
      <w:marBottom w:val="0"/>
      <w:divBdr>
        <w:top w:val="none" w:sz="0" w:space="0" w:color="auto"/>
        <w:left w:val="none" w:sz="0" w:space="0" w:color="auto"/>
        <w:bottom w:val="none" w:sz="0" w:space="0" w:color="auto"/>
        <w:right w:val="none" w:sz="0" w:space="0" w:color="auto"/>
      </w:divBdr>
    </w:div>
    <w:div w:id="546840863">
      <w:bodyDiv w:val="1"/>
      <w:marLeft w:val="0"/>
      <w:marRight w:val="0"/>
      <w:marTop w:val="0"/>
      <w:marBottom w:val="0"/>
      <w:divBdr>
        <w:top w:val="none" w:sz="0" w:space="0" w:color="auto"/>
        <w:left w:val="none" w:sz="0" w:space="0" w:color="auto"/>
        <w:bottom w:val="none" w:sz="0" w:space="0" w:color="auto"/>
        <w:right w:val="none" w:sz="0" w:space="0" w:color="auto"/>
      </w:divBdr>
    </w:div>
    <w:div w:id="554588895">
      <w:bodyDiv w:val="1"/>
      <w:marLeft w:val="0"/>
      <w:marRight w:val="0"/>
      <w:marTop w:val="0"/>
      <w:marBottom w:val="0"/>
      <w:divBdr>
        <w:top w:val="none" w:sz="0" w:space="0" w:color="auto"/>
        <w:left w:val="none" w:sz="0" w:space="0" w:color="auto"/>
        <w:bottom w:val="none" w:sz="0" w:space="0" w:color="auto"/>
        <w:right w:val="none" w:sz="0" w:space="0" w:color="auto"/>
      </w:divBdr>
    </w:div>
    <w:div w:id="583225604">
      <w:bodyDiv w:val="1"/>
      <w:marLeft w:val="0"/>
      <w:marRight w:val="0"/>
      <w:marTop w:val="0"/>
      <w:marBottom w:val="0"/>
      <w:divBdr>
        <w:top w:val="none" w:sz="0" w:space="0" w:color="auto"/>
        <w:left w:val="none" w:sz="0" w:space="0" w:color="auto"/>
        <w:bottom w:val="none" w:sz="0" w:space="0" w:color="auto"/>
        <w:right w:val="none" w:sz="0" w:space="0" w:color="auto"/>
      </w:divBdr>
    </w:div>
    <w:div w:id="588999991">
      <w:bodyDiv w:val="1"/>
      <w:marLeft w:val="0"/>
      <w:marRight w:val="0"/>
      <w:marTop w:val="0"/>
      <w:marBottom w:val="0"/>
      <w:divBdr>
        <w:top w:val="none" w:sz="0" w:space="0" w:color="auto"/>
        <w:left w:val="none" w:sz="0" w:space="0" w:color="auto"/>
        <w:bottom w:val="none" w:sz="0" w:space="0" w:color="auto"/>
        <w:right w:val="none" w:sz="0" w:space="0" w:color="auto"/>
      </w:divBdr>
    </w:div>
    <w:div w:id="641352629">
      <w:bodyDiv w:val="1"/>
      <w:marLeft w:val="0"/>
      <w:marRight w:val="0"/>
      <w:marTop w:val="0"/>
      <w:marBottom w:val="0"/>
      <w:divBdr>
        <w:top w:val="none" w:sz="0" w:space="0" w:color="auto"/>
        <w:left w:val="none" w:sz="0" w:space="0" w:color="auto"/>
        <w:bottom w:val="none" w:sz="0" w:space="0" w:color="auto"/>
        <w:right w:val="none" w:sz="0" w:space="0" w:color="auto"/>
      </w:divBdr>
    </w:div>
    <w:div w:id="675183588">
      <w:bodyDiv w:val="1"/>
      <w:marLeft w:val="0"/>
      <w:marRight w:val="0"/>
      <w:marTop w:val="0"/>
      <w:marBottom w:val="0"/>
      <w:divBdr>
        <w:top w:val="none" w:sz="0" w:space="0" w:color="auto"/>
        <w:left w:val="none" w:sz="0" w:space="0" w:color="auto"/>
        <w:bottom w:val="none" w:sz="0" w:space="0" w:color="auto"/>
        <w:right w:val="none" w:sz="0" w:space="0" w:color="auto"/>
      </w:divBdr>
    </w:div>
    <w:div w:id="845480259">
      <w:bodyDiv w:val="1"/>
      <w:marLeft w:val="0"/>
      <w:marRight w:val="0"/>
      <w:marTop w:val="0"/>
      <w:marBottom w:val="0"/>
      <w:divBdr>
        <w:top w:val="none" w:sz="0" w:space="0" w:color="auto"/>
        <w:left w:val="none" w:sz="0" w:space="0" w:color="auto"/>
        <w:bottom w:val="none" w:sz="0" w:space="0" w:color="auto"/>
        <w:right w:val="none" w:sz="0" w:space="0" w:color="auto"/>
      </w:divBdr>
    </w:div>
    <w:div w:id="965084610">
      <w:bodyDiv w:val="1"/>
      <w:marLeft w:val="0"/>
      <w:marRight w:val="0"/>
      <w:marTop w:val="0"/>
      <w:marBottom w:val="0"/>
      <w:divBdr>
        <w:top w:val="none" w:sz="0" w:space="0" w:color="auto"/>
        <w:left w:val="none" w:sz="0" w:space="0" w:color="auto"/>
        <w:bottom w:val="none" w:sz="0" w:space="0" w:color="auto"/>
        <w:right w:val="none" w:sz="0" w:space="0" w:color="auto"/>
      </w:divBdr>
    </w:div>
    <w:div w:id="974869987">
      <w:bodyDiv w:val="1"/>
      <w:marLeft w:val="0"/>
      <w:marRight w:val="0"/>
      <w:marTop w:val="0"/>
      <w:marBottom w:val="0"/>
      <w:divBdr>
        <w:top w:val="none" w:sz="0" w:space="0" w:color="auto"/>
        <w:left w:val="none" w:sz="0" w:space="0" w:color="auto"/>
        <w:bottom w:val="none" w:sz="0" w:space="0" w:color="auto"/>
        <w:right w:val="none" w:sz="0" w:space="0" w:color="auto"/>
      </w:divBdr>
    </w:div>
    <w:div w:id="1039821979">
      <w:bodyDiv w:val="1"/>
      <w:marLeft w:val="0"/>
      <w:marRight w:val="0"/>
      <w:marTop w:val="0"/>
      <w:marBottom w:val="0"/>
      <w:divBdr>
        <w:top w:val="none" w:sz="0" w:space="0" w:color="auto"/>
        <w:left w:val="none" w:sz="0" w:space="0" w:color="auto"/>
        <w:bottom w:val="none" w:sz="0" w:space="0" w:color="auto"/>
        <w:right w:val="none" w:sz="0" w:space="0" w:color="auto"/>
      </w:divBdr>
    </w:div>
    <w:div w:id="1062411165">
      <w:bodyDiv w:val="1"/>
      <w:marLeft w:val="0"/>
      <w:marRight w:val="0"/>
      <w:marTop w:val="0"/>
      <w:marBottom w:val="0"/>
      <w:divBdr>
        <w:top w:val="none" w:sz="0" w:space="0" w:color="auto"/>
        <w:left w:val="none" w:sz="0" w:space="0" w:color="auto"/>
        <w:bottom w:val="none" w:sz="0" w:space="0" w:color="auto"/>
        <w:right w:val="none" w:sz="0" w:space="0" w:color="auto"/>
      </w:divBdr>
    </w:div>
    <w:div w:id="1158035688">
      <w:bodyDiv w:val="1"/>
      <w:marLeft w:val="0"/>
      <w:marRight w:val="0"/>
      <w:marTop w:val="0"/>
      <w:marBottom w:val="0"/>
      <w:divBdr>
        <w:top w:val="none" w:sz="0" w:space="0" w:color="auto"/>
        <w:left w:val="none" w:sz="0" w:space="0" w:color="auto"/>
        <w:bottom w:val="none" w:sz="0" w:space="0" w:color="auto"/>
        <w:right w:val="none" w:sz="0" w:space="0" w:color="auto"/>
      </w:divBdr>
    </w:div>
    <w:div w:id="1178276845">
      <w:bodyDiv w:val="1"/>
      <w:marLeft w:val="0"/>
      <w:marRight w:val="0"/>
      <w:marTop w:val="0"/>
      <w:marBottom w:val="0"/>
      <w:divBdr>
        <w:top w:val="none" w:sz="0" w:space="0" w:color="auto"/>
        <w:left w:val="none" w:sz="0" w:space="0" w:color="auto"/>
        <w:bottom w:val="none" w:sz="0" w:space="0" w:color="auto"/>
        <w:right w:val="none" w:sz="0" w:space="0" w:color="auto"/>
      </w:divBdr>
    </w:div>
    <w:div w:id="1182276762">
      <w:bodyDiv w:val="1"/>
      <w:marLeft w:val="0"/>
      <w:marRight w:val="0"/>
      <w:marTop w:val="0"/>
      <w:marBottom w:val="0"/>
      <w:divBdr>
        <w:top w:val="none" w:sz="0" w:space="0" w:color="auto"/>
        <w:left w:val="none" w:sz="0" w:space="0" w:color="auto"/>
        <w:bottom w:val="none" w:sz="0" w:space="0" w:color="auto"/>
        <w:right w:val="none" w:sz="0" w:space="0" w:color="auto"/>
      </w:divBdr>
    </w:div>
    <w:div w:id="1213423327">
      <w:bodyDiv w:val="1"/>
      <w:marLeft w:val="0"/>
      <w:marRight w:val="0"/>
      <w:marTop w:val="0"/>
      <w:marBottom w:val="0"/>
      <w:divBdr>
        <w:top w:val="none" w:sz="0" w:space="0" w:color="auto"/>
        <w:left w:val="none" w:sz="0" w:space="0" w:color="auto"/>
        <w:bottom w:val="none" w:sz="0" w:space="0" w:color="auto"/>
        <w:right w:val="none" w:sz="0" w:space="0" w:color="auto"/>
      </w:divBdr>
    </w:div>
    <w:div w:id="1247615199">
      <w:bodyDiv w:val="1"/>
      <w:marLeft w:val="0"/>
      <w:marRight w:val="0"/>
      <w:marTop w:val="0"/>
      <w:marBottom w:val="0"/>
      <w:divBdr>
        <w:top w:val="none" w:sz="0" w:space="0" w:color="auto"/>
        <w:left w:val="none" w:sz="0" w:space="0" w:color="auto"/>
        <w:bottom w:val="none" w:sz="0" w:space="0" w:color="auto"/>
        <w:right w:val="none" w:sz="0" w:space="0" w:color="auto"/>
      </w:divBdr>
    </w:div>
    <w:div w:id="1317299964">
      <w:bodyDiv w:val="1"/>
      <w:marLeft w:val="0"/>
      <w:marRight w:val="0"/>
      <w:marTop w:val="0"/>
      <w:marBottom w:val="0"/>
      <w:divBdr>
        <w:top w:val="none" w:sz="0" w:space="0" w:color="auto"/>
        <w:left w:val="none" w:sz="0" w:space="0" w:color="auto"/>
        <w:bottom w:val="none" w:sz="0" w:space="0" w:color="auto"/>
        <w:right w:val="none" w:sz="0" w:space="0" w:color="auto"/>
      </w:divBdr>
    </w:div>
    <w:div w:id="1355110880">
      <w:bodyDiv w:val="1"/>
      <w:marLeft w:val="0"/>
      <w:marRight w:val="0"/>
      <w:marTop w:val="0"/>
      <w:marBottom w:val="0"/>
      <w:divBdr>
        <w:top w:val="none" w:sz="0" w:space="0" w:color="auto"/>
        <w:left w:val="none" w:sz="0" w:space="0" w:color="auto"/>
        <w:bottom w:val="none" w:sz="0" w:space="0" w:color="auto"/>
        <w:right w:val="none" w:sz="0" w:space="0" w:color="auto"/>
      </w:divBdr>
    </w:div>
    <w:div w:id="1406996634">
      <w:bodyDiv w:val="1"/>
      <w:marLeft w:val="0"/>
      <w:marRight w:val="0"/>
      <w:marTop w:val="0"/>
      <w:marBottom w:val="0"/>
      <w:divBdr>
        <w:top w:val="none" w:sz="0" w:space="0" w:color="auto"/>
        <w:left w:val="none" w:sz="0" w:space="0" w:color="auto"/>
        <w:bottom w:val="none" w:sz="0" w:space="0" w:color="auto"/>
        <w:right w:val="none" w:sz="0" w:space="0" w:color="auto"/>
      </w:divBdr>
    </w:div>
    <w:div w:id="1463230787">
      <w:bodyDiv w:val="1"/>
      <w:marLeft w:val="0"/>
      <w:marRight w:val="0"/>
      <w:marTop w:val="0"/>
      <w:marBottom w:val="0"/>
      <w:divBdr>
        <w:top w:val="none" w:sz="0" w:space="0" w:color="auto"/>
        <w:left w:val="none" w:sz="0" w:space="0" w:color="auto"/>
        <w:bottom w:val="none" w:sz="0" w:space="0" w:color="auto"/>
        <w:right w:val="none" w:sz="0" w:space="0" w:color="auto"/>
      </w:divBdr>
    </w:div>
    <w:div w:id="1536113134">
      <w:marLeft w:val="0"/>
      <w:marRight w:val="0"/>
      <w:marTop w:val="0"/>
      <w:marBottom w:val="0"/>
      <w:divBdr>
        <w:top w:val="none" w:sz="0" w:space="0" w:color="auto"/>
        <w:left w:val="none" w:sz="0" w:space="0" w:color="auto"/>
        <w:bottom w:val="none" w:sz="0" w:space="0" w:color="auto"/>
        <w:right w:val="none" w:sz="0" w:space="0" w:color="auto"/>
      </w:divBdr>
    </w:div>
    <w:div w:id="1536113135">
      <w:marLeft w:val="0"/>
      <w:marRight w:val="0"/>
      <w:marTop w:val="0"/>
      <w:marBottom w:val="0"/>
      <w:divBdr>
        <w:top w:val="none" w:sz="0" w:space="0" w:color="auto"/>
        <w:left w:val="none" w:sz="0" w:space="0" w:color="auto"/>
        <w:bottom w:val="none" w:sz="0" w:space="0" w:color="auto"/>
        <w:right w:val="none" w:sz="0" w:space="0" w:color="auto"/>
      </w:divBdr>
    </w:div>
    <w:div w:id="1536113136">
      <w:marLeft w:val="0"/>
      <w:marRight w:val="0"/>
      <w:marTop w:val="0"/>
      <w:marBottom w:val="0"/>
      <w:divBdr>
        <w:top w:val="none" w:sz="0" w:space="0" w:color="auto"/>
        <w:left w:val="none" w:sz="0" w:space="0" w:color="auto"/>
        <w:bottom w:val="none" w:sz="0" w:space="0" w:color="auto"/>
        <w:right w:val="none" w:sz="0" w:space="0" w:color="auto"/>
      </w:divBdr>
    </w:div>
    <w:div w:id="1536113137">
      <w:marLeft w:val="0"/>
      <w:marRight w:val="0"/>
      <w:marTop w:val="0"/>
      <w:marBottom w:val="0"/>
      <w:divBdr>
        <w:top w:val="none" w:sz="0" w:space="0" w:color="auto"/>
        <w:left w:val="none" w:sz="0" w:space="0" w:color="auto"/>
        <w:bottom w:val="none" w:sz="0" w:space="0" w:color="auto"/>
        <w:right w:val="none" w:sz="0" w:space="0" w:color="auto"/>
      </w:divBdr>
    </w:div>
    <w:div w:id="1536113138">
      <w:marLeft w:val="0"/>
      <w:marRight w:val="0"/>
      <w:marTop w:val="0"/>
      <w:marBottom w:val="0"/>
      <w:divBdr>
        <w:top w:val="none" w:sz="0" w:space="0" w:color="auto"/>
        <w:left w:val="none" w:sz="0" w:space="0" w:color="auto"/>
        <w:bottom w:val="none" w:sz="0" w:space="0" w:color="auto"/>
        <w:right w:val="none" w:sz="0" w:space="0" w:color="auto"/>
      </w:divBdr>
    </w:div>
    <w:div w:id="1536113139">
      <w:marLeft w:val="0"/>
      <w:marRight w:val="0"/>
      <w:marTop w:val="0"/>
      <w:marBottom w:val="0"/>
      <w:divBdr>
        <w:top w:val="none" w:sz="0" w:space="0" w:color="auto"/>
        <w:left w:val="none" w:sz="0" w:space="0" w:color="auto"/>
        <w:bottom w:val="none" w:sz="0" w:space="0" w:color="auto"/>
        <w:right w:val="none" w:sz="0" w:space="0" w:color="auto"/>
      </w:divBdr>
    </w:div>
    <w:div w:id="1536113140">
      <w:marLeft w:val="0"/>
      <w:marRight w:val="0"/>
      <w:marTop w:val="0"/>
      <w:marBottom w:val="0"/>
      <w:divBdr>
        <w:top w:val="none" w:sz="0" w:space="0" w:color="auto"/>
        <w:left w:val="none" w:sz="0" w:space="0" w:color="auto"/>
        <w:bottom w:val="none" w:sz="0" w:space="0" w:color="auto"/>
        <w:right w:val="none" w:sz="0" w:space="0" w:color="auto"/>
      </w:divBdr>
    </w:div>
    <w:div w:id="1536113141">
      <w:marLeft w:val="0"/>
      <w:marRight w:val="0"/>
      <w:marTop w:val="0"/>
      <w:marBottom w:val="0"/>
      <w:divBdr>
        <w:top w:val="none" w:sz="0" w:space="0" w:color="auto"/>
        <w:left w:val="none" w:sz="0" w:space="0" w:color="auto"/>
        <w:bottom w:val="none" w:sz="0" w:space="0" w:color="auto"/>
        <w:right w:val="none" w:sz="0" w:space="0" w:color="auto"/>
      </w:divBdr>
    </w:div>
    <w:div w:id="1536113142">
      <w:marLeft w:val="0"/>
      <w:marRight w:val="0"/>
      <w:marTop w:val="0"/>
      <w:marBottom w:val="0"/>
      <w:divBdr>
        <w:top w:val="none" w:sz="0" w:space="0" w:color="auto"/>
        <w:left w:val="none" w:sz="0" w:space="0" w:color="auto"/>
        <w:bottom w:val="none" w:sz="0" w:space="0" w:color="auto"/>
        <w:right w:val="none" w:sz="0" w:space="0" w:color="auto"/>
      </w:divBdr>
    </w:div>
    <w:div w:id="1536113143">
      <w:marLeft w:val="0"/>
      <w:marRight w:val="0"/>
      <w:marTop w:val="0"/>
      <w:marBottom w:val="0"/>
      <w:divBdr>
        <w:top w:val="none" w:sz="0" w:space="0" w:color="auto"/>
        <w:left w:val="none" w:sz="0" w:space="0" w:color="auto"/>
        <w:bottom w:val="none" w:sz="0" w:space="0" w:color="auto"/>
        <w:right w:val="none" w:sz="0" w:space="0" w:color="auto"/>
      </w:divBdr>
    </w:div>
    <w:div w:id="1536113144">
      <w:marLeft w:val="0"/>
      <w:marRight w:val="0"/>
      <w:marTop w:val="0"/>
      <w:marBottom w:val="0"/>
      <w:divBdr>
        <w:top w:val="none" w:sz="0" w:space="0" w:color="auto"/>
        <w:left w:val="none" w:sz="0" w:space="0" w:color="auto"/>
        <w:bottom w:val="none" w:sz="0" w:space="0" w:color="auto"/>
        <w:right w:val="none" w:sz="0" w:space="0" w:color="auto"/>
      </w:divBdr>
    </w:div>
    <w:div w:id="1536113145">
      <w:marLeft w:val="0"/>
      <w:marRight w:val="0"/>
      <w:marTop w:val="0"/>
      <w:marBottom w:val="0"/>
      <w:divBdr>
        <w:top w:val="none" w:sz="0" w:space="0" w:color="auto"/>
        <w:left w:val="none" w:sz="0" w:space="0" w:color="auto"/>
        <w:bottom w:val="none" w:sz="0" w:space="0" w:color="auto"/>
        <w:right w:val="none" w:sz="0" w:space="0" w:color="auto"/>
      </w:divBdr>
    </w:div>
    <w:div w:id="1564683087">
      <w:bodyDiv w:val="1"/>
      <w:marLeft w:val="0"/>
      <w:marRight w:val="0"/>
      <w:marTop w:val="0"/>
      <w:marBottom w:val="0"/>
      <w:divBdr>
        <w:top w:val="none" w:sz="0" w:space="0" w:color="auto"/>
        <w:left w:val="none" w:sz="0" w:space="0" w:color="auto"/>
        <w:bottom w:val="none" w:sz="0" w:space="0" w:color="auto"/>
        <w:right w:val="none" w:sz="0" w:space="0" w:color="auto"/>
      </w:divBdr>
    </w:div>
    <w:div w:id="1585650263">
      <w:bodyDiv w:val="1"/>
      <w:marLeft w:val="0"/>
      <w:marRight w:val="0"/>
      <w:marTop w:val="0"/>
      <w:marBottom w:val="0"/>
      <w:divBdr>
        <w:top w:val="none" w:sz="0" w:space="0" w:color="auto"/>
        <w:left w:val="none" w:sz="0" w:space="0" w:color="auto"/>
        <w:bottom w:val="none" w:sz="0" w:space="0" w:color="auto"/>
        <w:right w:val="none" w:sz="0" w:space="0" w:color="auto"/>
      </w:divBdr>
    </w:div>
    <w:div w:id="1630283818">
      <w:bodyDiv w:val="1"/>
      <w:marLeft w:val="0"/>
      <w:marRight w:val="0"/>
      <w:marTop w:val="0"/>
      <w:marBottom w:val="0"/>
      <w:divBdr>
        <w:top w:val="none" w:sz="0" w:space="0" w:color="auto"/>
        <w:left w:val="none" w:sz="0" w:space="0" w:color="auto"/>
        <w:bottom w:val="none" w:sz="0" w:space="0" w:color="auto"/>
        <w:right w:val="none" w:sz="0" w:space="0" w:color="auto"/>
      </w:divBdr>
    </w:div>
    <w:div w:id="1652170208">
      <w:bodyDiv w:val="1"/>
      <w:marLeft w:val="0"/>
      <w:marRight w:val="0"/>
      <w:marTop w:val="0"/>
      <w:marBottom w:val="0"/>
      <w:divBdr>
        <w:top w:val="none" w:sz="0" w:space="0" w:color="auto"/>
        <w:left w:val="none" w:sz="0" w:space="0" w:color="auto"/>
        <w:bottom w:val="none" w:sz="0" w:space="0" w:color="auto"/>
        <w:right w:val="none" w:sz="0" w:space="0" w:color="auto"/>
      </w:divBdr>
    </w:div>
    <w:div w:id="1668359856">
      <w:bodyDiv w:val="1"/>
      <w:marLeft w:val="0"/>
      <w:marRight w:val="0"/>
      <w:marTop w:val="0"/>
      <w:marBottom w:val="0"/>
      <w:divBdr>
        <w:top w:val="none" w:sz="0" w:space="0" w:color="auto"/>
        <w:left w:val="none" w:sz="0" w:space="0" w:color="auto"/>
        <w:bottom w:val="none" w:sz="0" w:space="0" w:color="auto"/>
        <w:right w:val="none" w:sz="0" w:space="0" w:color="auto"/>
      </w:divBdr>
    </w:div>
    <w:div w:id="1674406800">
      <w:bodyDiv w:val="1"/>
      <w:marLeft w:val="0"/>
      <w:marRight w:val="0"/>
      <w:marTop w:val="0"/>
      <w:marBottom w:val="0"/>
      <w:divBdr>
        <w:top w:val="none" w:sz="0" w:space="0" w:color="auto"/>
        <w:left w:val="none" w:sz="0" w:space="0" w:color="auto"/>
        <w:bottom w:val="none" w:sz="0" w:space="0" w:color="auto"/>
        <w:right w:val="none" w:sz="0" w:space="0" w:color="auto"/>
      </w:divBdr>
    </w:div>
    <w:div w:id="1739092119">
      <w:bodyDiv w:val="1"/>
      <w:marLeft w:val="0"/>
      <w:marRight w:val="0"/>
      <w:marTop w:val="0"/>
      <w:marBottom w:val="0"/>
      <w:divBdr>
        <w:top w:val="none" w:sz="0" w:space="0" w:color="auto"/>
        <w:left w:val="none" w:sz="0" w:space="0" w:color="auto"/>
        <w:bottom w:val="none" w:sz="0" w:space="0" w:color="auto"/>
        <w:right w:val="none" w:sz="0" w:space="0" w:color="auto"/>
      </w:divBdr>
    </w:div>
    <w:div w:id="1745378046">
      <w:bodyDiv w:val="1"/>
      <w:marLeft w:val="0"/>
      <w:marRight w:val="0"/>
      <w:marTop w:val="0"/>
      <w:marBottom w:val="0"/>
      <w:divBdr>
        <w:top w:val="none" w:sz="0" w:space="0" w:color="auto"/>
        <w:left w:val="none" w:sz="0" w:space="0" w:color="auto"/>
        <w:bottom w:val="none" w:sz="0" w:space="0" w:color="auto"/>
        <w:right w:val="none" w:sz="0" w:space="0" w:color="auto"/>
      </w:divBdr>
    </w:div>
    <w:div w:id="1761294377">
      <w:bodyDiv w:val="1"/>
      <w:marLeft w:val="0"/>
      <w:marRight w:val="0"/>
      <w:marTop w:val="0"/>
      <w:marBottom w:val="0"/>
      <w:divBdr>
        <w:top w:val="none" w:sz="0" w:space="0" w:color="auto"/>
        <w:left w:val="none" w:sz="0" w:space="0" w:color="auto"/>
        <w:bottom w:val="none" w:sz="0" w:space="0" w:color="auto"/>
        <w:right w:val="none" w:sz="0" w:space="0" w:color="auto"/>
      </w:divBdr>
    </w:div>
    <w:div w:id="1773235386">
      <w:bodyDiv w:val="1"/>
      <w:marLeft w:val="0"/>
      <w:marRight w:val="0"/>
      <w:marTop w:val="0"/>
      <w:marBottom w:val="0"/>
      <w:divBdr>
        <w:top w:val="none" w:sz="0" w:space="0" w:color="auto"/>
        <w:left w:val="none" w:sz="0" w:space="0" w:color="auto"/>
        <w:bottom w:val="none" w:sz="0" w:space="0" w:color="auto"/>
        <w:right w:val="none" w:sz="0" w:space="0" w:color="auto"/>
      </w:divBdr>
    </w:div>
    <w:div w:id="1891107985">
      <w:bodyDiv w:val="1"/>
      <w:marLeft w:val="0"/>
      <w:marRight w:val="0"/>
      <w:marTop w:val="0"/>
      <w:marBottom w:val="0"/>
      <w:divBdr>
        <w:top w:val="none" w:sz="0" w:space="0" w:color="auto"/>
        <w:left w:val="none" w:sz="0" w:space="0" w:color="auto"/>
        <w:bottom w:val="none" w:sz="0" w:space="0" w:color="auto"/>
        <w:right w:val="none" w:sz="0" w:space="0" w:color="auto"/>
      </w:divBdr>
    </w:div>
    <w:div w:id="1909416701">
      <w:bodyDiv w:val="1"/>
      <w:marLeft w:val="0"/>
      <w:marRight w:val="0"/>
      <w:marTop w:val="0"/>
      <w:marBottom w:val="0"/>
      <w:divBdr>
        <w:top w:val="none" w:sz="0" w:space="0" w:color="auto"/>
        <w:left w:val="none" w:sz="0" w:space="0" w:color="auto"/>
        <w:bottom w:val="none" w:sz="0" w:space="0" w:color="auto"/>
        <w:right w:val="none" w:sz="0" w:space="0" w:color="auto"/>
      </w:divBdr>
    </w:div>
    <w:div w:id="1925723289">
      <w:bodyDiv w:val="1"/>
      <w:marLeft w:val="0"/>
      <w:marRight w:val="0"/>
      <w:marTop w:val="0"/>
      <w:marBottom w:val="0"/>
      <w:divBdr>
        <w:top w:val="none" w:sz="0" w:space="0" w:color="auto"/>
        <w:left w:val="none" w:sz="0" w:space="0" w:color="auto"/>
        <w:bottom w:val="none" w:sz="0" w:space="0" w:color="auto"/>
        <w:right w:val="none" w:sz="0" w:space="0" w:color="auto"/>
      </w:divBdr>
    </w:div>
    <w:div w:id="1975675203">
      <w:bodyDiv w:val="1"/>
      <w:marLeft w:val="0"/>
      <w:marRight w:val="0"/>
      <w:marTop w:val="0"/>
      <w:marBottom w:val="0"/>
      <w:divBdr>
        <w:top w:val="none" w:sz="0" w:space="0" w:color="auto"/>
        <w:left w:val="none" w:sz="0" w:space="0" w:color="auto"/>
        <w:bottom w:val="none" w:sz="0" w:space="0" w:color="auto"/>
        <w:right w:val="none" w:sz="0" w:space="0" w:color="auto"/>
      </w:divBdr>
    </w:div>
    <w:div w:id="2043742214">
      <w:bodyDiv w:val="1"/>
      <w:marLeft w:val="0"/>
      <w:marRight w:val="0"/>
      <w:marTop w:val="0"/>
      <w:marBottom w:val="0"/>
      <w:divBdr>
        <w:top w:val="none" w:sz="0" w:space="0" w:color="auto"/>
        <w:left w:val="none" w:sz="0" w:space="0" w:color="auto"/>
        <w:bottom w:val="none" w:sz="0" w:space="0" w:color="auto"/>
        <w:right w:val="none" w:sz="0" w:space="0" w:color="auto"/>
      </w:divBdr>
    </w:div>
    <w:div w:id="2094738318">
      <w:bodyDiv w:val="1"/>
      <w:marLeft w:val="0"/>
      <w:marRight w:val="0"/>
      <w:marTop w:val="0"/>
      <w:marBottom w:val="0"/>
      <w:divBdr>
        <w:top w:val="none" w:sz="0" w:space="0" w:color="auto"/>
        <w:left w:val="none" w:sz="0" w:space="0" w:color="auto"/>
        <w:bottom w:val="none" w:sz="0" w:space="0" w:color="auto"/>
        <w:right w:val="none" w:sz="0" w:space="0" w:color="auto"/>
      </w:divBdr>
    </w:div>
    <w:div w:id="2106798713">
      <w:bodyDiv w:val="1"/>
      <w:marLeft w:val="0"/>
      <w:marRight w:val="0"/>
      <w:marTop w:val="0"/>
      <w:marBottom w:val="0"/>
      <w:divBdr>
        <w:top w:val="none" w:sz="0" w:space="0" w:color="auto"/>
        <w:left w:val="none" w:sz="0" w:space="0" w:color="auto"/>
        <w:bottom w:val="none" w:sz="0" w:space="0" w:color="auto"/>
        <w:right w:val="none" w:sz="0" w:space="0" w:color="auto"/>
      </w:divBdr>
    </w:div>
    <w:div w:id="21124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BB51B02DF07201E6443BD4B94E0747BF4295C42EC46303443CCC556CD357B03EDB8B3C14197n6P3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618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96522/825a71eb75032f603d29da32b2cf36300ac0478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nsultant.ru/document/cons_doc_LAW_296522/d43ae8ece00bbaa3bc825d04067c64adebeae28c/" TargetMode="External"/><Relationship Id="rId4" Type="http://schemas.microsoft.com/office/2007/relationships/stylesWithEffects" Target="stylesWithEffects.xml"/><Relationship Id="rId9" Type="http://schemas.openxmlformats.org/officeDocument/2006/relationships/hyperlink" Target="http://www.consultant.ru/document/cons_doc_LAW_51040/312302f37ac9299771d2bf4f9b4bb797fb476948/" TargetMode="External"/><Relationship Id="rId14" Type="http://schemas.openxmlformats.org/officeDocument/2006/relationships/hyperlink" Target="consultantplus://offline/ref=0BB51B02DF07201E6443A25A81E0747BF4245246EF43303443CCC556CD357B03EDB8B3C143956649nFP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7D04F-0264-4F31-B7B2-3E5858BF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27556</Words>
  <Characters>157075</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184263</CharactersWithSpaces>
  <SharedDoc>false</SharedDoc>
  <HLinks>
    <vt:vector size="210" baseType="variant">
      <vt:variant>
        <vt:i4>6684724</vt:i4>
      </vt:variant>
      <vt:variant>
        <vt:i4>192</vt:i4>
      </vt:variant>
      <vt:variant>
        <vt:i4>0</vt:i4>
      </vt:variant>
      <vt:variant>
        <vt:i4>5</vt:i4>
      </vt:variant>
      <vt:variant>
        <vt:lpwstr>consultantplus://offline/ref=0BB51B02DF07201E6443A25A81E0747BF4245246EF43303443CCC556CD357B03EDB8B3C143956649nFPBH</vt:lpwstr>
      </vt:variant>
      <vt:variant>
        <vt:lpwstr/>
      </vt:variant>
      <vt:variant>
        <vt:i4>6750258</vt:i4>
      </vt:variant>
      <vt:variant>
        <vt:i4>189</vt:i4>
      </vt:variant>
      <vt:variant>
        <vt:i4>0</vt:i4>
      </vt:variant>
      <vt:variant>
        <vt:i4>5</vt:i4>
      </vt:variant>
      <vt:variant>
        <vt:lpwstr>consultantplus://offline/ref=0BB51B02DF07201E6443BD4B94E0747BF4295C42EC46303443CCC556CD357B03EDB8B3C14197n6P3H</vt:lpwstr>
      </vt:variant>
      <vt:variant>
        <vt:lpwstr/>
      </vt:variant>
      <vt:variant>
        <vt:i4>393278</vt:i4>
      </vt:variant>
      <vt:variant>
        <vt:i4>186</vt:i4>
      </vt:variant>
      <vt:variant>
        <vt:i4>0</vt:i4>
      </vt:variant>
      <vt:variant>
        <vt:i4>5</vt:i4>
      </vt:variant>
      <vt:variant>
        <vt:lpwstr>http://www.consultant.ru/document/cons_doc_LAW_61801/</vt:lpwstr>
      </vt:variant>
      <vt:variant>
        <vt:lpwstr/>
      </vt:variant>
      <vt:variant>
        <vt:i4>327796</vt:i4>
      </vt:variant>
      <vt:variant>
        <vt:i4>183</vt:i4>
      </vt:variant>
      <vt:variant>
        <vt:i4>0</vt:i4>
      </vt:variant>
      <vt:variant>
        <vt:i4>5</vt:i4>
      </vt:variant>
      <vt:variant>
        <vt:lpwstr>http://www.consultant.ru/document/cons_doc_LAW_296522/825a71eb75032f603d29da32b2cf36300ac04789/</vt:lpwstr>
      </vt:variant>
      <vt:variant>
        <vt:lpwstr>dst2175</vt:lpwstr>
      </vt:variant>
      <vt:variant>
        <vt:i4>115</vt:i4>
      </vt:variant>
      <vt:variant>
        <vt:i4>180</vt:i4>
      </vt:variant>
      <vt:variant>
        <vt:i4>0</vt:i4>
      </vt:variant>
      <vt:variant>
        <vt:i4>5</vt:i4>
      </vt:variant>
      <vt:variant>
        <vt:lpwstr>http://www.consultant.ru/document/cons_doc_LAW_296522/d43ae8ece00bbaa3bc825d04067c64adebeae28c/</vt:lpwstr>
      </vt:variant>
      <vt:variant>
        <vt:lpwstr>dst2195</vt:lpwstr>
      </vt:variant>
      <vt:variant>
        <vt:i4>2621463</vt:i4>
      </vt:variant>
      <vt:variant>
        <vt:i4>177</vt:i4>
      </vt:variant>
      <vt:variant>
        <vt:i4>0</vt:i4>
      </vt:variant>
      <vt:variant>
        <vt:i4>5</vt:i4>
      </vt:variant>
      <vt:variant>
        <vt:lpwstr>http://www.consultant.ru/document/cons_doc_LAW_51040/312302f37ac9299771d2bf4f9b4bb797fb476948/</vt:lpwstr>
      </vt:variant>
      <vt:variant>
        <vt:lpwstr/>
      </vt:variant>
      <vt:variant>
        <vt:i4>1769521</vt:i4>
      </vt:variant>
      <vt:variant>
        <vt:i4>170</vt:i4>
      </vt:variant>
      <vt:variant>
        <vt:i4>0</vt:i4>
      </vt:variant>
      <vt:variant>
        <vt:i4>5</vt:i4>
      </vt:variant>
      <vt:variant>
        <vt:lpwstr/>
      </vt:variant>
      <vt:variant>
        <vt:lpwstr>_Toc526875530</vt:lpwstr>
      </vt:variant>
      <vt:variant>
        <vt:i4>1703985</vt:i4>
      </vt:variant>
      <vt:variant>
        <vt:i4>164</vt:i4>
      </vt:variant>
      <vt:variant>
        <vt:i4>0</vt:i4>
      </vt:variant>
      <vt:variant>
        <vt:i4>5</vt:i4>
      </vt:variant>
      <vt:variant>
        <vt:lpwstr/>
      </vt:variant>
      <vt:variant>
        <vt:lpwstr>_Toc526875529</vt:lpwstr>
      </vt:variant>
      <vt:variant>
        <vt:i4>1703985</vt:i4>
      </vt:variant>
      <vt:variant>
        <vt:i4>158</vt:i4>
      </vt:variant>
      <vt:variant>
        <vt:i4>0</vt:i4>
      </vt:variant>
      <vt:variant>
        <vt:i4>5</vt:i4>
      </vt:variant>
      <vt:variant>
        <vt:lpwstr/>
      </vt:variant>
      <vt:variant>
        <vt:lpwstr>_Toc526875528</vt:lpwstr>
      </vt:variant>
      <vt:variant>
        <vt:i4>1703985</vt:i4>
      </vt:variant>
      <vt:variant>
        <vt:i4>152</vt:i4>
      </vt:variant>
      <vt:variant>
        <vt:i4>0</vt:i4>
      </vt:variant>
      <vt:variant>
        <vt:i4>5</vt:i4>
      </vt:variant>
      <vt:variant>
        <vt:lpwstr/>
      </vt:variant>
      <vt:variant>
        <vt:lpwstr>_Toc526875527</vt:lpwstr>
      </vt:variant>
      <vt:variant>
        <vt:i4>1703985</vt:i4>
      </vt:variant>
      <vt:variant>
        <vt:i4>146</vt:i4>
      </vt:variant>
      <vt:variant>
        <vt:i4>0</vt:i4>
      </vt:variant>
      <vt:variant>
        <vt:i4>5</vt:i4>
      </vt:variant>
      <vt:variant>
        <vt:lpwstr/>
      </vt:variant>
      <vt:variant>
        <vt:lpwstr>_Toc526875526</vt:lpwstr>
      </vt:variant>
      <vt:variant>
        <vt:i4>1703985</vt:i4>
      </vt:variant>
      <vt:variant>
        <vt:i4>140</vt:i4>
      </vt:variant>
      <vt:variant>
        <vt:i4>0</vt:i4>
      </vt:variant>
      <vt:variant>
        <vt:i4>5</vt:i4>
      </vt:variant>
      <vt:variant>
        <vt:lpwstr/>
      </vt:variant>
      <vt:variant>
        <vt:lpwstr>_Toc526875525</vt:lpwstr>
      </vt:variant>
      <vt:variant>
        <vt:i4>1703985</vt:i4>
      </vt:variant>
      <vt:variant>
        <vt:i4>134</vt:i4>
      </vt:variant>
      <vt:variant>
        <vt:i4>0</vt:i4>
      </vt:variant>
      <vt:variant>
        <vt:i4>5</vt:i4>
      </vt:variant>
      <vt:variant>
        <vt:lpwstr/>
      </vt:variant>
      <vt:variant>
        <vt:lpwstr>_Toc526875524</vt:lpwstr>
      </vt:variant>
      <vt:variant>
        <vt:i4>1703985</vt:i4>
      </vt:variant>
      <vt:variant>
        <vt:i4>128</vt:i4>
      </vt:variant>
      <vt:variant>
        <vt:i4>0</vt:i4>
      </vt:variant>
      <vt:variant>
        <vt:i4>5</vt:i4>
      </vt:variant>
      <vt:variant>
        <vt:lpwstr/>
      </vt:variant>
      <vt:variant>
        <vt:lpwstr>_Toc526875523</vt:lpwstr>
      </vt:variant>
      <vt:variant>
        <vt:i4>1703985</vt:i4>
      </vt:variant>
      <vt:variant>
        <vt:i4>122</vt:i4>
      </vt:variant>
      <vt:variant>
        <vt:i4>0</vt:i4>
      </vt:variant>
      <vt:variant>
        <vt:i4>5</vt:i4>
      </vt:variant>
      <vt:variant>
        <vt:lpwstr/>
      </vt:variant>
      <vt:variant>
        <vt:lpwstr>_Toc526875522</vt:lpwstr>
      </vt:variant>
      <vt:variant>
        <vt:i4>1703985</vt:i4>
      </vt:variant>
      <vt:variant>
        <vt:i4>116</vt:i4>
      </vt:variant>
      <vt:variant>
        <vt:i4>0</vt:i4>
      </vt:variant>
      <vt:variant>
        <vt:i4>5</vt:i4>
      </vt:variant>
      <vt:variant>
        <vt:lpwstr/>
      </vt:variant>
      <vt:variant>
        <vt:lpwstr>_Toc526875521</vt:lpwstr>
      </vt:variant>
      <vt:variant>
        <vt:i4>1703985</vt:i4>
      </vt:variant>
      <vt:variant>
        <vt:i4>110</vt:i4>
      </vt:variant>
      <vt:variant>
        <vt:i4>0</vt:i4>
      </vt:variant>
      <vt:variant>
        <vt:i4>5</vt:i4>
      </vt:variant>
      <vt:variant>
        <vt:lpwstr/>
      </vt:variant>
      <vt:variant>
        <vt:lpwstr>_Toc526875520</vt:lpwstr>
      </vt:variant>
      <vt:variant>
        <vt:i4>1638449</vt:i4>
      </vt:variant>
      <vt:variant>
        <vt:i4>104</vt:i4>
      </vt:variant>
      <vt:variant>
        <vt:i4>0</vt:i4>
      </vt:variant>
      <vt:variant>
        <vt:i4>5</vt:i4>
      </vt:variant>
      <vt:variant>
        <vt:lpwstr/>
      </vt:variant>
      <vt:variant>
        <vt:lpwstr>_Toc526875519</vt:lpwstr>
      </vt:variant>
      <vt:variant>
        <vt:i4>1638449</vt:i4>
      </vt:variant>
      <vt:variant>
        <vt:i4>98</vt:i4>
      </vt:variant>
      <vt:variant>
        <vt:i4>0</vt:i4>
      </vt:variant>
      <vt:variant>
        <vt:i4>5</vt:i4>
      </vt:variant>
      <vt:variant>
        <vt:lpwstr/>
      </vt:variant>
      <vt:variant>
        <vt:lpwstr>_Toc526875518</vt:lpwstr>
      </vt:variant>
      <vt:variant>
        <vt:i4>1638449</vt:i4>
      </vt:variant>
      <vt:variant>
        <vt:i4>92</vt:i4>
      </vt:variant>
      <vt:variant>
        <vt:i4>0</vt:i4>
      </vt:variant>
      <vt:variant>
        <vt:i4>5</vt:i4>
      </vt:variant>
      <vt:variant>
        <vt:lpwstr/>
      </vt:variant>
      <vt:variant>
        <vt:lpwstr>_Toc526875517</vt:lpwstr>
      </vt:variant>
      <vt:variant>
        <vt:i4>1638449</vt:i4>
      </vt:variant>
      <vt:variant>
        <vt:i4>86</vt:i4>
      </vt:variant>
      <vt:variant>
        <vt:i4>0</vt:i4>
      </vt:variant>
      <vt:variant>
        <vt:i4>5</vt:i4>
      </vt:variant>
      <vt:variant>
        <vt:lpwstr/>
      </vt:variant>
      <vt:variant>
        <vt:lpwstr>_Toc526875516</vt:lpwstr>
      </vt:variant>
      <vt:variant>
        <vt:i4>1638449</vt:i4>
      </vt:variant>
      <vt:variant>
        <vt:i4>80</vt:i4>
      </vt:variant>
      <vt:variant>
        <vt:i4>0</vt:i4>
      </vt:variant>
      <vt:variant>
        <vt:i4>5</vt:i4>
      </vt:variant>
      <vt:variant>
        <vt:lpwstr/>
      </vt:variant>
      <vt:variant>
        <vt:lpwstr>_Toc526875515</vt:lpwstr>
      </vt:variant>
      <vt:variant>
        <vt:i4>1638449</vt:i4>
      </vt:variant>
      <vt:variant>
        <vt:i4>74</vt:i4>
      </vt:variant>
      <vt:variant>
        <vt:i4>0</vt:i4>
      </vt:variant>
      <vt:variant>
        <vt:i4>5</vt:i4>
      </vt:variant>
      <vt:variant>
        <vt:lpwstr/>
      </vt:variant>
      <vt:variant>
        <vt:lpwstr>_Toc526875514</vt:lpwstr>
      </vt:variant>
      <vt:variant>
        <vt:i4>1638449</vt:i4>
      </vt:variant>
      <vt:variant>
        <vt:i4>68</vt:i4>
      </vt:variant>
      <vt:variant>
        <vt:i4>0</vt:i4>
      </vt:variant>
      <vt:variant>
        <vt:i4>5</vt:i4>
      </vt:variant>
      <vt:variant>
        <vt:lpwstr/>
      </vt:variant>
      <vt:variant>
        <vt:lpwstr>_Toc526875513</vt:lpwstr>
      </vt:variant>
      <vt:variant>
        <vt:i4>1638449</vt:i4>
      </vt:variant>
      <vt:variant>
        <vt:i4>62</vt:i4>
      </vt:variant>
      <vt:variant>
        <vt:i4>0</vt:i4>
      </vt:variant>
      <vt:variant>
        <vt:i4>5</vt:i4>
      </vt:variant>
      <vt:variant>
        <vt:lpwstr/>
      </vt:variant>
      <vt:variant>
        <vt:lpwstr>_Toc526875512</vt:lpwstr>
      </vt:variant>
      <vt:variant>
        <vt:i4>1638449</vt:i4>
      </vt:variant>
      <vt:variant>
        <vt:i4>56</vt:i4>
      </vt:variant>
      <vt:variant>
        <vt:i4>0</vt:i4>
      </vt:variant>
      <vt:variant>
        <vt:i4>5</vt:i4>
      </vt:variant>
      <vt:variant>
        <vt:lpwstr/>
      </vt:variant>
      <vt:variant>
        <vt:lpwstr>_Toc526875511</vt:lpwstr>
      </vt:variant>
      <vt:variant>
        <vt:i4>1638449</vt:i4>
      </vt:variant>
      <vt:variant>
        <vt:i4>50</vt:i4>
      </vt:variant>
      <vt:variant>
        <vt:i4>0</vt:i4>
      </vt:variant>
      <vt:variant>
        <vt:i4>5</vt:i4>
      </vt:variant>
      <vt:variant>
        <vt:lpwstr/>
      </vt:variant>
      <vt:variant>
        <vt:lpwstr>_Toc526875510</vt:lpwstr>
      </vt:variant>
      <vt:variant>
        <vt:i4>1572913</vt:i4>
      </vt:variant>
      <vt:variant>
        <vt:i4>44</vt:i4>
      </vt:variant>
      <vt:variant>
        <vt:i4>0</vt:i4>
      </vt:variant>
      <vt:variant>
        <vt:i4>5</vt:i4>
      </vt:variant>
      <vt:variant>
        <vt:lpwstr/>
      </vt:variant>
      <vt:variant>
        <vt:lpwstr>_Toc526875509</vt:lpwstr>
      </vt:variant>
      <vt:variant>
        <vt:i4>1572913</vt:i4>
      </vt:variant>
      <vt:variant>
        <vt:i4>38</vt:i4>
      </vt:variant>
      <vt:variant>
        <vt:i4>0</vt:i4>
      </vt:variant>
      <vt:variant>
        <vt:i4>5</vt:i4>
      </vt:variant>
      <vt:variant>
        <vt:lpwstr/>
      </vt:variant>
      <vt:variant>
        <vt:lpwstr>_Toc526875508</vt:lpwstr>
      </vt:variant>
      <vt:variant>
        <vt:i4>1572913</vt:i4>
      </vt:variant>
      <vt:variant>
        <vt:i4>32</vt:i4>
      </vt:variant>
      <vt:variant>
        <vt:i4>0</vt:i4>
      </vt:variant>
      <vt:variant>
        <vt:i4>5</vt:i4>
      </vt:variant>
      <vt:variant>
        <vt:lpwstr/>
      </vt:variant>
      <vt:variant>
        <vt:lpwstr>_Toc526875507</vt:lpwstr>
      </vt:variant>
      <vt:variant>
        <vt:i4>1572913</vt:i4>
      </vt:variant>
      <vt:variant>
        <vt:i4>26</vt:i4>
      </vt:variant>
      <vt:variant>
        <vt:i4>0</vt:i4>
      </vt:variant>
      <vt:variant>
        <vt:i4>5</vt:i4>
      </vt:variant>
      <vt:variant>
        <vt:lpwstr/>
      </vt:variant>
      <vt:variant>
        <vt:lpwstr>_Toc526875506</vt:lpwstr>
      </vt:variant>
      <vt:variant>
        <vt:i4>1572913</vt:i4>
      </vt:variant>
      <vt:variant>
        <vt:i4>20</vt:i4>
      </vt:variant>
      <vt:variant>
        <vt:i4>0</vt:i4>
      </vt:variant>
      <vt:variant>
        <vt:i4>5</vt:i4>
      </vt:variant>
      <vt:variant>
        <vt:lpwstr/>
      </vt:variant>
      <vt:variant>
        <vt:lpwstr>_Toc526875505</vt:lpwstr>
      </vt:variant>
      <vt:variant>
        <vt:i4>1572913</vt:i4>
      </vt:variant>
      <vt:variant>
        <vt:i4>14</vt:i4>
      </vt:variant>
      <vt:variant>
        <vt:i4>0</vt:i4>
      </vt:variant>
      <vt:variant>
        <vt:i4>5</vt:i4>
      </vt:variant>
      <vt:variant>
        <vt:lpwstr/>
      </vt:variant>
      <vt:variant>
        <vt:lpwstr>_Toc526875504</vt:lpwstr>
      </vt:variant>
      <vt:variant>
        <vt:i4>1572913</vt:i4>
      </vt:variant>
      <vt:variant>
        <vt:i4>8</vt:i4>
      </vt:variant>
      <vt:variant>
        <vt:i4>0</vt:i4>
      </vt:variant>
      <vt:variant>
        <vt:i4>5</vt:i4>
      </vt:variant>
      <vt:variant>
        <vt:lpwstr/>
      </vt:variant>
      <vt:variant>
        <vt:lpwstr>_Toc526875503</vt:lpwstr>
      </vt:variant>
      <vt:variant>
        <vt:i4>1572913</vt:i4>
      </vt:variant>
      <vt:variant>
        <vt:i4>2</vt:i4>
      </vt:variant>
      <vt:variant>
        <vt:i4>0</vt:i4>
      </vt:variant>
      <vt:variant>
        <vt:i4>5</vt:i4>
      </vt:variant>
      <vt:variant>
        <vt:lpwstr/>
      </vt:variant>
      <vt:variant>
        <vt:lpwstr>_Toc526875502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2019-10-19T09:44:00Z</dcterms:created>
  <dcterms:modified xsi:type="dcterms:W3CDTF">2019-10-19T09:44:00Z</dcterms:modified>
</cp:coreProperties>
</file>