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A7" w:rsidRPr="00476699" w:rsidRDefault="006737A7" w:rsidP="0008164C">
      <w:pPr>
        <w:ind w:right="566"/>
        <w:contextualSpacing/>
        <w:jc w:val="center"/>
        <w:rPr>
          <w:b/>
          <w:sz w:val="32"/>
          <w:szCs w:val="32"/>
        </w:rPr>
      </w:pPr>
      <w:r w:rsidRPr="00476699">
        <w:rPr>
          <w:b/>
          <w:sz w:val="32"/>
          <w:szCs w:val="32"/>
        </w:rPr>
        <w:t>АДМИНИСТРАЦИЯ</w:t>
      </w:r>
    </w:p>
    <w:p w:rsidR="006737A7" w:rsidRPr="007F11B9" w:rsidRDefault="007D5F13" w:rsidP="0008164C">
      <w:pPr>
        <w:ind w:right="566"/>
        <w:contextualSpacing/>
        <w:jc w:val="center"/>
        <w:rPr>
          <w:b/>
          <w:sz w:val="28"/>
          <w:szCs w:val="28"/>
        </w:rPr>
      </w:pPr>
      <w:r w:rsidRPr="007F11B9">
        <w:rPr>
          <w:b/>
          <w:sz w:val="28"/>
          <w:szCs w:val="28"/>
        </w:rPr>
        <w:t xml:space="preserve">Свирьстройского городского </w:t>
      </w:r>
      <w:r w:rsidR="006737A7" w:rsidRPr="007F11B9">
        <w:rPr>
          <w:b/>
          <w:sz w:val="28"/>
          <w:szCs w:val="28"/>
        </w:rPr>
        <w:t>поселения</w:t>
      </w:r>
    </w:p>
    <w:p w:rsidR="006737A7" w:rsidRPr="007F11B9" w:rsidRDefault="006737A7" w:rsidP="0008164C">
      <w:pPr>
        <w:ind w:right="566"/>
        <w:contextualSpacing/>
        <w:jc w:val="center"/>
        <w:rPr>
          <w:b/>
          <w:sz w:val="28"/>
          <w:szCs w:val="28"/>
        </w:rPr>
      </w:pPr>
      <w:r w:rsidRPr="007F11B9">
        <w:rPr>
          <w:b/>
          <w:sz w:val="28"/>
          <w:szCs w:val="28"/>
        </w:rPr>
        <w:t>Лодейнопольского муниципального района</w:t>
      </w:r>
      <w:r w:rsidR="007F11B9">
        <w:rPr>
          <w:b/>
          <w:sz w:val="28"/>
          <w:szCs w:val="28"/>
        </w:rPr>
        <w:t xml:space="preserve"> </w:t>
      </w:r>
      <w:r w:rsidRPr="007F11B9">
        <w:rPr>
          <w:b/>
          <w:sz w:val="28"/>
          <w:szCs w:val="28"/>
        </w:rPr>
        <w:t>Ленинградской области</w:t>
      </w:r>
    </w:p>
    <w:p w:rsidR="006737A7" w:rsidRPr="00B83D71" w:rsidRDefault="006737A7" w:rsidP="0008164C">
      <w:pPr>
        <w:ind w:right="566"/>
        <w:jc w:val="center"/>
        <w:rPr>
          <w:sz w:val="32"/>
          <w:szCs w:val="32"/>
        </w:rPr>
      </w:pPr>
    </w:p>
    <w:p w:rsidR="006737A7" w:rsidRPr="007F11B9" w:rsidRDefault="006737A7" w:rsidP="0008164C">
      <w:pPr>
        <w:ind w:right="566"/>
        <w:jc w:val="center"/>
        <w:rPr>
          <w:b/>
          <w:sz w:val="36"/>
          <w:szCs w:val="36"/>
        </w:rPr>
      </w:pPr>
      <w:r w:rsidRPr="007F11B9">
        <w:rPr>
          <w:b/>
          <w:sz w:val="36"/>
          <w:szCs w:val="36"/>
        </w:rPr>
        <w:t>П</w:t>
      </w:r>
      <w:r w:rsidR="007F11B9" w:rsidRPr="007F11B9">
        <w:rPr>
          <w:b/>
          <w:sz w:val="36"/>
          <w:szCs w:val="36"/>
        </w:rPr>
        <w:t>ОСТАНОВЛЕНИЕ</w:t>
      </w:r>
      <w:r w:rsidRPr="007F11B9">
        <w:rPr>
          <w:b/>
          <w:sz w:val="36"/>
          <w:szCs w:val="36"/>
        </w:rPr>
        <w:t xml:space="preserve"> </w:t>
      </w:r>
    </w:p>
    <w:p w:rsidR="000561FC" w:rsidRPr="00B636DC" w:rsidRDefault="000561FC" w:rsidP="0008164C">
      <w:pPr>
        <w:tabs>
          <w:tab w:val="left" w:pos="567"/>
          <w:tab w:val="left" w:pos="3686"/>
        </w:tabs>
        <w:ind w:right="566"/>
        <w:rPr>
          <w:sz w:val="28"/>
          <w:szCs w:val="28"/>
        </w:rPr>
      </w:pPr>
    </w:p>
    <w:p w:rsidR="000561FC" w:rsidRPr="00B636DC" w:rsidRDefault="000561FC" w:rsidP="0008164C">
      <w:pPr>
        <w:shd w:val="clear" w:color="auto" w:fill="FFFFFF"/>
        <w:autoSpaceDE w:val="0"/>
        <w:autoSpaceDN w:val="0"/>
        <w:adjustRightInd w:val="0"/>
        <w:ind w:right="566"/>
        <w:rPr>
          <w:sz w:val="28"/>
          <w:szCs w:val="28"/>
        </w:rPr>
      </w:pPr>
      <w:r w:rsidRPr="00B636DC">
        <w:rPr>
          <w:sz w:val="28"/>
          <w:szCs w:val="28"/>
        </w:rPr>
        <w:t xml:space="preserve">              </w:t>
      </w:r>
    </w:p>
    <w:p w:rsidR="000561FC" w:rsidRPr="00787943" w:rsidRDefault="007F11B9" w:rsidP="0008164C">
      <w:pPr>
        <w:shd w:val="clear" w:color="auto" w:fill="FFFFFF"/>
        <w:autoSpaceDE w:val="0"/>
        <w:autoSpaceDN w:val="0"/>
        <w:adjustRightInd w:val="0"/>
        <w:ind w:right="566"/>
        <w:rPr>
          <w:color w:val="000000"/>
          <w:sz w:val="28"/>
          <w:szCs w:val="28"/>
          <w:u w:val="single"/>
        </w:rPr>
      </w:pPr>
      <w:r>
        <w:rPr>
          <w:color w:val="000000"/>
          <w:sz w:val="28"/>
          <w:szCs w:val="28"/>
        </w:rPr>
        <w:t xml:space="preserve">30.06.2020г. </w:t>
      </w:r>
      <w:r w:rsidR="00C629A8">
        <w:rPr>
          <w:color w:val="000000"/>
          <w:sz w:val="28"/>
          <w:szCs w:val="28"/>
        </w:rPr>
        <w:t xml:space="preserve">                        </w:t>
      </w:r>
      <w:r w:rsidR="000561FC" w:rsidRPr="00B636DC">
        <w:rPr>
          <w:color w:val="000000"/>
          <w:sz w:val="28"/>
          <w:szCs w:val="28"/>
        </w:rPr>
        <w:t xml:space="preserve">№ </w:t>
      </w:r>
      <w:r>
        <w:rPr>
          <w:color w:val="000000"/>
          <w:sz w:val="28"/>
          <w:szCs w:val="28"/>
        </w:rPr>
        <w:t>95</w:t>
      </w:r>
    </w:p>
    <w:p w:rsidR="000561FC" w:rsidRPr="00AB7BC0" w:rsidRDefault="000561FC" w:rsidP="00C629A8">
      <w:pPr>
        <w:ind w:right="566"/>
        <w:rPr>
          <w:sz w:val="28"/>
          <w:szCs w:val="28"/>
        </w:rPr>
      </w:pPr>
    </w:p>
    <w:p w:rsidR="00C629A8" w:rsidRPr="00C629A8" w:rsidRDefault="000561FC" w:rsidP="0008164C">
      <w:pPr>
        <w:ind w:right="566"/>
        <w:jc w:val="both"/>
        <w:rPr>
          <w:iCs/>
        </w:rPr>
      </w:pPr>
      <w:r w:rsidRPr="00C629A8">
        <w:rPr>
          <w:iCs/>
        </w:rPr>
        <w:t xml:space="preserve">Об утверждении </w:t>
      </w:r>
      <w:proofErr w:type="gramStart"/>
      <w:r w:rsidRPr="00C629A8">
        <w:rPr>
          <w:iCs/>
        </w:rPr>
        <w:t>административного</w:t>
      </w:r>
      <w:proofErr w:type="gramEnd"/>
      <w:r w:rsidRPr="00C629A8">
        <w:rPr>
          <w:iCs/>
        </w:rPr>
        <w:t xml:space="preserve"> </w:t>
      </w:r>
    </w:p>
    <w:p w:rsidR="00C629A8" w:rsidRPr="00C629A8" w:rsidRDefault="000561FC" w:rsidP="0008164C">
      <w:pPr>
        <w:ind w:right="566"/>
        <w:jc w:val="both"/>
        <w:rPr>
          <w:iCs/>
        </w:rPr>
      </w:pPr>
      <w:r w:rsidRPr="00C629A8">
        <w:rPr>
          <w:iCs/>
        </w:rPr>
        <w:t xml:space="preserve">регламента по предоставлению </w:t>
      </w:r>
      <w:proofErr w:type="gramStart"/>
      <w:r w:rsidRPr="00C629A8">
        <w:rPr>
          <w:iCs/>
        </w:rPr>
        <w:t>муниципальной</w:t>
      </w:r>
      <w:proofErr w:type="gramEnd"/>
      <w:r w:rsidRPr="00C629A8">
        <w:rPr>
          <w:iCs/>
        </w:rPr>
        <w:t xml:space="preserve"> </w:t>
      </w:r>
    </w:p>
    <w:p w:rsidR="00C629A8" w:rsidRPr="00C629A8" w:rsidRDefault="000561FC" w:rsidP="0008164C">
      <w:pPr>
        <w:ind w:right="566"/>
        <w:jc w:val="both"/>
        <w:rPr>
          <w:bCs/>
        </w:rPr>
      </w:pPr>
      <w:r w:rsidRPr="00C629A8">
        <w:rPr>
          <w:iCs/>
        </w:rPr>
        <w:t>услуги «</w:t>
      </w:r>
      <w:r w:rsidRPr="00C629A8">
        <w:rPr>
          <w:bCs/>
        </w:rPr>
        <w:t xml:space="preserve">Дача письменных разъяснений </w:t>
      </w:r>
    </w:p>
    <w:p w:rsidR="00C629A8" w:rsidRPr="00C629A8" w:rsidRDefault="000561FC" w:rsidP="0008164C">
      <w:pPr>
        <w:ind w:right="566"/>
        <w:jc w:val="both"/>
        <w:rPr>
          <w:bCs/>
        </w:rPr>
      </w:pPr>
      <w:r w:rsidRPr="00C629A8">
        <w:rPr>
          <w:bCs/>
        </w:rPr>
        <w:t xml:space="preserve">налогоплательщикам и налоговым </w:t>
      </w:r>
    </w:p>
    <w:p w:rsidR="00C629A8" w:rsidRPr="00C629A8" w:rsidRDefault="000561FC" w:rsidP="0008164C">
      <w:pPr>
        <w:ind w:right="566"/>
        <w:jc w:val="both"/>
        <w:rPr>
          <w:bCs/>
        </w:rPr>
      </w:pPr>
      <w:r w:rsidRPr="00C629A8">
        <w:rPr>
          <w:bCs/>
        </w:rPr>
        <w:t xml:space="preserve">агентам по вопросам применения </w:t>
      </w:r>
    </w:p>
    <w:p w:rsidR="00C629A8" w:rsidRPr="00C629A8" w:rsidRDefault="000561FC" w:rsidP="0008164C">
      <w:pPr>
        <w:ind w:right="566"/>
        <w:jc w:val="both"/>
        <w:rPr>
          <w:bCs/>
        </w:rPr>
      </w:pPr>
      <w:r w:rsidRPr="00C629A8">
        <w:rPr>
          <w:bCs/>
        </w:rPr>
        <w:t xml:space="preserve">муниципальных нормативных правовых актов </w:t>
      </w:r>
    </w:p>
    <w:p w:rsidR="00C629A8" w:rsidRPr="00C629A8" w:rsidRDefault="007D5F13" w:rsidP="0008164C">
      <w:pPr>
        <w:ind w:right="566"/>
        <w:jc w:val="both"/>
        <w:rPr>
          <w:bCs/>
        </w:rPr>
      </w:pPr>
      <w:r w:rsidRPr="00C629A8">
        <w:rPr>
          <w:bCs/>
        </w:rPr>
        <w:t xml:space="preserve">Свирьстройского городского </w:t>
      </w:r>
      <w:r w:rsidR="000561FC" w:rsidRPr="00C629A8">
        <w:rPr>
          <w:bCs/>
        </w:rPr>
        <w:t xml:space="preserve">поселения  </w:t>
      </w:r>
    </w:p>
    <w:p w:rsidR="000561FC" w:rsidRPr="00C629A8" w:rsidRDefault="000561FC" w:rsidP="0008164C">
      <w:pPr>
        <w:ind w:right="566"/>
        <w:jc w:val="both"/>
      </w:pPr>
      <w:r w:rsidRPr="00C629A8">
        <w:rPr>
          <w:bCs/>
        </w:rPr>
        <w:t>о местных налогах и сборах»</w:t>
      </w:r>
      <w:r w:rsidRPr="00C629A8">
        <w:t xml:space="preserve"> </w:t>
      </w:r>
    </w:p>
    <w:p w:rsidR="000561FC" w:rsidRDefault="000561FC" w:rsidP="0008164C">
      <w:pPr>
        <w:ind w:right="566" w:firstLine="851"/>
        <w:jc w:val="both"/>
        <w:rPr>
          <w:sz w:val="28"/>
          <w:szCs w:val="28"/>
        </w:rPr>
      </w:pPr>
    </w:p>
    <w:p w:rsidR="000561FC" w:rsidRDefault="000561FC" w:rsidP="0008164C">
      <w:pPr>
        <w:ind w:right="566" w:firstLine="851"/>
        <w:jc w:val="both"/>
        <w:rPr>
          <w:sz w:val="28"/>
          <w:szCs w:val="28"/>
        </w:rPr>
      </w:pPr>
    </w:p>
    <w:p w:rsidR="000561FC" w:rsidRPr="006C10FF" w:rsidRDefault="000561FC" w:rsidP="0008164C">
      <w:pPr>
        <w:shd w:val="clear" w:color="auto" w:fill="FFFFFF"/>
        <w:autoSpaceDE w:val="0"/>
        <w:autoSpaceDN w:val="0"/>
        <w:adjustRightInd w:val="0"/>
        <w:ind w:right="566" w:firstLine="720"/>
        <w:jc w:val="both"/>
        <w:rPr>
          <w:color w:val="000000"/>
          <w:sz w:val="28"/>
          <w:szCs w:val="28"/>
        </w:rPr>
      </w:pPr>
      <w:r w:rsidRPr="008413F8">
        <w:rPr>
          <w:sz w:val="28"/>
          <w:szCs w:val="28"/>
        </w:rPr>
        <w:t xml:space="preserve">В соответствии </w:t>
      </w:r>
      <w:r w:rsidRPr="000D544B">
        <w:rPr>
          <w:sz w:val="28"/>
          <w:szCs w:val="28"/>
        </w:rPr>
        <w:t>с</w:t>
      </w:r>
      <w:r>
        <w:rPr>
          <w:sz w:val="28"/>
          <w:szCs w:val="28"/>
        </w:rPr>
        <w:t xml:space="preserve">о </w:t>
      </w:r>
      <w:hyperlink r:id="rId8" w:history="1">
        <w:r w:rsidRPr="00F0097D">
          <w:rPr>
            <w:sz w:val="28"/>
            <w:szCs w:val="28"/>
          </w:rPr>
          <w:t>ст</w:t>
        </w:r>
        <w:r>
          <w:rPr>
            <w:sz w:val="28"/>
            <w:szCs w:val="28"/>
          </w:rPr>
          <w:t>атьей</w:t>
        </w:r>
        <w:r w:rsidRPr="00F0097D">
          <w:rPr>
            <w:sz w:val="28"/>
            <w:szCs w:val="28"/>
          </w:rPr>
          <w:t> 34.2</w:t>
        </w:r>
      </w:hyperlink>
      <w:r w:rsidRPr="00F0097D">
        <w:rPr>
          <w:sz w:val="28"/>
          <w:szCs w:val="28"/>
        </w:rPr>
        <w:t xml:space="preserve"> </w:t>
      </w:r>
      <w:r>
        <w:rPr>
          <w:sz w:val="28"/>
          <w:szCs w:val="28"/>
        </w:rPr>
        <w:t>Налогового кодекса</w:t>
      </w:r>
      <w:r w:rsidRPr="00F0097D">
        <w:rPr>
          <w:sz w:val="28"/>
          <w:szCs w:val="28"/>
        </w:rPr>
        <w:t xml:space="preserve"> Российской Федерации</w:t>
      </w:r>
      <w:r>
        <w:rPr>
          <w:sz w:val="28"/>
          <w:szCs w:val="28"/>
        </w:rPr>
        <w:t>,</w:t>
      </w:r>
      <w:r w:rsidRPr="00EC6A70">
        <w:rPr>
          <w:sz w:val="28"/>
          <w:szCs w:val="28"/>
        </w:rPr>
        <w:t xml:space="preserve"> Федеральн</w:t>
      </w:r>
      <w:r>
        <w:rPr>
          <w:sz w:val="28"/>
          <w:szCs w:val="28"/>
        </w:rPr>
        <w:t>ым</w:t>
      </w:r>
      <w:r w:rsidRPr="00EC6A70">
        <w:rPr>
          <w:sz w:val="28"/>
          <w:szCs w:val="28"/>
        </w:rPr>
        <w:t xml:space="preserve"> закон</w:t>
      </w:r>
      <w:r>
        <w:rPr>
          <w:sz w:val="28"/>
          <w:szCs w:val="28"/>
        </w:rPr>
        <w:t xml:space="preserve">ом от 27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w:t>
      </w:r>
      <w:r w:rsidRPr="00C913D1">
        <w:rPr>
          <w:sz w:val="28"/>
          <w:szCs w:val="28"/>
        </w:rPr>
        <w:t xml:space="preserve"> </w:t>
      </w:r>
      <w:r w:rsidR="003F2532">
        <w:rPr>
          <w:sz w:val="28"/>
          <w:szCs w:val="28"/>
        </w:rPr>
        <w:t>Федеральным законом от 06 октября 2003 года № 131-ФЗ «Об общих принципах местного самоуправления в Российской Федерации»</w:t>
      </w:r>
      <w:r w:rsidRPr="00073650">
        <w:rPr>
          <w:sz w:val="28"/>
          <w:szCs w:val="28"/>
        </w:rPr>
        <w:t>,</w:t>
      </w:r>
      <w:r w:rsidRPr="008413F8">
        <w:rPr>
          <w:sz w:val="28"/>
          <w:szCs w:val="28"/>
        </w:rPr>
        <w:t xml:space="preserve"> </w:t>
      </w:r>
      <w:r w:rsidRPr="006A0A56">
        <w:rPr>
          <w:sz w:val="28"/>
          <w:szCs w:val="28"/>
        </w:rPr>
        <w:t xml:space="preserve">Уставом </w:t>
      </w:r>
      <w:r w:rsidR="007D5F13">
        <w:rPr>
          <w:sz w:val="28"/>
          <w:szCs w:val="28"/>
        </w:rPr>
        <w:t xml:space="preserve">Свирьстройского городского </w:t>
      </w:r>
      <w:r>
        <w:rPr>
          <w:sz w:val="28"/>
          <w:szCs w:val="28"/>
        </w:rPr>
        <w:t>поселения</w:t>
      </w:r>
      <w:r w:rsidRPr="0023744A">
        <w:rPr>
          <w:b/>
          <w:color w:val="000000"/>
          <w:sz w:val="28"/>
          <w:szCs w:val="28"/>
        </w:rPr>
        <w:t xml:space="preserve"> </w:t>
      </w:r>
      <w:r w:rsidR="000D5039" w:rsidRPr="000D5039">
        <w:rPr>
          <w:color w:val="000000"/>
          <w:sz w:val="28"/>
          <w:szCs w:val="28"/>
        </w:rPr>
        <w:t xml:space="preserve">Администрация </w:t>
      </w:r>
      <w:r w:rsidR="007D5F13">
        <w:rPr>
          <w:sz w:val="28"/>
          <w:szCs w:val="28"/>
        </w:rPr>
        <w:t>Свирьстройского городского</w:t>
      </w:r>
      <w:r w:rsidR="006737A7">
        <w:rPr>
          <w:sz w:val="28"/>
          <w:szCs w:val="28"/>
        </w:rPr>
        <w:t xml:space="preserve"> поселения</w:t>
      </w:r>
      <w:r w:rsidR="006737A7" w:rsidRPr="0023744A">
        <w:rPr>
          <w:b/>
          <w:color w:val="000000"/>
          <w:sz w:val="28"/>
          <w:szCs w:val="28"/>
        </w:rPr>
        <w:t xml:space="preserve"> </w:t>
      </w:r>
      <w:proofErr w:type="spellStart"/>
      <w:proofErr w:type="gramStart"/>
      <w:r w:rsidRPr="00B636DC">
        <w:rPr>
          <w:b/>
          <w:color w:val="000000"/>
          <w:sz w:val="28"/>
          <w:szCs w:val="28"/>
        </w:rPr>
        <w:t>п</w:t>
      </w:r>
      <w:proofErr w:type="spellEnd"/>
      <w:proofErr w:type="gramEnd"/>
      <w:r w:rsidRPr="00B636DC">
        <w:rPr>
          <w:b/>
          <w:color w:val="000000"/>
          <w:sz w:val="28"/>
          <w:szCs w:val="28"/>
        </w:rPr>
        <w:t xml:space="preserve"> о с т а </w:t>
      </w:r>
      <w:proofErr w:type="spellStart"/>
      <w:r w:rsidRPr="00B636DC">
        <w:rPr>
          <w:b/>
          <w:color w:val="000000"/>
          <w:sz w:val="28"/>
          <w:szCs w:val="28"/>
        </w:rPr>
        <w:t>н</w:t>
      </w:r>
      <w:proofErr w:type="spellEnd"/>
      <w:r w:rsidRPr="00B636DC">
        <w:rPr>
          <w:b/>
          <w:color w:val="000000"/>
          <w:sz w:val="28"/>
          <w:szCs w:val="28"/>
        </w:rPr>
        <w:t xml:space="preserve"> о в л я е</w:t>
      </w:r>
      <w:r w:rsidR="007F11B9">
        <w:rPr>
          <w:b/>
          <w:color w:val="000000"/>
          <w:sz w:val="28"/>
          <w:szCs w:val="28"/>
        </w:rPr>
        <w:t xml:space="preserve"> </w:t>
      </w:r>
      <w:r w:rsidRPr="00B636DC">
        <w:rPr>
          <w:b/>
          <w:color w:val="000000"/>
          <w:sz w:val="28"/>
          <w:szCs w:val="28"/>
        </w:rPr>
        <w:t>т:</w:t>
      </w:r>
    </w:p>
    <w:p w:rsidR="000561FC" w:rsidRPr="008413F8" w:rsidRDefault="000561FC" w:rsidP="0008164C">
      <w:pPr>
        <w:pStyle w:val="Textbody"/>
        <w:spacing w:after="0" w:line="240" w:lineRule="auto"/>
        <w:ind w:right="56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w:t>
      </w:r>
      <w:r w:rsidRPr="0039440C">
        <w:rPr>
          <w:rFonts w:ascii="Times New Roman" w:hAnsi="Times New Roman"/>
          <w:sz w:val="28"/>
          <w:szCs w:val="28"/>
          <w:lang w:eastAsia="ru-RU"/>
        </w:rPr>
        <w:t xml:space="preserve">Утвердить </w:t>
      </w:r>
      <w:r>
        <w:rPr>
          <w:rFonts w:ascii="Times New Roman" w:hAnsi="Times New Roman"/>
          <w:sz w:val="28"/>
          <w:szCs w:val="28"/>
          <w:lang w:eastAsia="ru-RU"/>
        </w:rPr>
        <w:t>административный регламент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7D5F13">
        <w:rPr>
          <w:sz w:val="28"/>
          <w:szCs w:val="28"/>
        </w:rPr>
        <w:t xml:space="preserve">Свирьстройского городского </w:t>
      </w:r>
      <w:r w:rsidR="006737A7">
        <w:rPr>
          <w:sz w:val="28"/>
          <w:szCs w:val="28"/>
        </w:rPr>
        <w:t>поселения</w:t>
      </w:r>
      <w:r w:rsidR="006737A7" w:rsidRPr="0023744A">
        <w:rPr>
          <w:b/>
          <w:color w:val="000000"/>
          <w:sz w:val="28"/>
          <w:szCs w:val="28"/>
        </w:rPr>
        <w:t xml:space="preserve"> </w:t>
      </w:r>
      <w:r w:rsidRPr="00073650">
        <w:rPr>
          <w:bCs/>
          <w:sz w:val="28"/>
          <w:szCs w:val="28"/>
        </w:rPr>
        <w:t>о местных налогах и сборах»</w:t>
      </w:r>
      <w:r w:rsidRPr="00073650">
        <w:rPr>
          <w:sz w:val="28"/>
          <w:szCs w:val="28"/>
        </w:rPr>
        <w:t xml:space="preserve"> </w:t>
      </w:r>
      <w:r>
        <w:rPr>
          <w:rFonts w:ascii="Times New Roman" w:hAnsi="Times New Roman"/>
          <w:sz w:val="28"/>
          <w:szCs w:val="28"/>
          <w:lang w:eastAsia="ru-RU"/>
        </w:rPr>
        <w:t>согласно приложению</w:t>
      </w:r>
      <w:r w:rsidRPr="008413F8">
        <w:rPr>
          <w:rFonts w:ascii="Times New Roman" w:hAnsi="Times New Roman" w:cs="Times New Roman"/>
          <w:sz w:val="28"/>
          <w:szCs w:val="28"/>
        </w:rPr>
        <w:t>.</w:t>
      </w:r>
    </w:p>
    <w:p w:rsidR="000561FC" w:rsidRPr="006737A7" w:rsidRDefault="000561FC" w:rsidP="0008164C">
      <w:pPr>
        <w:tabs>
          <w:tab w:val="left" w:pos="720"/>
        </w:tabs>
        <w:spacing w:line="240" w:lineRule="atLeast"/>
        <w:ind w:right="566" w:firstLine="360"/>
        <w:jc w:val="both"/>
        <w:rPr>
          <w:color w:val="FF0000"/>
          <w:sz w:val="28"/>
          <w:szCs w:val="28"/>
        </w:rPr>
      </w:pPr>
      <w:r>
        <w:rPr>
          <w:sz w:val="28"/>
          <w:szCs w:val="28"/>
        </w:rPr>
        <w:tab/>
        <w:t xml:space="preserve">2. </w:t>
      </w:r>
      <w:r w:rsidRPr="00C058BB">
        <w:rPr>
          <w:sz w:val="28"/>
          <w:szCs w:val="28"/>
        </w:rPr>
        <w:t>Опубликовать</w:t>
      </w:r>
      <w:r w:rsidR="007F11B9">
        <w:rPr>
          <w:sz w:val="28"/>
          <w:szCs w:val="28"/>
        </w:rPr>
        <w:t xml:space="preserve"> (обнародовать) </w:t>
      </w:r>
      <w:r w:rsidRPr="00C058BB">
        <w:rPr>
          <w:sz w:val="28"/>
          <w:szCs w:val="28"/>
        </w:rPr>
        <w:t xml:space="preserve"> данное постановление</w:t>
      </w:r>
      <w:r w:rsidR="007F11B9">
        <w:rPr>
          <w:sz w:val="28"/>
          <w:szCs w:val="28"/>
        </w:rPr>
        <w:t xml:space="preserve"> в средствах массовой информации.</w:t>
      </w:r>
    </w:p>
    <w:p w:rsidR="000561FC" w:rsidRPr="000A583E" w:rsidRDefault="000561FC" w:rsidP="0008164C">
      <w:pPr>
        <w:shd w:val="clear" w:color="auto" w:fill="FFFFFF"/>
        <w:autoSpaceDE w:val="0"/>
        <w:autoSpaceDN w:val="0"/>
        <w:adjustRightInd w:val="0"/>
        <w:ind w:right="566"/>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w:t>
      </w:r>
      <w:r w:rsidR="006737A7">
        <w:rPr>
          <w:sz w:val="28"/>
          <w:szCs w:val="28"/>
        </w:rPr>
        <w:t>оставляю за собой.</w:t>
      </w:r>
    </w:p>
    <w:p w:rsidR="000561FC" w:rsidRPr="00C058BB" w:rsidRDefault="000561FC" w:rsidP="0008164C">
      <w:pPr>
        <w:tabs>
          <w:tab w:val="left" w:pos="720"/>
        </w:tabs>
        <w:spacing w:line="240" w:lineRule="atLeast"/>
        <w:ind w:right="566" w:firstLine="260"/>
        <w:jc w:val="both"/>
        <w:rPr>
          <w:sz w:val="28"/>
          <w:szCs w:val="28"/>
        </w:rPr>
      </w:pPr>
      <w:r>
        <w:rPr>
          <w:sz w:val="28"/>
          <w:szCs w:val="28"/>
        </w:rPr>
        <w:t xml:space="preserve">      4. </w:t>
      </w:r>
      <w:r w:rsidRPr="00C058BB">
        <w:rPr>
          <w:sz w:val="28"/>
          <w:szCs w:val="28"/>
        </w:rPr>
        <w:t xml:space="preserve">Постановление вступает </w:t>
      </w:r>
      <w:r w:rsidR="00C629A8">
        <w:rPr>
          <w:sz w:val="28"/>
          <w:szCs w:val="28"/>
        </w:rPr>
        <w:t>после его  официального опубликования (обнародования)</w:t>
      </w:r>
      <w:r w:rsidRPr="00C058BB">
        <w:rPr>
          <w:sz w:val="28"/>
          <w:szCs w:val="28"/>
        </w:rPr>
        <w:t>.</w:t>
      </w:r>
    </w:p>
    <w:p w:rsidR="000561FC" w:rsidRDefault="000561FC" w:rsidP="0008164C">
      <w:pPr>
        <w:pStyle w:val="Textbody"/>
        <w:spacing w:after="0" w:line="240" w:lineRule="auto"/>
        <w:ind w:right="566" w:firstLine="709"/>
        <w:jc w:val="both"/>
        <w:rPr>
          <w:rFonts w:ascii="Times New Roman" w:hAnsi="Times New Roman" w:cs="Times New Roman"/>
          <w:sz w:val="28"/>
          <w:szCs w:val="28"/>
        </w:rPr>
      </w:pPr>
    </w:p>
    <w:p w:rsidR="006737A7" w:rsidRPr="009331EE" w:rsidRDefault="006737A7" w:rsidP="0008164C">
      <w:pPr>
        <w:pStyle w:val="Textbody"/>
        <w:spacing w:after="0" w:line="240" w:lineRule="auto"/>
        <w:ind w:right="566" w:firstLine="709"/>
        <w:jc w:val="both"/>
        <w:rPr>
          <w:rFonts w:ascii="Times New Roman" w:hAnsi="Times New Roman" w:cs="Times New Roman"/>
          <w:sz w:val="28"/>
          <w:szCs w:val="28"/>
        </w:rPr>
      </w:pPr>
    </w:p>
    <w:p w:rsidR="006737A7" w:rsidRPr="007B666A" w:rsidRDefault="006737A7" w:rsidP="0008164C">
      <w:pPr>
        <w:autoSpaceDE w:val="0"/>
        <w:autoSpaceDN w:val="0"/>
        <w:adjustRightInd w:val="0"/>
        <w:ind w:right="566" w:firstLine="540"/>
        <w:jc w:val="both"/>
        <w:rPr>
          <w:sz w:val="28"/>
          <w:szCs w:val="28"/>
        </w:rPr>
      </w:pPr>
      <w:r w:rsidRPr="007B666A">
        <w:rPr>
          <w:sz w:val="28"/>
          <w:szCs w:val="28"/>
        </w:rPr>
        <w:t xml:space="preserve">Глава Администрации </w:t>
      </w:r>
    </w:p>
    <w:p w:rsidR="006737A7" w:rsidRDefault="007D5F13" w:rsidP="0008164C">
      <w:pPr>
        <w:autoSpaceDE w:val="0"/>
        <w:autoSpaceDN w:val="0"/>
        <w:adjustRightInd w:val="0"/>
        <w:ind w:right="566" w:firstLine="540"/>
        <w:jc w:val="both"/>
        <w:rPr>
          <w:sz w:val="28"/>
          <w:szCs w:val="28"/>
        </w:rPr>
      </w:pPr>
      <w:r>
        <w:rPr>
          <w:sz w:val="28"/>
          <w:szCs w:val="28"/>
        </w:rPr>
        <w:t>Свирьстройского городского</w:t>
      </w:r>
      <w:r w:rsidR="006737A7" w:rsidRPr="007B666A">
        <w:rPr>
          <w:sz w:val="28"/>
          <w:szCs w:val="28"/>
        </w:rPr>
        <w:t xml:space="preserve"> поселения</w:t>
      </w:r>
      <w:r w:rsidR="006737A7" w:rsidRPr="007B666A">
        <w:rPr>
          <w:sz w:val="28"/>
          <w:szCs w:val="28"/>
        </w:rPr>
        <w:tab/>
      </w:r>
      <w:r w:rsidR="006737A7" w:rsidRPr="007B666A">
        <w:rPr>
          <w:sz w:val="28"/>
          <w:szCs w:val="28"/>
        </w:rPr>
        <w:tab/>
      </w:r>
      <w:r w:rsidR="006737A7">
        <w:rPr>
          <w:sz w:val="28"/>
          <w:szCs w:val="28"/>
        </w:rPr>
        <w:t xml:space="preserve">  </w:t>
      </w:r>
      <w:r w:rsidR="006737A7" w:rsidRPr="007B666A">
        <w:rPr>
          <w:sz w:val="28"/>
          <w:szCs w:val="28"/>
        </w:rPr>
        <w:tab/>
      </w:r>
      <w:r w:rsidR="001449F0">
        <w:rPr>
          <w:sz w:val="28"/>
          <w:szCs w:val="28"/>
        </w:rPr>
        <w:t xml:space="preserve">     </w:t>
      </w:r>
      <w:r>
        <w:rPr>
          <w:sz w:val="28"/>
          <w:szCs w:val="28"/>
        </w:rPr>
        <w:t>А.А. Костин</w:t>
      </w:r>
    </w:p>
    <w:p w:rsidR="006737A7" w:rsidRPr="007B666A" w:rsidRDefault="006737A7" w:rsidP="0008164C">
      <w:pPr>
        <w:autoSpaceDE w:val="0"/>
        <w:autoSpaceDN w:val="0"/>
        <w:adjustRightInd w:val="0"/>
        <w:ind w:right="566" w:firstLine="540"/>
        <w:jc w:val="both"/>
        <w:rPr>
          <w:sz w:val="28"/>
          <w:szCs w:val="28"/>
        </w:rPr>
      </w:pPr>
    </w:p>
    <w:p w:rsidR="007F11B9" w:rsidRDefault="007F11B9" w:rsidP="0008164C">
      <w:pPr>
        <w:ind w:right="566"/>
        <w:jc w:val="right"/>
        <w:rPr>
          <w:sz w:val="22"/>
          <w:szCs w:val="22"/>
        </w:rPr>
      </w:pPr>
    </w:p>
    <w:p w:rsidR="007F11B9" w:rsidRDefault="007F11B9" w:rsidP="0008164C">
      <w:pPr>
        <w:ind w:right="566"/>
        <w:jc w:val="right"/>
        <w:rPr>
          <w:sz w:val="22"/>
          <w:szCs w:val="22"/>
        </w:rPr>
      </w:pPr>
    </w:p>
    <w:p w:rsidR="007F11B9" w:rsidRDefault="007F11B9" w:rsidP="0008164C">
      <w:pPr>
        <w:ind w:right="566"/>
        <w:jc w:val="right"/>
        <w:rPr>
          <w:sz w:val="22"/>
          <w:szCs w:val="22"/>
        </w:rPr>
      </w:pPr>
    </w:p>
    <w:p w:rsidR="007F11B9" w:rsidRDefault="007F11B9" w:rsidP="0008164C">
      <w:pPr>
        <w:ind w:right="566"/>
        <w:jc w:val="right"/>
        <w:rPr>
          <w:sz w:val="22"/>
          <w:szCs w:val="22"/>
        </w:rPr>
      </w:pPr>
    </w:p>
    <w:p w:rsidR="00C629A8" w:rsidRDefault="00C629A8" w:rsidP="0008164C">
      <w:pPr>
        <w:ind w:right="566"/>
        <w:jc w:val="right"/>
        <w:rPr>
          <w:sz w:val="22"/>
          <w:szCs w:val="22"/>
        </w:rPr>
      </w:pPr>
    </w:p>
    <w:p w:rsidR="00C629A8" w:rsidRDefault="00C629A8" w:rsidP="0008164C">
      <w:pPr>
        <w:ind w:right="566"/>
        <w:jc w:val="right"/>
        <w:rPr>
          <w:sz w:val="22"/>
          <w:szCs w:val="22"/>
        </w:rPr>
      </w:pPr>
    </w:p>
    <w:p w:rsidR="00C629A8" w:rsidRDefault="00C629A8" w:rsidP="0008164C">
      <w:pPr>
        <w:ind w:right="566"/>
        <w:jc w:val="right"/>
        <w:rPr>
          <w:sz w:val="22"/>
          <w:szCs w:val="22"/>
        </w:rPr>
      </w:pPr>
    </w:p>
    <w:p w:rsidR="000561FC" w:rsidRPr="0068387C" w:rsidRDefault="000561FC" w:rsidP="0008164C">
      <w:pPr>
        <w:ind w:right="566"/>
        <w:jc w:val="right"/>
        <w:rPr>
          <w:sz w:val="22"/>
          <w:szCs w:val="22"/>
        </w:rPr>
      </w:pPr>
      <w:r w:rsidRPr="0068387C">
        <w:rPr>
          <w:sz w:val="22"/>
          <w:szCs w:val="22"/>
        </w:rPr>
        <w:lastRenderedPageBreak/>
        <w:t>УТВЕРЖДЕН</w:t>
      </w:r>
    </w:p>
    <w:p w:rsidR="000561FC" w:rsidRPr="0068387C" w:rsidRDefault="000561FC" w:rsidP="0008164C">
      <w:pPr>
        <w:ind w:right="566"/>
        <w:jc w:val="right"/>
        <w:rPr>
          <w:sz w:val="22"/>
          <w:szCs w:val="22"/>
        </w:rPr>
      </w:pPr>
      <w:r w:rsidRPr="0068387C">
        <w:rPr>
          <w:sz w:val="22"/>
          <w:szCs w:val="22"/>
        </w:rPr>
        <w:t xml:space="preserve">постановлением Администрации </w:t>
      </w:r>
    </w:p>
    <w:p w:rsidR="006737A7" w:rsidRDefault="007D5F13" w:rsidP="0008164C">
      <w:pPr>
        <w:ind w:right="566"/>
        <w:jc w:val="right"/>
        <w:rPr>
          <w:b/>
          <w:color w:val="000000"/>
          <w:sz w:val="28"/>
          <w:szCs w:val="28"/>
        </w:rPr>
      </w:pPr>
      <w:r>
        <w:rPr>
          <w:sz w:val="22"/>
          <w:szCs w:val="22"/>
        </w:rPr>
        <w:t xml:space="preserve">Свирьстройского городского </w:t>
      </w:r>
      <w:r w:rsidR="006737A7" w:rsidRPr="006737A7">
        <w:rPr>
          <w:sz w:val="22"/>
          <w:szCs w:val="22"/>
        </w:rPr>
        <w:t>поселения</w:t>
      </w:r>
      <w:r w:rsidR="006737A7" w:rsidRPr="0023744A">
        <w:rPr>
          <w:b/>
          <w:color w:val="000000"/>
          <w:sz w:val="28"/>
          <w:szCs w:val="28"/>
        </w:rPr>
        <w:t xml:space="preserve"> </w:t>
      </w:r>
    </w:p>
    <w:p w:rsidR="000561FC" w:rsidRPr="0068387C" w:rsidRDefault="007F11B9" w:rsidP="0008164C">
      <w:pPr>
        <w:ind w:right="566"/>
        <w:jc w:val="center"/>
        <w:rPr>
          <w:sz w:val="22"/>
          <w:szCs w:val="22"/>
          <w:u w:val="single"/>
        </w:rPr>
      </w:pPr>
      <w:r>
        <w:rPr>
          <w:sz w:val="22"/>
          <w:szCs w:val="22"/>
        </w:rPr>
        <w:t xml:space="preserve">                                                                                                         </w:t>
      </w:r>
      <w:r w:rsidR="00C629A8">
        <w:rPr>
          <w:sz w:val="22"/>
          <w:szCs w:val="22"/>
        </w:rPr>
        <w:t xml:space="preserve">                    </w:t>
      </w:r>
      <w:r>
        <w:rPr>
          <w:sz w:val="22"/>
          <w:szCs w:val="22"/>
        </w:rPr>
        <w:t xml:space="preserve">30.06.2020 </w:t>
      </w:r>
      <w:r w:rsidR="000561FC" w:rsidRPr="0068387C">
        <w:rPr>
          <w:sz w:val="22"/>
          <w:szCs w:val="22"/>
        </w:rPr>
        <w:t xml:space="preserve"> года №</w:t>
      </w:r>
      <w:r>
        <w:rPr>
          <w:sz w:val="22"/>
          <w:szCs w:val="22"/>
        </w:rPr>
        <w:t>95</w:t>
      </w:r>
    </w:p>
    <w:p w:rsidR="000561FC" w:rsidRPr="0068387C" w:rsidRDefault="000561FC" w:rsidP="0008164C">
      <w:pPr>
        <w:ind w:right="566"/>
        <w:jc w:val="right"/>
        <w:rPr>
          <w:sz w:val="22"/>
          <w:szCs w:val="22"/>
        </w:rPr>
      </w:pPr>
      <w:r w:rsidRPr="0068387C">
        <w:rPr>
          <w:sz w:val="22"/>
          <w:szCs w:val="22"/>
        </w:rPr>
        <w:t>(приложение)</w:t>
      </w:r>
    </w:p>
    <w:p w:rsidR="000561FC" w:rsidRDefault="000561FC" w:rsidP="0008164C">
      <w:pPr>
        <w:ind w:right="566" w:firstLine="709"/>
        <w:jc w:val="right"/>
        <w:rPr>
          <w:sz w:val="28"/>
          <w:szCs w:val="28"/>
        </w:rPr>
      </w:pPr>
    </w:p>
    <w:p w:rsidR="000561FC" w:rsidRPr="00F0097D" w:rsidRDefault="000561FC" w:rsidP="0008164C">
      <w:pPr>
        <w:ind w:right="566" w:firstLine="5580"/>
      </w:pPr>
    </w:p>
    <w:p w:rsidR="000561FC" w:rsidRPr="0068387C" w:rsidRDefault="000561FC" w:rsidP="0008164C">
      <w:pPr>
        <w:ind w:right="566"/>
        <w:jc w:val="center"/>
        <w:rPr>
          <w:b/>
          <w:bCs/>
        </w:rPr>
      </w:pPr>
      <w:r w:rsidRPr="0068387C">
        <w:rPr>
          <w:b/>
          <w:bCs/>
        </w:rPr>
        <w:t>АДМИНИСТРАТИВНЫЙ РЕГЛАМЕНТ</w:t>
      </w:r>
    </w:p>
    <w:p w:rsidR="000561FC" w:rsidRPr="0068387C" w:rsidRDefault="000D5039" w:rsidP="0008164C">
      <w:pPr>
        <w:widowControl w:val="0"/>
        <w:autoSpaceDE w:val="0"/>
        <w:autoSpaceDN w:val="0"/>
        <w:adjustRightInd w:val="0"/>
        <w:ind w:right="566" w:firstLine="709"/>
        <w:jc w:val="center"/>
        <w:rPr>
          <w:b/>
        </w:rPr>
      </w:pPr>
      <w:r>
        <w:rPr>
          <w:b/>
          <w:bCs/>
        </w:rPr>
        <w:t xml:space="preserve">по </w:t>
      </w:r>
      <w:r w:rsidR="000561FC" w:rsidRPr="0068387C">
        <w:rPr>
          <w:b/>
          <w:bCs/>
        </w:rPr>
        <w:t>предоставлени</w:t>
      </w:r>
      <w:r>
        <w:rPr>
          <w:b/>
          <w:bCs/>
        </w:rPr>
        <w:t>ю</w:t>
      </w:r>
      <w:r w:rsidR="000561FC" w:rsidRPr="0068387C">
        <w:rPr>
          <w:b/>
          <w:bCs/>
        </w:rPr>
        <w:t xml:space="preserve"> муниципальной услуги </w:t>
      </w:r>
      <w:r w:rsidR="000561FC" w:rsidRPr="0068387C">
        <w:rPr>
          <w:b/>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7D5F13">
        <w:rPr>
          <w:b/>
        </w:rPr>
        <w:t xml:space="preserve">Свирьстройского городского </w:t>
      </w:r>
      <w:r w:rsidR="006737A7" w:rsidRPr="006737A7">
        <w:rPr>
          <w:b/>
        </w:rPr>
        <w:t>поселения</w:t>
      </w:r>
      <w:r w:rsidR="000561FC" w:rsidRPr="0068387C">
        <w:rPr>
          <w:b/>
        </w:rPr>
        <w:t xml:space="preserve"> о местных налогах и сборах»</w:t>
      </w:r>
    </w:p>
    <w:p w:rsidR="000561FC" w:rsidRPr="0068387C" w:rsidRDefault="000561FC" w:rsidP="0008164C">
      <w:pPr>
        <w:widowControl w:val="0"/>
        <w:autoSpaceDE w:val="0"/>
        <w:autoSpaceDN w:val="0"/>
        <w:adjustRightInd w:val="0"/>
        <w:ind w:right="566" w:firstLine="709"/>
        <w:jc w:val="center"/>
      </w:pPr>
    </w:p>
    <w:p w:rsidR="000561FC" w:rsidRPr="0068387C" w:rsidRDefault="000561FC" w:rsidP="0008164C">
      <w:pPr>
        <w:widowControl w:val="0"/>
        <w:tabs>
          <w:tab w:val="left" w:pos="142"/>
          <w:tab w:val="left" w:pos="284"/>
        </w:tabs>
        <w:autoSpaceDE w:val="0"/>
        <w:autoSpaceDN w:val="0"/>
        <w:adjustRightInd w:val="0"/>
        <w:ind w:right="566"/>
        <w:jc w:val="center"/>
        <w:rPr>
          <w:b/>
          <w:bCs/>
        </w:rPr>
      </w:pPr>
      <w:bookmarkStart w:id="0" w:name="sub_1001"/>
      <w:r w:rsidRPr="0068387C">
        <w:rPr>
          <w:b/>
          <w:bCs/>
        </w:rPr>
        <w:t>1. Общие положения</w:t>
      </w:r>
      <w:bookmarkEnd w:id="0"/>
    </w:p>
    <w:p w:rsidR="000561FC" w:rsidRPr="0068387C" w:rsidRDefault="000561FC" w:rsidP="0008164C">
      <w:pPr>
        <w:widowControl w:val="0"/>
        <w:tabs>
          <w:tab w:val="left" w:pos="142"/>
          <w:tab w:val="left" w:pos="284"/>
        </w:tabs>
        <w:autoSpaceDE w:val="0"/>
        <w:autoSpaceDN w:val="0"/>
        <w:adjustRightInd w:val="0"/>
        <w:ind w:right="566"/>
        <w:jc w:val="center"/>
        <w:rPr>
          <w:b/>
          <w:bCs/>
        </w:rPr>
      </w:pP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1.1. </w:t>
      </w:r>
      <w:proofErr w:type="gramStart"/>
      <w:r w:rsidRPr="0068387C">
        <w:rPr>
          <w:rFonts w:ascii="Times New Roman" w:hAnsi="Times New Roman" w:cs="Times New Roman"/>
          <w:sz w:val="24"/>
          <w:szCs w:val="24"/>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7D5F13">
        <w:rPr>
          <w:rFonts w:ascii="Times New Roman" w:hAnsi="Times New Roman" w:cs="Times New Roman"/>
          <w:sz w:val="24"/>
          <w:szCs w:val="24"/>
        </w:rPr>
        <w:t xml:space="preserve">Свирьстройского городского </w:t>
      </w:r>
      <w:r w:rsidR="006737A7" w:rsidRPr="006737A7">
        <w:rPr>
          <w:rFonts w:ascii="Times New Roman" w:hAnsi="Times New Roman" w:cs="Times New Roman"/>
          <w:sz w:val="24"/>
          <w:szCs w:val="24"/>
        </w:rPr>
        <w:t>поселения</w:t>
      </w:r>
      <w:r w:rsidRPr="0068387C">
        <w:rPr>
          <w:rFonts w:ascii="Times New Roman" w:hAnsi="Times New Roman" w:cs="Times New Roman"/>
          <w:sz w:val="24"/>
          <w:szCs w:val="24"/>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000D5039">
        <w:rPr>
          <w:rFonts w:ascii="Times New Roman" w:hAnsi="Times New Roman" w:cs="Times New Roman"/>
          <w:sz w:val="24"/>
          <w:szCs w:val="24"/>
        </w:rPr>
        <w:t>А</w:t>
      </w:r>
      <w:r w:rsidRPr="0068387C">
        <w:rPr>
          <w:rFonts w:ascii="Times New Roman" w:hAnsi="Times New Roman" w:cs="Times New Roman"/>
          <w:sz w:val="24"/>
          <w:szCs w:val="24"/>
        </w:rPr>
        <w:t xml:space="preserve">дминистрации </w:t>
      </w:r>
      <w:r w:rsidR="007D5F13">
        <w:rPr>
          <w:rFonts w:ascii="Times New Roman" w:hAnsi="Times New Roman" w:cs="Times New Roman"/>
          <w:sz w:val="24"/>
          <w:szCs w:val="24"/>
        </w:rPr>
        <w:t xml:space="preserve">Свирьстройского городского </w:t>
      </w:r>
      <w:r w:rsidR="006737A7" w:rsidRPr="006737A7">
        <w:rPr>
          <w:rFonts w:ascii="Times New Roman" w:hAnsi="Times New Roman" w:cs="Times New Roman"/>
          <w:sz w:val="24"/>
          <w:szCs w:val="24"/>
        </w:rPr>
        <w:t>поселения</w:t>
      </w:r>
      <w:r w:rsidR="006737A7" w:rsidRPr="0023744A">
        <w:rPr>
          <w:b/>
          <w:color w:val="000000"/>
          <w:sz w:val="28"/>
          <w:szCs w:val="28"/>
        </w:rPr>
        <w:t xml:space="preserve"> </w:t>
      </w:r>
      <w:r w:rsidRPr="0068387C">
        <w:rPr>
          <w:rFonts w:ascii="Times New Roman" w:hAnsi="Times New Roman" w:cs="Times New Roman"/>
          <w:sz w:val="24"/>
          <w:szCs w:val="24"/>
        </w:rPr>
        <w:t xml:space="preserve">(далее также - Администрация) при предоставлении муниципальной услуги по </w:t>
      </w:r>
      <w:r w:rsidRPr="0068387C">
        <w:rPr>
          <w:rFonts w:ascii="Times New Roman" w:hAnsi="Times New Roman" w:cs="Times New Roman"/>
          <w:bCs/>
          <w:sz w:val="24"/>
          <w:szCs w:val="24"/>
        </w:rPr>
        <w:t>даче письменных разъяснений налогоплательщикам и налоговым агентам</w:t>
      </w:r>
      <w:proofErr w:type="gramEnd"/>
      <w:r w:rsidRPr="0068387C">
        <w:rPr>
          <w:rFonts w:ascii="Times New Roman" w:hAnsi="Times New Roman" w:cs="Times New Roman"/>
          <w:bCs/>
          <w:sz w:val="24"/>
          <w:szCs w:val="24"/>
        </w:rPr>
        <w:t xml:space="preserve"> по вопросам применения муниципальных нормативных правовых актов </w:t>
      </w:r>
      <w:r w:rsidR="007D5F13">
        <w:rPr>
          <w:rFonts w:ascii="Times New Roman" w:hAnsi="Times New Roman" w:cs="Times New Roman"/>
          <w:sz w:val="24"/>
          <w:szCs w:val="24"/>
        </w:rPr>
        <w:t xml:space="preserve">Свирьстройского городского </w:t>
      </w:r>
      <w:r w:rsidR="006737A7" w:rsidRPr="006737A7">
        <w:rPr>
          <w:rFonts w:ascii="Times New Roman" w:hAnsi="Times New Roman" w:cs="Times New Roman"/>
          <w:sz w:val="24"/>
          <w:szCs w:val="24"/>
        </w:rPr>
        <w:t>поселения</w:t>
      </w:r>
      <w:r w:rsidRPr="0068387C">
        <w:rPr>
          <w:rFonts w:ascii="Times New Roman" w:hAnsi="Times New Roman" w:cs="Times New Roman"/>
          <w:bCs/>
          <w:sz w:val="24"/>
          <w:szCs w:val="24"/>
        </w:rPr>
        <w:t xml:space="preserve"> о местных налогах и сборах</w:t>
      </w:r>
      <w:r w:rsidRPr="0068387C">
        <w:rPr>
          <w:rFonts w:ascii="Times New Roman" w:hAnsi="Times New Roman" w:cs="Times New Roman"/>
          <w:sz w:val="24"/>
          <w:szCs w:val="24"/>
        </w:rPr>
        <w:t>.</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1" w:name="Par40"/>
      <w:bookmarkEnd w:id="1"/>
      <w:r w:rsidRPr="0068387C">
        <w:rPr>
          <w:rFonts w:ascii="Times New Roman" w:hAnsi="Times New Roman" w:cs="Times New Roman"/>
          <w:sz w:val="24"/>
          <w:szCs w:val="24"/>
        </w:rPr>
        <w:t>1.2. Круг заявителей.</w:t>
      </w:r>
    </w:p>
    <w:p w:rsidR="000561FC" w:rsidRPr="0068387C" w:rsidRDefault="000561FC" w:rsidP="0008164C">
      <w:pPr>
        <w:autoSpaceDE w:val="0"/>
        <w:autoSpaceDN w:val="0"/>
        <w:adjustRightInd w:val="0"/>
        <w:ind w:right="566" w:firstLine="708"/>
        <w:jc w:val="both"/>
      </w:pPr>
      <w:proofErr w:type="gramStart"/>
      <w:r w:rsidRPr="0068387C">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7D5F13">
        <w:t xml:space="preserve">Свирьстройского городского </w:t>
      </w:r>
      <w:r w:rsidR="006737A7" w:rsidRPr="006737A7">
        <w:t>поселения</w:t>
      </w:r>
      <w:r w:rsidRPr="0068387C">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w:t>
      </w:r>
      <w:proofErr w:type="gramEnd"/>
      <w:r w:rsidRPr="0068387C">
        <w:t>, налоговыми агентами либо их уполномоченные представители (далее - заявители).</w:t>
      </w:r>
    </w:p>
    <w:p w:rsidR="000561FC" w:rsidRPr="0068387C" w:rsidRDefault="000561FC" w:rsidP="0008164C">
      <w:pPr>
        <w:ind w:right="566" w:firstLine="709"/>
        <w:jc w:val="both"/>
      </w:pPr>
      <w:proofErr w:type="gramStart"/>
      <w:r w:rsidRPr="0068387C">
        <w:t xml:space="preserve">1.3 Информация о местах нахождения </w:t>
      </w:r>
      <w:r w:rsidR="000D5039">
        <w:t>Комитета финансов Администрации Лодейнопольского муниципального района</w:t>
      </w:r>
      <w:r w:rsidRPr="0068387C">
        <w:t>, предоставляющ</w:t>
      </w:r>
      <w:r w:rsidR="000D5039">
        <w:t>его</w:t>
      </w:r>
      <w:r w:rsidRPr="0068387C">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0561FC" w:rsidRDefault="000561FC" w:rsidP="0008164C">
      <w:pPr>
        <w:widowControl w:val="0"/>
        <w:tabs>
          <w:tab w:val="left" w:pos="142"/>
          <w:tab w:val="left" w:pos="284"/>
        </w:tabs>
        <w:autoSpaceDE w:val="0"/>
        <w:autoSpaceDN w:val="0"/>
        <w:adjustRightInd w:val="0"/>
        <w:ind w:right="566" w:firstLine="709"/>
        <w:jc w:val="both"/>
      </w:pPr>
      <w:r w:rsidRPr="0068387C">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561FC" w:rsidRDefault="000561FC" w:rsidP="0008164C">
      <w:pPr>
        <w:widowControl w:val="0"/>
        <w:tabs>
          <w:tab w:val="left" w:pos="142"/>
          <w:tab w:val="left" w:pos="284"/>
        </w:tabs>
        <w:autoSpaceDE w:val="0"/>
        <w:autoSpaceDN w:val="0"/>
        <w:adjustRightInd w:val="0"/>
        <w:ind w:right="566" w:firstLine="709"/>
        <w:jc w:val="both"/>
      </w:pPr>
      <w:r w:rsidRPr="0068387C">
        <w:t xml:space="preserve">на сайте </w:t>
      </w:r>
      <w:r w:rsidR="000D5039">
        <w:t>Администрации</w:t>
      </w:r>
      <w:r w:rsidRPr="0068387C">
        <w:t>:  http:\\администрация-</w:t>
      </w:r>
      <w:r w:rsidR="007D5F13">
        <w:t>свирьстрой</w:t>
      </w:r>
      <w:r w:rsidRPr="0068387C">
        <w:t>.рф.;</w:t>
      </w:r>
    </w:p>
    <w:p w:rsidR="000767A9" w:rsidRPr="0068387C" w:rsidRDefault="000767A9" w:rsidP="0008164C">
      <w:pPr>
        <w:widowControl w:val="0"/>
        <w:tabs>
          <w:tab w:val="left" w:pos="142"/>
          <w:tab w:val="left" w:pos="284"/>
        </w:tabs>
        <w:autoSpaceDE w:val="0"/>
        <w:autoSpaceDN w:val="0"/>
        <w:adjustRightInd w:val="0"/>
        <w:ind w:right="566" w:firstLine="709"/>
        <w:jc w:val="both"/>
      </w:pPr>
      <w:r>
        <w:t xml:space="preserve">на сайте Комитета финансов: </w:t>
      </w:r>
      <w:r w:rsidRPr="0068387C">
        <w:t>http:\\администрация-лодейноеполе.рф.;</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68387C">
          <w:t>http://mfc47.ru/</w:t>
        </w:r>
      </w:hyperlink>
      <w:r w:rsidRPr="0068387C">
        <w:t>;</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68387C">
          <w:rPr>
            <w:rStyle w:val="a9"/>
          </w:rPr>
          <w:t>www.gu.le</w:t>
        </w:r>
        <w:r w:rsidRPr="0068387C">
          <w:rPr>
            <w:rStyle w:val="a9"/>
            <w:lang w:val="en-US"/>
          </w:rPr>
          <w:t>n</w:t>
        </w:r>
        <w:r w:rsidRPr="0068387C">
          <w:rPr>
            <w:rStyle w:val="a9"/>
          </w:rPr>
          <w:t>obl.ru/</w:t>
        </w:r>
      </w:hyperlink>
      <w:r w:rsidRPr="0068387C">
        <w:t xml:space="preserve"> </w:t>
      </w:r>
      <w:hyperlink r:id="rId11" w:history="1">
        <w:r w:rsidRPr="0068387C">
          <w:t>www.gosuslugi.ru</w:t>
        </w:r>
      </w:hyperlink>
      <w:r w:rsidRPr="0068387C">
        <w:t>.</w:t>
      </w:r>
    </w:p>
    <w:p w:rsidR="000D5039" w:rsidRPr="0068387C" w:rsidRDefault="000D5039" w:rsidP="0008164C">
      <w:pPr>
        <w:pStyle w:val="ConsPlusNormal"/>
        <w:ind w:right="566" w:firstLine="709"/>
        <w:jc w:val="both"/>
        <w:rPr>
          <w:rFonts w:ascii="Times New Roman" w:hAnsi="Times New Roman" w:cs="Times New Roman"/>
          <w:sz w:val="24"/>
          <w:szCs w:val="24"/>
          <w:u w:val="single"/>
        </w:rPr>
      </w:pPr>
    </w:p>
    <w:p w:rsidR="000561FC" w:rsidRPr="0068387C" w:rsidRDefault="000561FC" w:rsidP="0008164C">
      <w:pPr>
        <w:pStyle w:val="ConsPlusNormal"/>
        <w:ind w:right="566" w:firstLine="709"/>
        <w:jc w:val="center"/>
        <w:outlineLvl w:val="1"/>
        <w:rPr>
          <w:rFonts w:ascii="Times New Roman" w:hAnsi="Times New Roman" w:cs="Times New Roman"/>
          <w:b/>
          <w:sz w:val="24"/>
          <w:szCs w:val="24"/>
        </w:rPr>
      </w:pPr>
      <w:r w:rsidRPr="0068387C">
        <w:rPr>
          <w:rFonts w:ascii="Times New Roman" w:hAnsi="Times New Roman" w:cs="Times New Roman"/>
          <w:b/>
          <w:sz w:val="24"/>
          <w:szCs w:val="24"/>
        </w:rPr>
        <w:t>2. Стандарт предоставления муниципальной услуги</w:t>
      </w:r>
    </w:p>
    <w:p w:rsidR="000561FC" w:rsidRPr="0068387C" w:rsidRDefault="000561FC" w:rsidP="0008164C">
      <w:pPr>
        <w:pStyle w:val="ConsPlusNormal"/>
        <w:ind w:right="566" w:firstLine="709"/>
        <w:jc w:val="center"/>
        <w:outlineLvl w:val="1"/>
        <w:rPr>
          <w:rFonts w:ascii="Times New Roman" w:hAnsi="Times New Roman" w:cs="Times New Roman"/>
          <w:b/>
          <w:sz w:val="24"/>
          <w:szCs w:val="24"/>
        </w:rPr>
      </w:pP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lastRenderedPageBreak/>
        <w:t xml:space="preserve">2.1. </w:t>
      </w:r>
      <w:proofErr w:type="gramStart"/>
      <w:r w:rsidRPr="0068387C">
        <w:rPr>
          <w:rFonts w:ascii="Times New Roman" w:hAnsi="Times New Roman" w:cs="Times New Roman"/>
          <w:sz w:val="24"/>
          <w:szCs w:val="24"/>
        </w:rPr>
        <w:t>Полное</w:t>
      </w:r>
      <w:proofErr w:type="gramEnd"/>
      <w:r w:rsidRPr="0068387C">
        <w:rPr>
          <w:rFonts w:ascii="Times New Roman" w:hAnsi="Times New Roman" w:cs="Times New Roman"/>
          <w:sz w:val="24"/>
          <w:szCs w:val="24"/>
        </w:rPr>
        <w:t xml:space="preserve">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7D5F13">
        <w:rPr>
          <w:rFonts w:ascii="Times New Roman" w:hAnsi="Times New Roman" w:cs="Times New Roman"/>
          <w:sz w:val="24"/>
          <w:szCs w:val="24"/>
        </w:rPr>
        <w:t xml:space="preserve">Свирьстройского городского </w:t>
      </w:r>
      <w:r w:rsidR="00B91C19" w:rsidRPr="006737A7">
        <w:rPr>
          <w:rFonts w:ascii="Times New Roman" w:hAnsi="Times New Roman" w:cs="Times New Roman"/>
          <w:sz w:val="24"/>
          <w:szCs w:val="24"/>
        </w:rPr>
        <w:t>поселения</w:t>
      </w:r>
      <w:r w:rsidR="00B91C19" w:rsidRPr="0023744A">
        <w:rPr>
          <w:b/>
          <w:color w:val="000000"/>
          <w:sz w:val="28"/>
          <w:szCs w:val="28"/>
        </w:rPr>
        <w:t xml:space="preserve"> </w:t>
      </w:r>
      <w:r w:rsidRPr="0068387C">
        <w:rPr>
          <w:rFonts w:ascii="Times New Roman" w:hAnsi="Times New Roman" w:cs="Times New Roman"/>
          <w:sz w:val="24"/>
          <w:szCs w:val="24"/>
        </w:rPr>
        <w:t>о местных налогах и сборах» (далее - муниципальная услуга).</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2.2. Наименование органа, предоставляющего муниципальную услугу: </w:t>
      </w:r>
      <w:r w:rsidR="000D5039">
        <w:rPr>
          <w:rFonts w:ascii="Times New Roman" w:hAnsi="Times New Roman" w:cs="Times New Roman"/>
          <w:sz w:val="24"/>
          <w:szCs w:val="24"/>
        </w:rPr>
        <w:t>Комитет финансов А</w:t>
      </w:r>
      <w:r w:rsidRPr="0068387C">
        <w:rPr>
          <w:rFonts w:ascii="Times New Roman" w:hAnsi="Times New Roman" w:cs="Times New Roman"/>
          <w:sz w:val="24"/>
          <w:szCs w:val="24"/>
        </w:rPr>
        <w:t>дминистраци</w:t>
      </w:r>
      <w:r w:rsidR="000D5039">
        <w:rPr>
          <w:rFonts w:ascii="Times New Roman" w:hAnsi="Times New Roman" w:cs="Times New Roman"/>
          <w:sz w:val="24"/>
          <w:szCs w:val="24"/>
        </w:rPr>
        <w:t>и</w:t>
      </w:r>
      <w:r w:rsidRPr="0068387C">
        <w:rPr>
          <w:rFonts w:ascii="Times New Roman" w:hAnsi="Times New Roman" w:cs="Times New Roman"/>
          <w:sz w:val="24"/>
          <w:szCs w:val="24"/>
        </w:rPr>
        <w:t xml:space="preserve"> Лодейнопольского муниципального района</w:t>
      </w:r>
      <w:r w:rsidR="000D5039">
        <w:rPr>
          <w:rFonts w:ascii="Times New Roman" w:hAnsi="Times New Roman" w:cs="Times New Roman"/>
          <w:sz w:val="24"/>
          <w:szCs w:val="24"/>
        </w:rPr>
        <w:t xml:space="preserve"> </w:t>
      </w:r>
      <w:r w:rsidRPr="0068387C">
        <w:rPr>
          <w:rFonts w:ascii="Times New Roman" w:hAnsi="Times New Roman" w:cs="Times New Roman"/>
          <w:sz w:val="24"/>
          <w:szCs w:val="24"/>
        </w:rPr>
        <w:t>(далее - Комитет финансов)</w:t>
      </w:r>
      <w:r w:rsidR="000767A9">
        <w:rPr>
          <w:rFonts w:ascii="Times New Roman" w:hAnsi="Times New Roman" w:cs="Times New Roman"/>
          <w:sz w:val="24"/>
          <w:szCs w:val="24"/>
        </w:rPr>
        <w:t xml:space="preserve">,  действующий по соглашению от имени Администрации </w:t>
      </w:r>
      <w:r w:rsidR="007D5F13">
        <w:rPr>
          <w:rFonts w:ascii="Times New Roman" w:hAnsi="Times New Roman" w:cs="Times New Roman"/>
          <w:sz w:val="24"/>
          <w:szCs w:val="24"/>
        </w:rPr>
        <w:t xml:space="preserve">Свирьстройского городского </w:t>
      </w:r>
      <w:r w:rsidR="000767A9">
        <w:rPr>
          <w:rFonts w:ascii="Times New Roman" w:hAnsi="Times New Roman" w:cs="Times New Roman"/>
          <w:sz w:val="24"/>
          <w:szCs w:val="24"/>
        </w:rPr>
        <w:t>поселения</w:t>
      </w:r>
      <w:r w:rsidRPr="0068387C">
        <w:rPr>
          <w:rFonts w:ascii="Times New Roman" w:hAnsi="Times New Roman" w:cs="Times New Roman"/>
          <w:sz w:val="24"/>
          <w:szCs w:val="24"/>
        </w:rPr>
        <w:t>.</w:t>
      </w:r>
    </w:p>
    <w:p w:rsidR="000561FC" w:rsidRPr="0068387C" w:rsidRDefault="000561FC" w:rsidP="0008164C">
      <w:pPr>
        <w:autoSpaceDE w:val="0"/>
        <w:autoSpaceDN w:val="0"/>
        <w:adjustRightInd w:val="0"/>
        <w:ind w:right="566" w:firstLine="709"/>
        <w:jc w:val="both"/>
      </w:pPr>
      <w:r w:rsidRPr="0068387C">
        <w:t>В предоставлении муниципальной услуги участвует ГБУ ЛО «МФЦ».</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Заявление на получение муниципальной услуги с комплектом документов принимаются:</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1) при личной явке:</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 xml:space="preserve">- в </w:t>
      </w:r>
      <w:r w:rsidR="000D5039">
        <w:t>Комитет финансов</w:t>
      </w:r>
      <w:r w:rsidRPr="0068387C">
        <w:t>;</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 в филиалах, отделах, удаленных рабочих местах ГБУ ЛО «МФЦ».</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2) без личной явки:</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в электронной форме через личный кабинет заявителя на ПГУ ЛО.</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2.3. Результат предоставления муниципальной услуги.</w:t>
      </w:r>
    </w:p>
    <w:p w:rsidR="000561FC" w:rsidRPr="0068387C" w:rsidRDefault="000561FC" w:rsidP="0008164C">
      <w:pPr>
        <w:ind w:right="566" w:firstLine="709"/>
        <w:jc w:val="both"/>
      </w:pPr>
      <w:r w:rsidRPr="0068387C">
        <w:t>Результатом предоставления муниципальной услуги являются:</w:t>
      </w:r>
    </w:p>
    <w:p w:rsidR="000561FC" w:rsidRPr="0068387C" w:rsidRDefault="000561FC" w:rsidP="0008164C">
      <w:pPr>
        <w:ind w:right="566" w:firstLine="709"/>
        <w:jc w:val="both"/>
      </w:pPr>
      <w:r w:rsidRPr="0068387C">
        <w:t xml:space="preserve">- дача письменных </w:t>
      </w:r>
      <w:r w:rsidRPr="0068387C">
        <w:rPr>
          <w:bCs/>
        </w:rPr>
        <w:t xml:space="preserve">разъяснений налогоплательщикам и налоговым агентам по вопросам применения муниципальных нормативных правовых актов </w:t>
      </w:r>
      <w:r w:rsidRPr="0068387C">
        <w:t>Лодейнопольского городского поселения</w:t>
      </w:r>
      <w:r w:rsidRPr="0068387C">
        <w:rPr>
          <w:bCs/>
        </w:rPr>
        <w:t xml:space="preserve"> о местных налогах и сборах</w:t>
      </w:r>
      <w:r w:rsidRPr="0068387C">
        <w:t>;</w:t>
      </w:r>
    </w:p>
    <w:p w:rsidR="000561FC" w:rsidRPr="0068387C" w:rsidRDefault="000561FC" w:rsidP="0008164C">
      <w:pPr>
        <w:ind w:right="566" w:firstLine="709"/>
      </w:pPr>
      <w:r w:rsidRPr="0068387C">
        <w:t>- мотивированный отказ.</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Результат муниципальной услуги предоставляется</w:t>
      </w:r>
      <w:r w:rsidR="007C3A2A">
        <w:rPr>
          <w:rFonts w:ascii="Times New Roman" w:hAnsi="Times New Roman" w:cs="Times New Roman"/>
          <w:sz w:val="24"/>
          <w:szCs w:val="24"/>
        </w:rPr>
        <w:t xml:space="preserve"> </w:t>
      </w:r>
      <w:r w:rsidRPr="0068387C">
        <w:rPr>
          <w:rFonts w:ascii="Times New Roman" w:hAnsi="Times New Roman" w:cs="Times New Roman"/>
          <w:sz w:val="24"/>
          <w:szCs w:val="24"/>
        </w:rPr>
        <w:t>(в соответствии со способом, указанным заявителем при подаче заявления):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1) при личной явке: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в </w:t>
      </w:r>
      <w:r w:rsidR="000D5039">
        <w:rPr>
          <w:rFonts w:ascii="Times New Roman" w:hAnsi="Times New Roman" w:cs="Times New Roman"/>
          <w:sz w:val="24"/>
          <w:szCs w:val="24"/>
        </w:rPr>
        <w:t>Комитет финансов</w:t>
      </w:r>
      <w:r w:rsidRPr="0068387C">
        <w:rPr>
          <w:rFonts w:ascii="Times New Roman" w:hAnsi="Times New Roman" w:cs="Times New Roman"/>
          <w:sz w:val="24"/>
          <w:szCs w:val="24"/>
        </w:rPr>
        <w:t>;</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в филиалах, отделах, удаленных рабочих местах ГБУ ЛО «МФЦ»;</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2) без личной явки - в электронной форме через личный кабинет заявителя на ПГУ ЛО/ЕПГУ.</w:t>
      </w:r>
    </w:p>
    <w:p w:rsidR="000561FC" w:rsidRPr="0068387C" w:rsidRDefault="000561FC" w:rsidP="0008164C">
      <w:pPr>
        <w:ind w:right="566" w:firstLine="709"/>
      </w:pPr>
      <w:r w:rsidRPr="0068387C">
        <w:t>2.4. Срок предоставления муниципальной услуги.</w:t>
      </w:r>
    </w:p>
    <w:p w:rsidR="000561FC" w:rsidRPr="0068387C" w:rsidRDefault="000561FC" w:rsidP="0008164C">
      <w:pPr>
        <w:autoSpaceDE w:val="0"/>
        <w:autoSpaceDN w:val="0"/>
        <w:adjustRightInd w:val="0"/>
        <w:ind w:right="566" w:firstLine="708"/>
        <w:jc w:val="both"/>
      </w:pPr>
      <w:bookmarkStart w:id="2" w:name="P62"/>
      <w:bookmarkEnd w:id="2"/>
      <w:r w:rsidRPr="0068387C">
        <w:t xml:space="preserve">Обращения заявителей по вопросам применения муниципальных правовых актов о налогах и сборах рассматриваются специалистом </w:t>
      </w:r>
      <w:r w:rsidR="000D5039">
        <w:t>Комитета финансов</w:t>
      </w:r>
      <w:r w:rsidRPr="0068387C">
        <w:t xml:space="preserve"> в пределах своей компетенции в течение двух месяцев со дня поступления соответствующего обращения. По решению </w:t>
      </w:r>
      <w:r w:rsidR="000D5039">
        <w:t>Председателя Комитета финансов</w:t>
      </w:r>
      <w:r w:rsidRPr="0068387C">
        <w:t xml:space="preserve"> указанный срок может быть продлен, но не более чем на один месяц.</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561FC" w:rsidRPr="0068387C" w:rsidRDefault="000561FC" w:rsidP="0008164C">
      <w:pPr>
        <w:autoSpaceDE w:val="0"/>
        <w:autoSpaceDN w:val="0"/>
        <w:adjustRightInd w:val="0"/>
        <w:ind w:right="566" w:firstLine="708"/>
        <w:jc w:val="both"/>
      </w:pPr>
      <w:r w:rsidRPr="0068387C">
        <w:t xml:space="preserve">2.5. Перечень нормативных правовых актов, регулирующих предоставление муниципальной услуги, размещается на официальном сайте </w:t>
      </w:r>
      <w:r w:rsidR="000D5039">
        <w:t>Комитета финансов</w:t>
      </w:r>
      <w:r w:rsidRPr="0068387C">
        <w:t xml:space="preserve">, </w:t>
      </w:r>
      <w:r w:rsidR="000D5039">
        <w:t>А</w:t>
      </w:r>
      <w:r w:rsidRPr="0068387C">
        <w:t>дминистрации, в федеральном реестре и на Едином портале государственных и муниципальных услуг (функций).</w:t>
      </w:r>
    </w:p>
    <w:p w:rsidR="000561FC" w:rsidRPr="0068387C" w:rsidRDefault="000561FC" w:rsidP="0008164C">
      <w:pPr>
        <w:tabs>
          <w:tab w:val="left" w:pos="142"/>
          <w:tab w:val="left" w:pos="284"/>
        </w:tabs>
        <w:ind w:right="566" w:firstLine="709"/>
        <w:jc w:val="both"/>
      </w:pPr>
      <w:bookmarkStart w:id="3" w:name="P72"/>
      <w:bookmarkEnd w:id="3"/>
      <w:r w:rsidRPr="0068387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w:t>
      </w:r>
      <w:r w:rsidR="000D5039">
        <w:rPr>
          <w:rFonts w:ascii="Times New Roman" w:hAnsi="Times New Roman" w:cs="Times New Roman"/>
          <w:sz w:val="24"/>
          <w:szCs w:val="24"/>
        </w:rPr>
        <w:t>Комитет финансов</w:t>
      </w:r>
      <w:r w:rsidRPr="0068387C">
        <w:rPr>
          <w:rFonts w:ascii="Times New Roman" w:hAnsi="Times New Roman" w:cs="Times New Roman"/>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Заявитель в своем письменном обращении в обязательном порядке указывает:</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lastRenderedPageBreak/>
        <w:t xml:space="preserve">- </w:t>
      </w:r>
      <w:r w:rsidR="000D5039">
        <w:rPr>
          <w:rFonts w:ascii="Times New Roman" w:hAnsi="Times New Roman" w:cs="Times New Roman"/>
          <w:sz w:val="24"/>
          <w:szCs w:val="24"/>
        </w:rPr>
        <w:t>Комитет финансов</w:t>
      </w:r>
      <w:r w:rsidRPr="0068387C">
        <w:rPr>
          <w:rFonts w:ascii="Times New Roman" w:hAnsi="Times New Roman" w:cs="Times New Roman"/>
          <w:sz w:val="24"/>
          <w:szCs w:val="24"/>
        </w:rPr>
        <w:t xml:space="preserve">, либо фамилию, имя, отчество (при наличии) </w:t>
      </w:r>
      <w:r w:rsidR="000D5039">
        <w:rPr>
          <w:rFonts w:ascii="Times New Roman" w:hAnsi="Times New Roman" w:cs="Times New Roman"/>
          <w:sz w:val="24"/>
          <w:szCs w:val="24"/>
        </w:rPr>
        <w:t>Председателя Комитета финансов</w:t>
      </w:r>
      <w:r w:rsidRPr="0068387C">
        <w:rPr>
          <w:rFonts w:ascii="Times New Roman" w:hAnsi="Times New Roman" w:cs="Times New Roman"/>
          <w:sz w:val="24"/>
          <w:szCs w:val="24"/>
        </w:rPr>
        <w:t>, которому направлено письменное обращение;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полный почтовый адрес заявителя, по которому должен быть направлен ответ;</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содержание обращения;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подпись лица;</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дата обращения.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561FC" w:rsidRPr="0068387C" w:rsidRDefault="000561FC" w:rsidP="0008164C">
      <w:pPr>
        <w:autoSpaceDE w:val="0"/>
        <w:autoSpaceDN w:val="0"/>
        <w:adjustRightInd w:val="0"/>
        <w:ind w:right="566" w:firstLine="709"/>
        <w:jc w:val="both"/>
      </w:pPr>
      <w:r w:rsidRPr="0068387C">
        <w:t xml:space="preserve">2.6.2. </w:t>
      </w:r>
      <w:proofErr w:type="gramStart"/>
      <w:r w:rsidRPr="0068387C">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w:t>
      </w:r>
      <w:r w:rsidR="000D5039">
        <w:t>Комитет финансов</w:t>
      </w:r>
      <w:r w:rsidRPr="0068387C">
        <w:t>.</w:t>
      </w:r>
      <w:proofErr w:type="gramEnd"/>
    </w:p>
    <w:p w:rsidR="000561FC" w:rsidRPr="0068387C" w:rsidRDefault="000561FC" w:rsidP="0008164C">
      <w:pPr>
        <w:ind w:right="566" w:firstLine="709"/>
        <w:jc w:val="both"/>
      </w:pPr>
      <w:r w:rsidRPr="0068387C">
        <w:rPr>
          <w:rStyle w:val="FontStyle32"/>
        </w:rPr>
        <w:t xml:space="preserve">2.7. </w:t>
      </w:r>
      <w:r w:rsidRPr="0068387C">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561FC" w:rsidRPr="0068387C" w:rsidRDefault="000561FC" w:rsidP="0008164C">
      <w:pPr>
        <w:ind w:right="566" w:firstLine="709"/>
        <w:jc w:val="both"/>
      </w:pPr>
      <w:r w:rsidRPr="0068387C">
        <w:t>Органы, предоставляющие муниципальную услугу, не вправе требовать от заявителя:</w:t>
      </w:r>
    </w:p>
    <w:p w:rsidR="000561FC" w:rsidRPr="0068387C" w:rsidRDefault="000D5039" w:rsidP="0008164C">
      <w:pPr>
        <w:pStyle w:val="aa"/>
        <w:spacing w:after="0" w:line="240" w:lineRule="auto"/>
        <w:ind w:left="0" w:right="566" w:firstLine="567"/>
        <w:jc w:val="both"/>
        <w:rPr>
          <w:rFonts w:ascii="Times New Roman" w:hAnsi="Times New Roman"/>
          <w:sz w:val="24"/>
          <w:szCs w:val="24"/>
        </w:rPr>
      </w:pPr>
      <w:r>
        <w:rPr>
          <w:rFonts w:ascii="Times New Roman" w:hAnsi="Times New Roman"/>
          <w:sz w:val="24"/>
          <w:szCs w:val="24"/>
        </w:rPr>
        <w:t xml:space="preserve">- </w:t>
      </w:r>
      <w:r w:rsidR="000561FC" w:rsidRPr="0068387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61FC" w:rsidRPr="0068387C" w:rsidRDefault="000D5039" w:rsidP="0008164C">
      <w:pPr>
        <w:pStyle w:val="aa"/>
        <w:spacing w:after="0" w:line="240" w:lineRule="auto"/>
        <w:ind w:left="0" w:right="566" w:firstLine="567"/>
        <w:jc w:val="both"/>
        <w:rPr>
          <w:rFonts w:ascii="Times New Roman" w:hAnsi="Times New Roman"/>
          <w:sz w:val="24"/>
          <w:szCs w:val="24"/>
        </w:rPr>
      </w:pPr>
      <w:proofErr w:type="gramStart"/>
      <w:r>
        <w:rPr>
          <w:rFonts w:ascii="Times New Roman" w:hAnsi="Times New Roman"/>
          <w:sz w:val="24"/>
          <w:szCs w:val="24"/>
        </w:rPr>
        <w:t xml:space="preserve">- </w:t>
      </w:r>
      <w:r w:rsidR="004741B8">
        <w:rPr>
          <w:rFonts w:ascii="Times New Roman" w:hAnsi="Times New Roman"/>
          <w:sz w:val="24"/>
          <w:szCs w:val="24"/>
        </w:rPr>
        <w:t xml:space="preserve"> </w:t>
      </w:r>
      <w:r w:rsidR="000561FC" w:rsidRPr="0068387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561FC" w:rsidRPr="0068387C" w:rsidRDefault="000561FC" w:rsidP="0008164C">
      <w:pPr>
        <w:pStyle w:val="aa"/>
        <w:tabs>
          <w:tab w:val="left" w:pos="720"/>
        </w:tabs>
        <w:spacing w:after="0" w:line="240" w:lineRule="auto"/>
        <w:ind w:left="0" w:right="566"/>
        <w:jc w:val="both"/>
        <w:rPr>
          <w:rFonts w:ascii="Times New Roman" w:hAnsi="Times New Roman"/>
          <w:sz w:val="24"/>
          <w:szCs w:val="24"/>
        </w:rPr>
      </w:pPr>
      <w:r w:rsidRPr="0068387C">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FC" w:rsidRPr="0068387C" w:rsidRDefault="000561FC" w:rsidP="0008164C">
      <w:pPr>
        <w:pStyle w:val="aa"/>
        <w:tabs>
          <w:tab w:val="left" w:pos="720"/>
        </w:tabs>
        <w:spacing w:after="0" w:line="240" w:lineRule="auto"/>
        <w:ind w:left="0" w:right="566"/>
        <w:jc w:val="both"/>
        <w:rPr>
          <w:rFonts w:ascii="Times New Roman" w:hAnsi="Times New Roman"/>
          <w:sz w:val="24"/>
          <w:szCs w:val="24"/>
        </w:rPr>
      </w:pPr>
      <w:r w:rsidRPr="0068387C">
        <w:rPr>
          <w:rFonts w:ascii="Times New Roman" w:hAnsi="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61FC" w:rsidRPr="0068387C" w:rsidRDefault="000561FC" w:rsidP="0008164C">
      <w:pPr>
        <w:pStyle w:val="aa"/>
        <w:tabs>
          <w:tab w:val="left" w:pos="720"/>
        </w:tabs>
        <w:spacing w:after="0" w:line="240" w:lineRule="auto"/>
        <w:ind w:left="0" w:right="566"/>
        <w:jc w:val="both"/>
        <w:rPr>
          <w:rFonts w:ascii="Times New Roman" w:hAnsi="Times New Roman"/>
          <w:sz w:val="24"/>
          <w:szCs w:val="24"/>
        </w:rPr>
      </w:pPr>
      <w:r w:rsidRPr="0068387C">
        <w:rPr>
          <w:rFonts w:ascii="Times New Roman" w:hAnsi="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561FC" w:rsidRPr="0068387C" w:rsidRDefault="000561FC" w:rsidP="0008164C">
      <w:pPr>
        <w:pStyle w:val="aa"/>
        <w:tabs>
          <w:tab w:val="left" w:pos="720"/>
        </w:tabs>
        <w:spacing w:after="0" w:line="240" w:lineRule="auto"/>
        <w:ind w:left="0" w:right="566"/>
        <w:jc w:val="both"/>
        <w:rPr>
          <w:rFonts w:ascii="Times New Roman" w:hAnsi="Times New Roman"/>
          <w:sz w:val="24"/>
          <w:szCs w:val="24"/>
        </w:rPr>
      </w:pPr>
      <w:r w:rsidRPr="0068387C">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FC" w:rsidRPr="0068387C" w:rsidRDefault="000561FC" w:rsidP="0008164C">
      <w:pPr>
        <w:pStyle w:val="aa"/>
        <w:tabs>
          <w:tab w:val="left" w:pos="720"/>
        </w:tabs>
        <w:spacing w:after="0" w:line="240" w:lineRule="auto"/>
        <w:ind w:left="0" w:right="566"/>
        <w:jc w:val="both"/>
        <w:rPr>
          <w:rFonts w:ascii="Times New Roman" w:hAnsi="Times New Roman"/>
          <w:sz w:val="24"/>
          <w:szCs w:val="24"/>
        </w:rPr>
      </w:pPr>
      <w:r w:rsidRPr="0068387C">
        <w:rPr>
          <w:rFonts w:ascii="Times New Roman" w:hAnsi="Times New Roman"/>
          <w:sz w:val="24"/>
          <w:szCs w:val="24"/>
        </w:rPr>
        <w:tab/>
      </w:r>
      <w:proofErr w:type="gramStart"/>
      <w:r w:rsidRPr="0068387C">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68387C">
        <w:rPr>
          <w:rFonts w:ascii="Times New Roman" w:hAnsi="Times New Roman"/>
          <w:sz w:val="24"/>
          <w:szCs w:val="24"/>
        </w:rP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8387C">
        <w:rPr>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4" w:name="P88"/>
      <w:bookmarkEnd w:id="4"/>
      <w:r w:rsidRPr="0068387C">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В предоставлении муниципальной услуги отказывается в следующих случаях:</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5" w:name="P92"/>
      <w:bookmarkEnd w:id="5"/>
      <w:r w:rsidRPr="0068387C">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2.9.2. </w:t>
      </w:r>
      <w:proofErr w:type="gramStart"/>
      <w:r w:rsidRPr="0068387C">
        <w:rPr>
          <w:rFonts w:ascii="Times New Roman" w:hAnsi="Times New Roman" w:cs="Times New Roman"/>
          <w:sz w:val="24"/>
          <w:szCs w:val="24"/>
        </w:rPr>
        <w:t xml:space="preserve">Если текст письменного обращения не поддается прочтению, ответ на обращение не дается, также оно не подлежит направлению на </w:t>
      </w:r>
      <w:r w:rsidR="004741B8">
        <w:rPr>
          <w:rFonts w:ascii="Times New Roman" w:hAnsi="Times New Roman" w:cs="Times New Roman"/>
          <w:sz w:val="24"/>
          <w:szCs w:val="24"/>
        </w:rPr>
        <w:t xml:space="preserve">рассмотрение в Комитет финансов </w:t>
      </w:r>
      <w:r w:rsidRPr="0068387C">
        <w:rPr>
          <w:rFonts w:ascii="Times New Roman" w:hAnsi="Times New Roman" w:cs="Times New Roman"/>
          <w:sz w:val="24"/>
          <w:szCs w:val="24"/>
        </w:rPr>
        <w:t>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2.9.3. </w:t>
      </w:r>
      <w:proofErr w:type="gramStart"/>
      <w:r w:rsidRPr="0068387C">
        <w:rPr>
          <w:rFonts w:ascii="Times New Roman" w:hAnsi="Times New Roman" w:cs="Times New Roman"/>
          <w:sz w:val="24"/>
          <w:szCs w:val="24"/>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4741B8">
        <w:rPr>
          <w:rFonts w:ascii="Times New Roman" w:hAnsi="Times New Roman" w:cs="Times New Roman"/>
          <w:sz w:val="24"/>
          <w:szCs w:val="24"/>
        </w:rPr>
        <w:t xml:space="preserve">Председатель Комитета финансов </w:t>
      </w:r>
      <w:r w:rsidRPr="0068387C">
        <w:rPr>
          <w:rFonts w:ascii="Times New Roman" w:hAnsi="Times New Roman" w:cs="Times New Roman"/>
          <w:sz w:val="24"/>
          <w:szCs w:val="24"/>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68387C">
        <w:rPr>
          <w:rFonts w:ascii="Times New Roman" w:hAnsi="Times New Roman" w:cs="Times New Roman"/>
          <w:sz w:val="24"/>
          <w:szCs w:val="24"/>
        </w:rPr>
        <w:t xml:space="preserve"> направлялись в </w:t>
      </w:r>
      <w:r w:rsidR="004741B8">
        <w:rPr>
          <w:rFonts w:ascii="Times New Roman" w:hAnsi="Times New Roman" w:cs="Times New Roman"/>
          <w:sz w:val="24"/>
          <w:szCs w:val="24"/>
        </w:rPr>
        <w:t>Комитет финансов</w:t>
      </w:r>
      <w:r w:rsidRPr="0068387C">
        <w:rPr>
          <w:rFonts w:ascii="Times New Roman" w:hAnsi="Times New Roman" w:cs="Times New Roman"/>
          <w:sz w:val="24"/>
          <w:szCs w:val="24"/>
        </w:rPr>
        <w:t>. О данном решении уведомляется гражданин, направивший обращение.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68387C">
          <w:rPr>
            <w:rStyle w:val="a9"/>
            <w:rFonts w:ascii="Times New Roman" w:hAnsi="Times New Roman"/>
            <w:sz w:val="24"/>
            <w:szCs w:val="24"/>
          </w:rPr>
          <w:t>тайну</w:t>
        </w:r>
      </w:hyperlink>
      <w:r w:rsidRPr="0068387C">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2.9.5. Если обращение содержит </w:t>
      </w:r>
      <w:proofErr w:type="gramStart"/>
      <w:r w:rsidRPr="0068387C">
        <w:rPr>
          <w:rFonts w:ascii="Times New Roman" w:hAnsi="Times New Roman" w:cs="Times New Roman"/>
          <w:sz w:val="24"/>
          <w:szCs w:val="24"/>
        </w:rPr>
        <w:t>нецензурные</w:t>
      </w:r>
      <w:proofErr w:type="gramEnd"/>
      <w:r w:rsidRPr="0068387C">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r w:rsidR="004741B8">
        <w:rPr>
          <w:rFonts w:ascii="Times New Roman" w:hAnsi="Times New Roman" w:cs="Times New Roman"/>
          <w:sz w:val="24"/>
          <w:szCs w:val="24"/>
        </w:rPr>
        <w:t xml:space="preserve">пунктах 2.9.1.-2.9.5. </w:t>
      </w:r>
      <w:r w:rsidRPr="0068387C">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2.9.7. Заявитель вправе вновь направить обращение в </w:t>
      </w:r>
      <w:r w:rsidR="004741B8">
        <w:rPr>
          <w:rFonts w:ascii="Times New Roman" w:hAnsi="Times New Roman" w:cs="Times New Roman"/>
          <w:sz w:val="24"/>
          <w:szCs w:val="24"/>
        </w:rPr>
        <w:t xml:space="preserve">Комитет финансов </w:t>
      </w:r>
      <w:r w:rsidRPr="0068387C">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2.10. Размер платы, взимаемой с заявителя при предоставлении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Предоставление муниципальной услуги осуществляется на бесплатной основе.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2.12. Срок регистрации запроса заявителя о предоставлении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lastRenderedPageBreak/>
        <w:t xml:space="preserve">Обращение подлежит обязательной регистрации в течение 1 рабочего дня с момента его поступления в </w:t>
      </w:r>
      <w:r w:rsidR="004741B8">
        <w:rPr>
          <w:rFonts w:ascii="Times New Roman" w:hAnsi="Times New Roman" w:cs="Times New Roman"/>
          <w:sz w:val="24"/>
          <w:szCs w:val="24"/>
        </w:rPr>
        <w:t>Комитет финансов</w:t>
      </w:r>
      <w:r w:rsidRPr="0068387C">
        <w:rPr>
          <w:rFonts w:ascii="Times New Roman" w:hAnsi="Times New Roman" w:cs="Times New Roman"/>
          <w:sz w:val="24"/>
          <w:szCs w:val="24"/>
        </w:rPr>
        <w:t>.</w:t>
      </w:r>
    </w:p>
    <w:p w:rsidR="000561FC" w:rsidRPr="0068387C" w:rsidRDefault="000561FC" w:rsidP="0008164C">
      <w:pPr>
        <w:ind w:right="566" w:firstLine="709"/>
        <w:jc w:val="both"/>
      </w:pPr>
      <w:r w:rsidRPr="0068387C">
        <w:t>при личном обращении - 1 рабочий день;</w:t>
      </w:r>
    </w:p>
    <w:p w:rsidR="000561FC" w:rsidRPr="0068387C" w:rsidRDefault="000561FC" w:rsidP="0008164C">
      <w:pPr>
        <w:ind w:right="566" w:firstLine="709"/>
        <w:jc w:val="both"/>
      </w:pPr>
      <w:r w:rsidRPr="0068387C">
        <w:t xml:space="preserve">при направлении запроса на бумажном носителе из МФЦ в </w:t>
      </w:r>
      <w:r w:rsidR="004741B8">
        <w:t>Комитет финансов</w:t>
      </w:r>
      <w:r w:rsidRPr="0068387C">
        <w:t xml:space="preserve"> -</w:t>
      </w:r>
      <w:r w:rsidR="004741B8">
        <w:t xml:space="preserve"> в день поступления запроса в Комитет финансов</w:t>
      </w:r>
      <w:r w:rsidRPr="0068387C">
        <w:t>;</w:t>
      </w:r>
    </w:p>
    <w:p w:rsidR="000561FC" w:rsidRPr="0068387C" w:rsidRDefault="000561FC" w:rsidP="0008164C">
      <w:pPr>
        <w:ind w:right="566" w:firstLine="709"/>
        <w:jc w:val="both"/>
      </w:pPr>
      <w:r w:rsidRPr="0068387C">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561FC" w:rsidRPr="0068387C" w:rsidRDefault="000561FC" w:rsidP="0008164C">
      <w:pPr>
        <w:tabs>
          <w:tab w:val="left" w:pos="142"/>
          <w:tab w:val="left" w:pos="284"/>
        </w:tabs>
        <w:ind w:right="566" w:firstLine="709"/>
        <w:jc w:val="both"/>
      </w:pPr>
      <w:bookmarkStart w:id="6" w:name="sub_1222"/>
      <w:r w:rsidRPr="0068387C">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1FC" w:rsidRPr="0068387C" w:rsidRDefault="000561FC" w:rsidP="0008164C">
      <w:pPr>
        <w:tabs>
          <w:tab w:val="left" w:pos="142"/>
          <w:tab w:val="left" w:pos="284"/>
        </w:tabs>
        <w:ind w:right="566" w:firstLine="709"/>
        <w:jc w:val="both"/>
      </w:pPr>
      <w:r w:rsidRPr="0068387C">
        <w:t xml:space="preserve">2.13.1. Предоставление муниципальной услуги осуществляется в специально выделенных для этих целей помещениях </w:t>
      </w:r>
      <w:r w:rsidR="000B0036">
        <w:t>Комитета финансов</w:t>
      </w:r>
      <w:r w:rsidRPr="0068387C">
        <w:t xml:space="preserve"> или в МФЦ.</w:t>
      </w:r>
    </w:p>
    <w:p w:rsidR="000561FC" w:rsidRPr="0068387C" w:rsidRDefault="000561FC" w:rsidP="0008164C">
      <w:pPr>
        <w:tabs>
          <w:tab w:val="left" w:pos="142"/>
          <w:tab w:val="left" w:pos="284"/>
        </w:tabs>
        <w:ind w:right="566" w:firstLine="709"/>
        <w:jc w:val="both"/>
        <w:rPr>
          <w:ins w:id="7" w:author="Юлия Александровна Павлова" w:date="2020-05-15T11:40:00Z"/>
        </w:rPr>
      </w:pPr>
      <w:r w:rsidRPr="0068387C">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000B0036">
        <w:t>п</w:t>
      </w:r>
      <w:r w:rsidRPr="0068387C">
        <w:t>редусматривающая места для специальных автотранспортных средств инвалидов.</w:t>
      </w:r>
    </w:p>
    <w:p w:rsidR="000561FC" w:rsidRPr="0068387C" w:rsidRDefault="000561FC" w:rsidP="0008164C">
      <w:pPr>
        <w:tabs>
          <w:tab w:val="left" w:pos="142"/>
          <w:tab w:val="left" w:pos="284"/>
        </w:tabs>
        <w:ind w:right="566" w:firstLine="709"/>
        <w:jc w:val="both"/>
      </w:pPr>
      <w:r w:rsidRPr="0068387C">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1FC" w:rsidRPr="0068387C" w:rsidRDefault="000561FC" w:rsidP="0008164C">
      <w:pPr>
        <w:tabs>
          <w:tab w:val="left" w:pos="142"/>
          <w:tab w:val="left" w:pos="284"/>
        </w:tabs>
        <w:ind w:right="566" w:firstLine="709"/>
        <w:jc w:val="both"/>
        <w:rPr>
          <w:strike/>
        </w:rPr>
      </w:pPr>
      <w:r w:rsidRPr="0068387C">
        <w:t xml:space="preserve">2.13.4. Здание (помещение) оборудуется информационной табличкой (вывеской), </w:t>
      </w:r>
      <w:r w:rsidR="000B0036">
        <w:t xml:space="preserve">и </w:t>
      </w:r>
      <w:r w:rsidRPr="0068387C">
        <w:t>информаци</w:t>
      </w:r>
      <w:r w:rsidR="000B0036">
        <w:t>ей</w:t>
      </w:r>
      <w:r w:rsidRPr="0068387C">
        <w:t xml:space="preserve"> о режиме работы.</w:t>
      </w:r>
    </w:p>
    <w:p w:rsidR="000561FC" w:rsidRPr="0068387C" w:rsidRDefault="000561FC" w:rsidP="0008164C">
      <w:pPr>
        <w:tabs>
          <w:tab w:val="left" w:pos="142"/>
          <w:tab w:val="left" w:pos="284"/>
        </w:tabs>
        <w:ind w:right="566" w:firstLine="709"/>
        <w:jc w:val="both"/>
      </w:pPr>
      <w:r w:rsidRPr="0068387C">
        <w:t>2.13.5. Вход в здание (помещение) и выход из него оборудуются лестницами с поручнями и пандусами для передвижения детских и инвалидных колясок.</w:t>
      </w:r>
    </w:p>
    <w:p w:rsidR="000561FC" w:rsidRPr="0068387C" w:rsidRDefault="000561FC" w:rsidP="0008164C">
      <w:pPr>
        <w:tabs>
          <w:tab w:val="left" w:pos="142"/>
          <w:tab w:val="left" w:pos="284"/>
        </w:tabs>
        <w:ind w:right="566" w:firstLine="709"/>
        <w:jc w:val="both"/>
      </w:pPr>
      <w:r w:rsidRPr="0068387C">
        <w:t>2.13.6. В помещении организуется бесплатный туалет для посетителей, в том числе туалет, предназначенный для инвалидов.</w:t>
      </w:r>
    </w:p>
    <w:p w:rsidR="000561FC" w:rsidRPr="0068387C" w:rsidRDefault="000561FC" w:rsidP="0008164C">
      <w:pPr>
        <w:tabs>
          <w:tab w:val="left" w:pos="142"/>
          <w:tab w:val="left" w:pos="284"/>
        </w:tabs>
        <w:ind w:right="566" w:firstLine="709"/>
        <w:jc w:val="both"/>
      </w:pPr>
      <w:r w:rsidRPr="0068387C">
        <w:t xml:space="preserve">2.13.7. При необходимости работником МФЦ, </w:t>
      </w:r>
      <w:r w:rsidR="005E71CB">
        <w:t xml:space="preserve">Комитета финансов </w:t>
      </w:r>
      <w:r w:rsidRPr="0068387C">
        <w:t>инвалиду оказывается помощь в преодолении барьеров, мешающих получению ими услуг наравне с другими лицами.</w:t>
      </w:r>
    </w:p>
    <w:p w:rsidR="000561FC" w:rsidRPr="0068387C" w:rsidRDefault="000561FC" w:rsidP="0008164C">
      <w:pPr>
        <w:tabs>
          <w:tab w:val="left" w:pos="142"/>
          <w:tab w:val="left" w:pos="284"/>
        </w:tabs>
        <w:ind w:right="566" w:firstLine="709"/>
        <w:jc w:val="both"/>
      </w:pPr>
      <w:r w:rsidRPr="0068387C">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61FC" w:rsidRPr="0068387C" w:rsidRDefault="000561FC" w:rsidP="0008164C">
      <w:pPr>
        <w:tabs>
          <w:tab w:val="left" w:pos="142"/>
          <w:tab w:val="left" w:pos="284"/>
        </w:tabs>
        <w:ind w:right="566" w:firstLine="709"/>
        <w:jc w:val="both"/>
      </w:pPr>
      <w:r w:rsidRPr="0068387C">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387C">
        <w:t>сурдопереводчика</w:t>
      </w:r>
      <w:proofErr w:type="spellEnd"/>
      <w:r w:rsidRPr="0068387C">
        <w:t xml:space="preserve"> и </w:t>
      </w:r>
      <w:proofErr w:type="spellStart"/>
      <w:r w:rsidRPr="0068387C">
        <w:t>тифлосурдопереводчика</w:t>
      </w:r>
      <w:proofErr w:type="spellEnd"/>
      <w:r w:rsidRPr="0068387C">
        <w:t>.</w:t>
      </w:r>
    </w:p>
    <w:p w:rsidR="000561FC" w:rsidRPr="0068387C" w:rsidRDefault="000561FC" w:rsidP="0008164C">
      <w:pPr>
        <w:tabs>
          <w:tab w:val="left" w:pos="142"/>
          <w:tab w:val="left" w:pos="284"/>
        </w:tabs>
        <w:ind w:right="566" w:firstLine="709"/>
        <w:jc w:val="both"/>
      </w:pPr>
      <w:r w:rsidRPr="0068387C">
        <w:t>2.13.10. Оборудование мест повышенного удобства с дополнительным местом для собаки-проводника и устрой</w:t>
      </w:r>
      <w:proofErr w:type="gramStart"/>
      <w:r w:rsidRPr="0068387C">
        <w:t>ств дл</w:t>
      </w:r>
      <w:proofErr w:type="gramEnd"/>
      <w:r w:rsidRPr="0068387C">
        <w:t>я передвижения инвалида (костылей, ходунков).</w:t>
      </w:r>
    </w:p>
    <w:p w:rsidR="000561FC" w:rsidRPr="0068387C" w:rsidRDefault="000561FC" w:rsidP="0008164C">
      <w:pPr>
        <w:tabs>
          <w:tab w:val="left" w:pos="142"/>
          <w:tab w:val="left" w:pos="284"/>
        </w:tabs>
        <w:ind w:right="566" w:firstLine="709"/>
        <w:jc w:val="both"/>
      </w:pPr>
      <w:r w:rsidRPr="0068387C">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61FC" w:rsidRPr="0068387C" w:rsidRDefault="000561FC" w:rsidP="0008164C">
      <w:pPr>
        <w:tabs>
          <w:tab w:val="left" w:pos="142"/>
          <w:tab w:val="left" w:pos="284"/>
        </w:tabs>
        <w:ind w:right="566" w:firstLine="709"/>
        <w:jc w:val="both"/>
      </w:pPr>
      <w:r w:rsidRPr="0068387C">
        <w:t xml:space="preserve">2.13.12. Помещения приема и выдачи документов должны предусматривать места для ожидания, информирования и приема заявителей. </w:t>
      </w:r>
    </w:p>
    <w:p w:rsidR="000561FC" w:rsidRPr="0068387C" w:rsidRDefault="000561FC" w:rsidP="0008164C">
      <w:pPr>
        <w:tabs>
          <w:tab w:val="left" w:pos="142"/>
          <w:tab w:val="left" w:pos="284"/>
        </w:tabs>
        <w:ind w:right="566" w:firstLine="709"/>
        <w:jc w:val="both"/>
        <w:rPr>
          <w:ins w:id="8" w:author="Юлия Александровна Павлова" w:date="2020-05-15T11:40:00Z"/>
        </w:rPr>
      </w:pPr>
      <w:r w:rsidRPr="0068387C">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561FC" w:rsidRPr="0068387C" w:rsidRDefault="000561FC" w:rsidP="0008164C">
      <w:pPr>
        <w:tabs>
          <w:tab w:val="left" w:pos="142"/>
          <w:tab w:val="left" w:pos="284"/>
        </w:tabs>
        <w:ind w:right="566" w:firstLine="709"/>
        <w:jc w:val="both"/>
      </w:pPr>
      <w:r w:rsidRPr="0068387C">
        <w:lastRenderedPageBreak/>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1FC" w:rsidRPr="0068387C" w:rsidRDefault="000561FC" w:rsidP="0008164C">
      <w:pPr>
        <w:tabs>
          <w:tab w:val="left" w:pos="142"/>
          <w:tab w:val="left" w:pos="284"/>
        </w:tabs>
        <w:ind w:right="566" w:firstLine="709"/>
        <w:jc w:val="both"/>
      </w:pPr>
      <w:r w:rsidRPr="0068387C">
        <w:t>2.14. Показатели доступности и качества муниципальной услуги.</w:t>
      </w:r>
    </w:p>
    <w:p w:rsidR="000561FC" w:rsidRPr="0068387C" w:rsidRDefault="000561FC" w:rsidP="0008164C">
      <w:pPr>
        <w:tabs>
          <w:tab w:val="left" w:pos="142"/>
          <w:tab w:val="left" w:pos="284"/>
        </w:tabs>
        <w:ind w:right="566" w:firstLine="709"/>
        <w:jc w:val="both"/>
      </w:pPr>
      <w:r w:rsidRPr="0068387C">
        <w:t>2.14.1. Показатели доступности муниципальной услуги (общие, применимые в отношении всех заявителей):</w:t>
      </w:r>
    </w:p>
    <w:p w:rsidR="000561FC" w:rsidRPr="0068387C" w:rsidRDefault="000561FC" w:rsidP="0008164C">
      <w:pPr>
        <w:tabs>
          <w:tab w:val="left" w:pos="142"/>
          <w:tab w:val="left" w:pos="284"/>
        </w:tabs>
        <w:ind w:right="566" w:firstLine="709"/>
        <w:jc w:val="both"/>
      </w:pPr>
      <w:r w:rsidRPr="0068387C">
        <w:t>1) транспортная доступность к месту предоставления муниципальной услуги;</w:t>
      </w:r>
    </w:p>
    <w:p w:rsidR="000561FC" w:rsidRPr="0068387C" w:rsidRDefault="000561FC" w:rsidP="0008164C">
      <w:pPr>
        <w:tabs>
          <w:tab w:val="left" w:pos="142"/>
          <w:tab w:val="left" w:pos="284"/>
        </w:tabs>
        <w:ind w:right="566" w:firstLine="709"/>
        <w:jc w:val="both"/>
      </w:pPr>
      <w:r w:rsidRPr="0068387C">
        <w:t>2) наличие указателей, обеспечивающих беспрепятственный доступ к помещениям, в которых предоставляется услуга;</w:t>
      </w:r>
    </w:p>
    <w:p w:rsidR="000561FC" w:rsidRPr="0068387C" w:rsidRDefault="000561FC" w:rsidP="0008164C">
      <w:pPr>
        <w:tabs>
          <w:tab w:val="left" w:pos="142"/>
          <w:tab w:val="left" w:pos="284"/>
        </w:tabs>
        <w:ind w:right="566" w:firstLine="709"/>
        <w:jc w:val="both"/>
      </w:pPr>
      <w:r w:rsidRPr="0068387C">
        <w:t xml:space="preserve">3) возможность получения полной и достоверной информации о </w:t>
      </w:r>
      <w:r w:rsidR="005E71CB">
        <w:t xml:space="preserve">муниципальной </w:t>
      </w:r>
      <w:r w:rsidRPr="0068387C">
        <w:t xml:space="preserve">услуге в </w:t>
      </w:r>
      <w:r w:rsidR="005E71CB">
        <w:t>Комитете финансов</w:t>
      </w:r>
      <w:r w:rsidRPr="0068387C">
        <w:t>, МФЦ, по телефону, на официальном сайте органа, предоставляющего услугу, посредством ЕПГУ, либо ПГУ ЛО;</w:t>
      </w:r>
    </w:p>
    <w:p w:rsidR="000561FC" w:rsidRPr="0068387C" w:rsidRDefault="000561FC" w:rsidP="0008164C">
      <w:pPr>
        <w:ind w:right="566" w:firstLine="709"/>
        <w:jc w:val="both"/>
      </w:pPr>
      <w:r w:rsidRPr="0068387C">
        <w:t>4) предоставление муниципальной услуги любым доступным способом, предусмотренным действующим законодательством;</w:t>
      </w:r>
    </w:p>
    <w:p w:rsidR="000561FC" w:rsidRPr="0068387C" w:rsidRDefault="000561FC" w:rsidP="0008164C">
      <w:pPr>
        <w:ind w:right="566" w:firstLine="709"/>
        <w:jc w:val="both"/>
      </w:pPr>
      <w:r w:rsidRPr="0068387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sidR="005E71CB">
        <w:t>.</w:t>
      </w:r>
    </w:p>
    <w:p w:rsidR="000561FC" w:rsidRPr="0068387C" w:rsidRDefault="000561FC" w:rsidP="0008164C">
      <w:pPr>
        <w:ind w:right="566" w:firstLine="709"/>
        <w:jc w:val="both"/>
      </w:pPr>
      <w:r w:rsidRPr="0068387C">
        <w:t>2.14.2. Показатели доступности муниципальной услуги (специальные, применимые в отношении инвалидов):</w:t>
      </w:r>
    </w:p>
    <w:p w:rsidR="000561FC" w:rsidRPr="0068387C" w:rsidRDefault="000561FC" w:rsidP="0008164C">
      <w:pPr>
        <w:ind w:right="566" w:firstLine="709"/>
        <w:jc w:val="both"/>
      </w:pPr>
      <w:r w:rsidRPr="0068387C">
        <w:t>1) наличие инфраструктуры, указанной в пункте 2.1</w:t>
      </w:r>
      <w:r>
        <w:t>3</w:t>
      </w:r>
      <w:r w:rsidRPr="0068387C">
        <w:t>;</w:t>
      </w:r>
    </w:p>
    <w:p w:rsidR="000561FC" w:rsidRPr="0068387C" w:rsidRDefault="000561FC" w:rsidP="0008164C">
      <w:pPr>
        <w:ind w:right="566" w:firstLine="709"/>
        <w:jc w:val="both"/>
      </w:pPr>
      <w:r w:rsidRPr="0068387C">
        <w:t>2) исполнение требований доступности услуг для инвалидов;</w:t>
      </w:r>
    </w:p>
    <w:p w:rsidR="000561FC" w:rsidRPr="0068387C" w:rsidRDefault="000561FC" w:rsidP="0008164C">
      <w:pPr>
        <w:ind w:right="566" w:firstLine="709"/>
        <w:jc w:val="both"/>
      </w:pPr>
      <w:r w:rsidRPr="0068387C">
        <w:t>3) обеспечение беспрепятственного доступа инвалидов к помещениям, в которых предоставляется муниципальная услуга</w:t>
      </w:r>
      <w:r w:rsidR="005E71CB">
        <w:t>.</w:t>
      </w:r>
    </w:p>
    <w:p w:rsidR="000561FC" w:rsidRPr="0068387C" w:rsidRDefault="000561FC" w:rsidP="0008164C">
      <w:pPr>
        <w:ind w:right="566" w:firstLine="709"/>
        <w:jc w:val="both"/>
      </w:pPr>
      <w:r w:rsidRPr="0068387C">
        <w:t>2.14.3. Показатели качества муниципальной услуги:</w:t>
      </w:r>
    </w:p>
    <w:p w:rsidR="000561FC" w:rsidRPr="0068387C" w:rsidRDefault="000561FC" w:rsidP="0008164C">
      <w:pPr>
        <w:tabs>
          <w:tab w:val="left" w:pos="142"/>
          <w:tab w:val="left" w:pos="284"/>
        </w:tabs>
        <w:ind w:right="566" w:firstLine="709"/>
        <w:jc w:val="both"/>
      </w:pPr>
      <w:r w:rsidRPr="0068387C">
        <w:t>1) соблюдение срока предоставления муниципальной услуги;</w:t>
      </w:r>
    </w:p>
    <w:p w:rsidR="000561FC" w:rsidRPr="0068387C" w:rsidRDefault="000561FC" w:rsidP="0008164C">
      <w:pPr>
        <w:autoSpaceDE w:val="0"/>
        <w:autoSpaceDN w:val="0"/>
        <w:adjustRightInd w:val="0"/>
        <w:ind w:right="566" w:firstLine="709"/>
        <w:jc w:val="both"/>
      </w:pPr>
      <w:r w:rsidRPr="0068387C">
        <w:t xml:space="preserve">2) соблюдение времени ожидания в очереди при подаче запроса и получении результата; </w:t>
      </w:r>
    </w:p>
    <w:p w:rsidR="000561FC" w:rsidRPr="0068387C" w:rsidRDefault="000561FC" w:rsidP="0008164C">
      <w:pPr>
        <w:autoSpaceDE w:val="0"/>
        <w:autoSpaceDN w:val="0"/>
        <w:adjustRightInd w:val="0"/>
        <w:ind w:right="566" w:firstLine="709"/>
        <w:jc w:val="both"/>
      </w:pPr>
      <w:r w:rsidRPr="0068387C">
        <w:t xml:space="preserve">3) осуществление не более одного обращения заявителя к должностным лицам </w:t>
      </w:r>
      <w:r w:rsidR="005E71CB">
        <w:t>Комитета финансов</w:t>
      </w:r>
      <w:r w:rsidRPr="0068387C">
        <w:t xml:space="preserve"> или работникам МФЦ при подаче документов на получение муниципальной услуги и не более одного обращения при получении результата в </w:t>
      </w:r>
      <w:proofErr w:type="spellStart"/>
      <w:r w:rsidR="005E71CB">
        <w:t>Комитетек</w:t>
      </w:r>
      <w:proofErr w:type="spellEnd"/>
      <w:r w:rsidR="005E71CB">
        <w:t xml:space="preserve"> финансов </w:t>
      </w:r>
      <w:r w:rsidRPr="0068387C">
        <w:t>или в МФЦ;</w:t>
      </w:r>
    </w:p>
    <w:p w:rsidR="000561FC" w:rsidRPr="0068387C" w:rsidRDefault="000561FC" w:rsidP="0008164C">
      <w:pPr>
        <w:tabs>
          <w:tab w:val="left" w:pos="142"/>
          <w:tab w:val="left" w:pos="284"/>
        </w:tabs>
        <w:ind w:right="566" w:firstLine="709"/>
        <w:jc w:val="both"/>
      </w:pPr>
      <w:r w:rsidRPr="0068387C">
        <w:t xml:space="preserve">4) отсутствие жалоб на действия или бездействия должностных лиц </w:t>
      </w:r>
      <w:r w:rsidR="005E71CB">
        <w:t>Комитета финансов</w:t>
      </w:r>
      <w:r w:rsidRPr="0068387C">
        <w:t>, поданных в установленном порядке.</w:t>
      </w:r>
    </w:p>
    <w:p w:rsidR="000561FC" w:rsidRPr="0068387C" w:rsidRDefault="000561FC" w:rsidP="0008164C">
      <w:pPr>
        <w:widowControl w:val="0"/>
        <w:tabs>
          <w:tab w:val="left" w:pos="142"/>
          <w:tab w:val="left" w:pos="284"/>
        </w:tabs>
        <w:autoSpaceDE w:val="0"/>
        <w:autoSpaceDN w:val="0"/>
        <w:adjustRightInd w:val="0"/>
        <w:ind w:right="566" w:firstLine="709"/>
        <w:jc w:val="both"/>
      </w:pPr>
      <w:r w:rsidRPr="0068387C">
        <w:t xml:space="preserve">2.14.4. </w:t>
      </w:r>
      <w:r w:rsidRPr="0068387C">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0561FC" w:rsidRPr="005E71CB" w:rsidRDefault="000561FC" w:rsidP="0008164C">
      <w:pPr>
        <w:widowControl w:val="0"/>
        <w:tabs>
          <w:tab w:val="left" w:pos="142"/>
          <w:tab w:val="left" w:pos="284"/>
        </w:tabs>
        <w:autoSpaceDE w:val="0"/>
        <w:autoSpaceDN w:val="0"/>
        <w:adjustRightInd w:val="0"/>
        <w:ind w:right="566" w:firstLine="709"/>
        <w:jc w:val="both"/>
        <w:rPr>
          <w:iCs/>
        </w:rPr>
      </w:pPr>
      <w:r w:rsidRPr="005E71CB">
        <w:rPr>
          <w:iCs/>
        </w:rPr>
        <w:t>2.15. Перечисление услуг, которые являются необходимыми и обязательными для предоставления муниципальной услуги.</w:t>
      </w:r>
    </w:p>
    <w:p w:rsidR="000561FC" w:rsidRPr="005E71CB" w:rsidRDefault="000561FC" w:rsidP="0008164C">
      <w:pPr>
        <w:widowControl w:val="0"/>
        <w:tabs>
          <w:tab w:val="left" w:pos="142"/>
          <w:tab w:val="left" w:pos="284"/>
        </w:tabs>
        <w:autoSpaceDE w:val="0"/>
        <w:autoSpaceDN w:val="0"/>
        <w:adjustRightInd w:val="0"/>
        <w:ind w:right="566" w:firstLine="709"/>
        <w:jc w:val="both"/>
        <w:rPr>
          <w:iCs/>
        </w:rPr>
      </w:pPr>
      <w:r w:rsidRPr="005E71CB">
        <w:rPr>
          <w:iCs/>
        </w:rPr>
        <w:t>Получение услуг, которые, являются необходимыми и обязательными для предоставления муниципальной услуги, не требуется.</w:t>
      </w:r>
    </w:p>
    <w:bookmarkEnd w:id="6"/>
    <w:p w:rsidR="000561FC" w:rsidRPr="0068387C" w:rsidRDefault="000561FC" w:rsidP="0008164C">
      <w:pPr>
        <w:ind w:right="566" w:firstLine="709"/>
        <w:jc w:val="both"/>
      </w:pPr>
      <w:r w:rsidRPr="0068387C">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61FC" w:rsidRPr="0068387C" w:rsidRDefault="000561FC" w:rsidP="0008164C">
      <w:pPr>
        <w:autoSpaceDE w:val="0"/>
        <w:autoSpaceDN w:val="0"/>
        <w:adjustRightInd w:val="0"/>
        <w:ind w:right="566" w:firstLine="709"/>
        <w:jc w:val="both"/>
      </w:pPr>
      <w:r w:rsidRPr="0068387C">
        <w:t>2.16.1. Предоставление услуги по экстерриториальному принципу не предусмотрено.</w:t>
      </w:r>
    </w:p>
    <w:p w:rsidR="000561FC" w:rsidRPr="0068387C" w:rsidRDefault="000561FC" w:rsidP="0008164C">
      <w:pPr>
        <w:ind w:right="566" w:firstLine="709"/>
        <w:jc w:val="both"/>
      </w:pPr>
      <w:r w:rsidRPr="0068387C">
        <w:t>2.16.2. Предоставление муниципальной услуги в электронном виде осуществляется при технической реализации услуги посредством ПГУ ЛО и/или ЕПГУ.</w:t>
      </w:r>
    </w:p>
    <w:p w:rsidR="000561FC" w:rsidRPr="0068387C" w:rsidRDefault="000561FC" w:rsidP="0008164C">
      <w:pPr>
        <w:pStyle w:val="ConsPlusNormal"/>
        <w:tabs>
          <w:tab w:val="num" w:pos="0"/>
        </w:tabs>
        <w:ind w:right="566" w:firstLine="709"/>
        <w:jc w:val="center"/>
        <w:rPr>
          <w:rFonts w:ascii="Times New Roman" w:hAnsi="Times New Roman" w:cs="Times New Roman"/>
          <w:b/>
          <w:sz w:val="24"/>
          <w:szCs w:val="24"/>
        </w:rPr>
      </w:pPr>
    </w:p>
    <w:p w:rsidR="000561FC" w:rsidRPr="0068387C" w:rsidRDefault="000561FC" w:rsidP="0008164C">
      <w:pPr>
        <w:pStyle w:val="ConsPlusNormal"/>
        <w:tabs>
          <w:tab w:val="num" w:pos="0"/>
        </w:tabs>
        <w:ind w:right="566" w:firstLine="709"/>
        <w:jc w:val="center"/>
        <w:rPr>
          <w:rFonts w:ascii="Times New Roman" w:hAnsi="Times New Roman" w:cs="Times New Roman"/>
          <w:b/>
          <w:sz w:val="24"/>
          <w:szCs w:val="24"/>
        </w:rPr>
      </w:pPr>
      <w:r w:rsidRPr="0068387C">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FC" w:rsidRPr="0068387C" w:rsidRDefault="000561FC" w:rsidP="0008164C">
      <w:pPr>
        <w:pStyle w:val="ConsPlusNormal"/>
        <w:tabs>
          <w:tab w:val="num" w:pos="0"/>
        </w:tabs>
        <w:ind w:right="566" w:firstLine="709"/>
        <w:jc w:val="center"/>
        <w:rPr>
          <w:rFonts w:ascii="Times New Roman" w:hAnsi="Times New Roman" w:cs="Times New Roman"/>
          <w:b/>
          <w:sz w:val="24"/>
          <w:szCs w:val="24"/>
        </w:rPr>
      </w:pP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3.1. Последовательность административных процедур.</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lastRenderedPageBreak/>
        <w:t>Последовательность административных процедур исполнения муниципальной услуги включает в себя следующие действия: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прием и регистрация обращения;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рассмотрение обращения;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подготовка и направление ответа на обращение заявителю.</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3.1.1. Прием и регистрация обращений.</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Основанием для начала предоставления муниципальной услуги является поступление обращения от заявителя в </w:t>
      </w:r>
      <w:r w:rsidR="00CE096F">
        <w:rPr>
          <w:rFonts w:ascii="Times New Roman" w:hAnsi="Times New Roman" w:cs="Times New Roman"/>
          <w:sz w:val="24"/>
          <w:szCs w:val="24"/>
        </w:rPr>
        <w:t>Комитет финансов</w:t>
      </w:r>
      <w:r w:rsidRPr="0068387C">
        <w:rPr>
          <w:rFonts w:ascii="Times New Roman" w:hAnsi="Times New Roman" w:cs="Times New Roman"/>
          <w:sz w:val="24"/>
          <w:szCs w:val="24"/>
        </w:rPr>
        <w:t>.</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Обращение подлежит обязательной регистрации в течение 1 дня с момента поступления в </w:t>
      </w:r>
      <w:r w:rsidR="00CE096F">
        <w:rPr>
          <w:rFonts w:ascii="Times New Roman" w:hAnsi="Times New Roman" w:cs="Times New Roman"/>
          <w:sz w:val="24"/>
          <w:szCs w:val="24"/>
        </w:rPr>
        <w:t>Комитет финансов</w:t>
      </w:r>
      <w:r w:rsidRPr="0068387C">
        <w:rPr>
          <w:rFonts w:ascii="Times New Roman" w:hAnsi="Times New Roman" w:cs="Times New Roman"/>
          <w:sz w:val="24"/>
          <w:szCs w:val="24"/>
        </w:rPr>
        <w:t>.</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Обращения, направленные посредством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CE096F">
        <w:rPr>
          <w:rFonts w:ascii="Times New Roman" w:hAnsi="Times New Roman" w:cs="Times New Roman"/>
          <w:sz w:val="24"/>
          <w:szCs w:val="24"/>
        </w:rPr>
        <w:t>Председателем Комитета финансов</w:t>
      </w:r>
      <w:r w:rsidRPr="0068387C">
        <w:rPr>
          <w:rFonts w:ascii="Times New Roman" w:hAnsi="Times New Roman" w:cs="Times New Roman"/>
          <w:sz w:val="24"/>
          <w:szCs w:val="24"/>
        </w:rPr>
        <w:t xml:space="preserve"> в установленном порядке как обычные письменные обращения.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sidR="00CE096F">
        <w:rPr>
          <w:rFonts w:ascii="Times New Roman" w:hAnsi="Times New Roman" w:cs="Times New Roman"/>
          <w:sz w:val="24"/>
          <w:szCs w:val="24"/>
        </w:rPr>
        <w:t xml:space="preserve">пунктом 2.6.1. </w:t>
      </w:r>
      <w:r w:rsidRPr="0068387C">
        <w:rPr>
          <w:rFonts w:ascii="Times New Roman" w:hAnsi="Times New Roman" w:cs="Times New Roman"/>
          <w:sz w:val="24"/>
          <w:szCs w:val="24"/>
        </w:rPr>
        <w:t>Административного регламента.</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3.1.2. Рассмотрение обращений.</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Прошедшие регистрацию письменные обращения передаются </w:t>
      </w:r>
      <w:r w:rsidR="00CE096F">
        <w:rPr>
          <w:rFonts w:ascii="Times New Roman" w:hAnsi="Times New Roman" w:cs="Times New Roman"/>
          <w:sz w:val="24"/>
          <w:szCs w:val="24"/>
        </w:rPr>
        <w:t>Председателю</w:t>
      </w:r>
      <w:r>
        <w:rPr>
          <w:rFonts w:ascii="Times New Roman" w:hAnsi="Times New Roman" w:cs="Times New Roman"/>
          <w:sz w:val="24"/>
          <w:szCs w:val="24"/>
        </w:rPr>
        <w:t xml:space="preserve"> Комитет</w:t>
      </w:r>
      <w:r w:rsidR="00CE096F">
        <w:rPr>
          <w:rFonts w:ascii="Times New Roman" w:hAnsi="Times New Roman" w:cs="Times New Roman"/>
          <w:sz w:val="24"/>
          <w:szCs w:val="24"/>
        </w:rPr>
        <w:t>а</w:t>
      </w:r>
      <w:r>
        <w:rPr>
          <w:rFonts w:ascii="Times New Roman" w:hAnsi="Times New Roman" w:cs="Times New Roman"/>
          <w:sz w:val="24"/>
          <w:szCs w:val="24"/>
        </w:rPr>
        <w:t xml:space="preserve"> финансов</w:t>
      </w:r>
      <w:r w:rsidRPr="0068387C">
        <w:rPr>
          <w:rFonts w:ascii="Times New Roman" w:hAnsi="Times New Roman" w:cs="Times New Roman"/>
          <w:sz w:val="24"/>
          <w:szCs w:val="24"/>
        </w:rPr>
        <w:t>.</w:t>
      </w:r>
    </w:p>
    <w:p w:rsidR="000561FC" w:rsidRPr="0068387C" w:rsidRDefault="000561FC" w:rsidP="0008164C">
      <w:pPr>
        <w:pStyle w:val="ConsPlusNormal"/>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финансов </w:t>
      </w:r>
      <w:r w:rsidRPr="0068387C">
        <w:rPr>
          <w:rFonts w:ascii="Times New Roman" w:hAnsi="Times New Roman" w:cs="Times New Roman"/>
          <w:sz w:val="24"/>
          <w:szCs w:val="24"/>
        </w:rPr>
        <w:t>по результатам ознакомления с текстом обращения, прилагаемыми к нему документами в течение 2 рабочих дней с момента их поступления: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определяет, относится ли к компетенции </w:t>
      </w:r>
      <w:r w:rsidR="00CE096F">
        <w:rPr>
          <w:rFonts w:ascii="Times New Roman" w:hAnsi="Times New Roman" w:cs="Times New Roman"/>
          <w:sz w:val="24"/>
          <w:szCs w:val="24"/>
        </w:rPr>
        <w:t>Комитета финансов</w:t>
      </w:r>
      <w:r w:rsidRPr="0068387C">
        <w:rPr>
          <w:rFonts w:ascii="Times New Roman" w:hAnsi="Times New Roman" w:cs="Times New Roman"/>
          <w:sz w:val="24"/>
          <w:szCs w:val="24"/>
        </w:rPr>
        <w:t xml:space="preserve"> рассмотрение поставленных в обращении вопросов;</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определяет характер, сроки действий и сроки рассмотрения обращения;</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определяет исполнителя </w:t>
      </w:r>
      <w:r w:rsidR="00CE096F">
        <w:rPr>
          <w:rFonts w:ascii="Times New Roman" w:hAnsi="Times New Roman" w:cs="Times New Roman"/>
          <w:sz w:val="24"/>
          <w:szCs w:val="24"/>
        </w:rPr>
        <w:t>муниципальной услуги</w:t>
      </w:r>
      <w:r w:rsidRPr="0068387C">
        <w:rPr>
          <w:rFonts w:ascii="Times New Roman" w:hAnsi="Times New Roman" w:cs="Times New Roman"/>
          <w:sz w:val="24"/>
          <w:szCs w:val="24"/>
        </w:rPr>
        <w:t>;</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 ставит исполнение </w:t>
      </w:r>
      <w:r w:rsidR="00CE096F">
        <w:rPr>
          <w:rFonts w:ascii="Times New Roman" w:hAnsi="Times New Roman" w:cs="Times New Roman"/>
          <w:sz w:val="24"/>
          <w:szCs w:val="24"/>
        </w:rPr>
        <w:t>муниципальной услуги</w:t>
      </w:r>
      <w:r w:rsidRPr="0068387C">
        <w:rPr>
          <w:rFonts w:ascii="Times New Roman" w:hAnsi="Times New Roman" w:cs="Times New Roman"/>
          <w:sz w:val="24"/>
          <w:szCs w:val="24"/>
        </w:rPr>
        <w:t xml:space="preserve"> и рассмотрение обращения на контроль.</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Решением </w:t>
      </w:r>
      <w:r w:rsidR="00CE096F">
        <w:rPr>
          <w:rFonts w:ascii="Times New Roman" w:hAnsi="Times New Roman" w:cs="Times New Roman"/>
          <w:sz w:val="24"/>
          <w:szCs w:val="24"/>
        </w:rPr>
        <w:t>П</w:t>
      </w:r>
      <w:r>
        <w:rPr>
          <w:rFonts w:ascii="Times New Roman" w:hAnsi="Times New Roman" w:cs="Times New Roman"/>
          <w:sz w:val="24"/>
          <w:szCs w:val="24"/>
        </w:rPr>
        <w:t>редседателя Комитета финансов</w:t>
      </w:r>
      <w:r w:rsidRPr="0068387C">
        <w:rPr>
          <w:rFonts w:ascii="Times New Roman" w:hAnsi="Times New Roman" w:cs="Times New Roman"/>
          <w:sz w:val="24"/>
          <w:szCs w:val="24"/>
        </w:rPr>
        <w:t xml:space="preserve"> является резолюция о рассмотрении обращения по существу поставленных в нем вопросов либо о подготовке письма </w:t>
      </w:r>
      <w:proofErr w:type="gramStart"/>
      <w:r w:rsidRPr="0068387C">
        <w:rPr>
          <w:rFonts w:ascii="Times New Roman" w:hAnsi="Times New Roman" w:cs="Times New Roman"/>
          <w:sz w:val="24"/>
          <w:szCs w:val="24"/>
        </w:rPr>
        <w:t>заявителю</w:t>
      </w:r>
      <w:proofErr w:type="gramEnd"/>
      <w:r w:rsidRPr="0068387C">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w:t>
      </w:r>
      <w:r w:rsidR="00CE096F">
        <w:rPr>
          <w:rFonts w:ascii="Times New Roman" w:hAnsi="Times New Roman" w:cs="Times New Roman"/>
          <w:sz w:val="24"/>
          <w:szCs w:val="24"/>
        </w:rPr>
        <w:t>Комитета финансов</w:t>
      </w:r>
      <w:r w:rsidRPr="0068387C">
        <w:rPr>
          <w:rFonts w:ascii="Times New Roman" w:hAnsi="Times New Roman" w:cs="Times New Roman"/>
          <w:sz w:val="24"/>
          <w:szCs w:val="24"/>
        </w:rPr>
        <w:t>.</w:t>
      </w:r>
    </w:p>
    <w:p w:rsidR="000561FC" w:rsidRPr="0068387C" w:rsidRDefault="00CE096F" w:rsidP="0008164C">
      <w:pPr>
        <w:pStyle w:val="ConsPlusNormal"/>
        <w:ind w:right="566" w:firstLine="709"/>
        <w:jc w:val="both"/>
        <w:rPr>
          <w:rFonts w:ascii="Times New Roman" w:hAnsi="Times New Roman" w:cs="Times New Roman"/>
          <w:sz w:val="24"/>
          <w:szCs w:val="24"/>
        </w:rPr>
      </w:pPr>
      <w:r>
        <w:rPr>
          <w:rFonts w:ascii="Times New Roman" w:hAnsi="Times New Roman" w:cs="Times New Roman"/>
          <w:sz w:val="24"/>
          <w:szCs w:val="24"/>
        </w:rPr>
        <w:t>П</w:t>
      </w:r>
      <w:r w:rsidR="000561FC">
        <w:rPr>
          <w:rFonts w:ascii="Times New Roman" w:hAnsi="Times New Roman" w:cs="Times New Roman"/>
          <w:sz w:val="24"/>
          <w:szCs w:val="24"/>
        </w:rPr>
        <w:t>редседател</w:t>
      </w:r>
      <w:r>
        <w:rPr>
          <w:rFonts w:ascii="Times New Roman" w:hAnsi="Times New Roman" w:cs="Times New Roman"/>
          <w:sz w:val="24"/>
          <w:szCs w:val="24"/>
        </w:rPr>
        <w:t>ь</w:t>
      </w:r>
      <w:r w:rsidR="000561FC">
        <w:rPr>
          <w:rFonts w:ascii="Times New Roman" w:hAnsi="Times New Roman" w:cs="Times New Roman"/>
          <w:sz w:val="24"/>
          <w:szCs w:val="24"/>
        </w:rPr>
        <w:t xml:space="preserve"> Комитета финансов</w:t>
      </w:r>
      <w:r w:rsidR="000561FC" w:rsidRPr="0068387C">
        <w:rPr>
          <w:rFonts w:ascii="Times New Roman" w:hAnsi="Times New Roman" w:cs="Times New Roman"/>
          <w:sz w:val="24"/>
          <w:szCs w:val="24"/>
        </w:rPr>
        <w:t xml:space="preserve"> передает обращение для рассмотрения по существу вместе с приложенными документами специалисту </w:t>
      </w:r>
      <w:r w:rsidR="000561FC">
        <w:rPr>
          <w:rFonts w:ascii="Times New Roman" w:hAnsi="Times New Roman" w:cs="Times New Roman"/>
          <w:sz w:val="24"/>
          <w:szCs w:val="24"/>
        </w:rPr>
        <w:t>Комитета финансов</w:t>
      </w:r>
      <w:r>
        <w:rPr>
          <w:rFonts w:ascii="Times New Roman" w:hAnsi="Times New Roman" w:cs="Times New Roman"/>
          <w:sz w:val="24"/>
          <w:szCs w:val="24"/>
        </w:rPr>
        <w:t>, ответственному за исполнение муниципальной услуги</w:t>
      </w:r>
      <w:r w:rsidR="000561FC" w:rsidRPr="0068387C">
        <w:rPr>
          <w:rFonts w:ascii="Times New Roman" w:hAnsi="Times New Roman" w:cs="Times New Roman"/>
          <w:sz w:val="24"/>
          <w:szCs w:val="24"/>
        </w:rPr>
        <w:t>.</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3.1.3. Подготовка и направление ответов на обращение.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Специалист </w:t>
      </w:r>
      <w:r>
        <w:rPr>
          <w:rFonts w:ascii="Times New Roman" w:hAnsi="Times New Roman" w:cs="Times New Roman"/>
          <w:sz w:val="24"/>
          <w:szCs w:val="24"/>
        </w:rPr>
        <w:t>Комитета финансов</w:t>
      </w:r>
      <w:r w:rsidRPr="0068387C">
        <w:rPr>
          <w:rFonts w:ascii="Times New Roman" w:hAnsi="Times New Roman" w:cs="Times New Roman"/>
          <w:sz w:val="24"/>
          <w:szCs w:val="24"/>
        </w:rPr>
        <w:t xml:space="preserve"> обеспечивает рассмотрение обращения и подготовку ответа в сроки, установленные </w:t>
      </w:r>
      <w:r w:rsidR="004F18FE">
        <w:rPr>
          <w:rFonts w:ascii="Times New Roman" w:hAnsi="Times New Roman" w:cs="Times New Roman"/>
          <w:sz w:val="24"/>
          <w:szCs w:val="24"/>
        </w:rPr>
        <w:t>пунктом 2.4.</w:t>
      </w:r>
      <w:r w:rsidRPr="0068387C">
        <w:rPr>
          <w:rFonts w:ascii="Times New Roman" w:hAnsi="Times New Roman" w:cs="Times New Roman"/>
          <w:sz w:val="24"/>
          <w:szCs w:val="24"/>
        </w:rPr>
        <w:t xml:space="preserve"> Административного регламента.</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Специалист </w:t>
      </w:r>
      <w:r>
        <w:rPr>
          <w:rFonts w:ascii="Times New Roman" w:hAnsi="Times New Roman" w:cs="Times New Roman"/>
          <w:sz w:val="24"/>
          <w:szCs w:val="24"/>
        </w:rPr>
        <w:t>Комитета финансов</w:t>
      </w:r>
      <w:r w:rsidRPr="0068387C">
        <w:rPr>
          <w:rFonts w:ascii="Times New Roman" w:hAnsi="Times New Roman" w:cs="Times New Roman"/>
          <w:sz w:val="24"/>
          <w:szCs w:val="24"/>
        </w:rPr>
        <w:t xml:space="preserve"> рассматривает поступившее заявление и оформляет письменное разъяснение.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lastRenderedPageBreak/>
        <w:t xml:space="preserve">Ответ на вопрос предоставляется в простой, четкой и понятной форме за подписью </w:t>
      </w:r>
      <w:r w:rsidR="004F18FE">
        <w:rPr>
          <w:rFonts w:ascii="Times New Roman" w:hAnsi="Times New Roman" w:cs="Times New Roman"/>
          <w:sz w:val="24"/>
          <w:szCs w:val="24"/>
        </w:rPr>
        <w:t>Председателя Комитета финансов</w:t>
      </w:r>
      <w:r w:rsidRPr="0068387C">
        <w:rPr>
          <w:rFonts w:ascii="Times New Roman" w:hAnsi="Times New Roman" w:cs="Times New Roman"/>
          <w:sz w:val="24"/>
          <w:szCs w:val="24"/>
        </w:rPr>
        <w:t>.</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После подписания ответа специалист</w:t>
      </w:r>
      <w:r w:rsidR="004F18FE">
        <w:rPr>
          <w:rFonts w:ascii="Times New Roman" w:hAnsi="Times New Roman" w:cs="Times New Roman"/>
          <w:sz w:val="24"/>
          <w:szCs w:val="24"/>
        </w:rPr>
        <w:t xml:space="preserve"> Комитета финансов</w:t>
      </w:r>
      <w:r w:rsidRPr="0068387C">
        <w:rPr>
          <w:rFonts w:ascii="Times New Roman" w:hAnsi="Times New Roman" w:cs="Times New Roman"/>
          <w:sz w:val="24"/>
          <w:szCs w:val="24"/>
        </w:rPr>
        <w:t>,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561FC" w:rsidRPr="0068387C" w:rsidRDefault="000561FC" w:rsidP="0008164C">
      <w:pPr>
        <w:pStyle w:val="ConsPlusNormal"/>
        <w:ind w:right="566" w:firstLine="709"/>
        <w:jc w:val="both"/>
        <w:rPr>
          <w:ins w:id="9" w:author="Юлия Александровна Павлова" w:date="2020-05-15T11:42:00Z"/>
          <w:rFonts w:ascii="Times New Roman" w:hAnsi="Times New Roman" w:cs="Times New Roman"/>
          <w:sz w:val="24"/>
          <w:szCs w:val="24"/>
        </w:rPr>
      </w:pPr>
      <w:r w:rsidRPr="0068387C">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561FC" w:rsidRPr="0068387C" w:rsidRDefault="000561FC" w:rsidP="0008164C">
      <w:pPr>
        <w:tabs>
          <w:tab w:val="left" w:pos="142"/>
          <w:tab w:val="left" w:pos="284"/>
        </w:tabs>
        <w:ind w:right="566" w:firstLine="709"/>
        <w:jc w:val="both"/>
      </w:pPr>
      <w:r w:rsidRPr="0068387C">
        <w:t>3.2. О</w:t>
      </w:r>
      <w:r w:rsidRPr="0068387C">
        <w:rPr>
          <w:bCs/>
        </w:rPr>
        <w:t>собенности выполнения административных процедур в электронной форме.</w:t>
      </w:r>
    </w:p>
    <w:p w:rsidR="000561FC" w:rsidRPr="0068387C" w:rsidRDefault="000561FC" w:rsidP="0008164C">
      <w:pPr>
        <w:ind w:right="566" w:firstLine="709"/>
        <w:jc w:val="both"/>
        <w:outlineLvl w:val="1"/>
      </w:pPr>
      <w:r w:rsidRPr="0068387C">
        <w:t xml:space="preserve">3.2.1. </w:t>
      </w:r>
      <w:proofErr w:type="gramStart"/>
      <w:r w:rsidRPr="0068387C">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561FC" w:rsidRPr="0068387C" w:rsidRDefault="000561FC" w:rsidP="0008164C">
      <w:pPr>
        <w:ind w:right="566" w:firstLine="709"/>
        <w:jc w:val="both"/>
        <w:outlineLvl w:val="1"/>
      </w:pPr>
      <w:r w:rsidRPr="0068387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8387C">
        <w:t>ии и ау</w:t>
      </w:r>
      <w:proofErr w:type="gramEnd"/>
      <w:r w:rsidRPr="0068387C">
        <w:t xml:space="preserve">тентификации (далее – ЕСИА). </w:t>
      </w:r>
    </w:p>
    <w:p w:rsidR="000561FC" w:rsidRPr="0068387C" w:rsidRDefault="000561FC" w:rsidP="0008164C">
      <w:pPr>
        <w:ind w:right="566" w:firstLine="709"/>
        <w:jc w:val="both"/>
        <w:outlineLvl w:val="1"/>
      </w:pPr>
      <w:r w:rsidRPr="0068387C">
        <w:t xml:space="preserve">3.2.3. Муниципальная услуга предоставляется через ПГУ ЛО, либо через ЕПГУ следующими способами: </w:t>
      </w:r>
    </w:p>
    <w:p w:rsidR="000561FC" w:rsidRPr="0068387C" w:rsidRDefault="000561FC" w:rsidP="0008164C">
      <w:pPr>
        <w:ind w:right="566" w:firstLine="709"/>
        <w:jc w:val="both"/>
        <w:outlineLvl w:val="1"/>
      </w:pPr>
      <w:r w:rsidRPr="0068387C">
        <w:t xml:space="preserve">без личной явки на прием в </w:t>
      </w:r>
      <w:r w:rsidR="004F18FE">
        <w:t>Комитет финансов</w:t>
      </w:r>
      <w:r w:rsidRPr="0068387C">
        <w:t xml:space="preserve">. </w:t>
      </w:r>
    </w:p>
    <w:p w:rsidR="000561FC" w:rsidRPr="0068387C" w:rsidRDefault="000561FC" w:rsidP="0008164C">
      <w:pPr>
        <w:ind w:right="566" w:firstLine="709"/>
        <w:jc w:val="both"/>
        <w:outlineLvl w:val="1"/>
      </w:pPr>
      <w:r w:rsidRPr="0068387C">
        <w:t>3.2.4. Для подачи заявления через ЕПГУ или через ПГУ ЛО заявитель должен выполнить следующие действия:</w:t>
      </w:r>
    </w:p>
    <w:p w:rsidR="000561FC" w:rsidRPr="0068387C" w:rsidRDefault="000561FC" w:rsidP="0008164C">
      <w:pPr>
        <w:ind w:right="566" w:firstLine="709"/>
        <w:jc w:val="both"/>
        <w:outlineLvl w:val="1"/>
      </w:pPr>
      <w:r w:rsidRPr="0068387C">
        <w:t>пройти идентификацию и аутентификацию в ЕСИА;</w:t>
      </w:r>
    </w:p>
    <w:p w:rsidR="000561FC" w:rsidRPr="0068387C" w:rsidRDefault="000561FC" w:rsidP="0008164C">
      <w:pPr>
        <w:ind w:right="566" w:firstLine="709"/>
        <w:jc w:val="both"/>
        <w:outlineLvl w:val="1"/>
      </w:pPr>
      <w:r w:rsidRPr="0068387C">
        <w:t>в личном кабинете на ЕПГУ или на ПГУ ЛО заполнить в электронном виде заявление на оказание муниципальной услуги;</w:t>
      </w:r>
    </w:p>
    <w:p w:rsidR="000561FC" w:rsidRPr="0068387C" w:rsidRDefault="000561FC" w:rsidP="0008164C">
      <w:pPr>
        <w:ind w:right="566" w:firstLine="709"/>
        <w:jc w:val="both"/>
        <w:outlineLvl w:val="1"/>
      </w:pPr>
      <w:r w:rsidRPr="0068387C">
        <w:t>приложить обращение;</w:t>
      </w:r>
    </w:p>
    <w:p w:rsidR="000561FC" w:rsidRPr="0068387C" w:rsidRDefault="000561FC" w:rsidP="0008164C">
      <w:pPr>
        <w:ind w:right="566" w:firstLine="709"/>
        <w:jc w:val="both"/>
        <w:outlineLvl w:val="1"/>
      </w:pPr>
      <w:r w:rsidRPr="0068387C">
        <w:t xml:space="preserve">направить пакет электронных документов в </w:t>
      </w:r>
      <w:r w:rsidR="004F18FE">
        <w:t>Комитет финансов</w:t>
      </w:r>
      <w:r w:rsidRPr="0068387C">
        <w:t xml:space="preserve"> посредством функционала ЕПГУ ЛО или ПГУ ЛО. </w:t>
      </w:r>
    </w:p>
    <w:p w:rsidR="000561FC" w:rsidRPr="0068387C" w:rsidRDefault="000561FC" w:rsidP="0008164C">
      <w:pPr>
        <w:ind w:right="566" w:firstLine="709"/>
        <w:jc w:val="both"/>
        <w:outlineLvl w:val="1"/>
      </w:pPr>
      <w:r w:rsidRPr="0068387C">
        <w:t>3.2.5. В результате направления пакета электронных документов посредством ПГУ ЛО, либо через ЕПГУ в соответствии с требованиями пункта 3.2.</w:t>
      </w:r>
      <w:r w:rsidR="004F18FE">
        <w:t>4.</w:t>
      </w:r>
      <w:r w:rsidRPr="0068387C">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8387C">
        <w:t>Межвед</w:t>
      </w:r>
      <w:proofErr w:type="spellEnd"/>
      <w:r w:rsidRPr="0068387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561FC" w:rsidRPr="0068387C" w:rsidRDefault="000561FC" w:rsidP="0008164C">
      <w:pPr>
        <w:ind w:right="566" w:firstLine="709"/>
        <w:jc w:val="both"/>
        <w:outlineLvl w:val="1"/>
      </w:pPr>
      <w:r w:rsidRPr="0068387C">
        <w:t xml:space="preserve">3.2.6. Должностное лицо </w:t>
      </w:r>
      <w:r w:rsidR="004F18FE">
        <w:t xml:space="preserve">Комитета финансов </w:t>
      </w:r>
      <w:r w:rsidRPr="0068387C">
        <w:t xml:space="preserve">выполняет следующие действия: </w:t>
      </w:r>
    </w:p>
    <w:p w:rsidR="000561FC" w:rsidRPr="0068387C" w:rsidRDefault="000561FC" w:rsidP="0008164C">
      <w:pPr>
        <w:ind w:right="566" w:firstLine="709"/>
        <w:jc w:val="both"/>
        <w:outlineLvl w:val="1"/>
      </w:pPr>
      <w:r w:rsidRPr="0068387C">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561FC" w:rsidRPr="0068387C" w:rsidRDefault="000561FC" w:rsidP="0008164C">
      <w:pPr>
        <w:ind w:right="566" w:firstLine="709"/>
        <w:jc w:val="both"/>
        <w:outlineLvl w:val="1"/>
      </w:pPr>
      <w:r w:rsidRPr="0068387C">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387C">
        <w:t>Межвед</w:t>
      </w:r>
      <w:proofErr w:type="spellEnd"/>
      <w:r w:rsidRPr="0068387C">
        <w:t xml:space="preserve"> ЛО» формы о принятом решении и переводит дело в архив АИС «</w:t>
      </w:r>
      <w:proofErr w:type="spellStart"/>
      <w:r w:rsidRPr="0068387C">
        <w:t>Межвед</w:t>
      </w:r>
      <w:proofErr w:type="spellEnd"/>
      <w:r w:rsidRPr="0068387C">
        <w:t xml:space="preserve"> ЛО»;</w:t>
      </w:r>
    </w:p>
    <w:p w:rsidR="000561FC" w:rsidRPr="0068387C" w:rsidRDefault="000561FC" w:rsidP="0008164C">
      <w:pPr>
        <w:ind w:right="566" w:firstLine="709"/>
        <w:jc w:val="both"/>
        <w:outlineLvl w:val="1"/>
      </w:pPr>
      <w:r w:rsidRPr="0068387C">
        <w:t>уведомляет заявителя о принятом решении с помощью указанных в заявлении сре</w:t>
      </w:r>
      <w:proofErr w:type="gramStart"/>
      <w:r w:rsidRPr="0068387C">
        <w:t>дств св</w:t>
      </w:r>
      <w:proofErr w:type="gramEnd"/>
      <w:r w:rsidRPr="0068387C">
        <w:t xml:space="preserve">язи, затем направляет документ способом, указанным в заявлении: выдает его при личном обращении заявителя в </w:t>
      </w:r>
      <w:r w:rsidR="004F18FE">
        <w:t>Комитет финансов</w:t>
      </w:r>
      <w:r w:rsidRPr="0068387C">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561FC" w:rsidRPr="0068387C" w:rsidRDefault="000561FC" w:rsidP="0008164C">
      <w:pPr>
        <w:ind w:right="566" w:firstLine="709"/>
        <w:jc w:val="both"/>
        <w:outlineLvl w:val="1"/>
      </w:pPr>
      <w:r w:rsidRPr="0068387C">
        <w:t xml:space="preserve">3.2.7. В случае поступления всех документов, указанных в пункте 2.6. настоящего </w:t>
      </w:r>
      <w:r w:rsidR="004F18FE">
        <w:t>А</w:t>
      </w:r>
      <w:r w:rsidRPr="0068387C">
        <w:t xml:space="preserve">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w:t>
      </w:r>
      <w:r w:rsidRPr="0068387C">
        <w:lastRenderedPageBreak/>
        <w:t xml:space="preserve">муниципальной услуги считается дата регистрации приема документов на ПГУ ЛО или ЕПГУ. </w:t>
      </w:r>
    </w:p>
    <w:p w:rsidR="000561FC" w:rsidRPr="0068387C" w:rsidRDefault="000561FC" w:rsidP="0008164C">
      <w:pPr>
        <w:ind w:right="566" w:firstLine="709"/>
        <w:jc w:val="both"/>
        <w:outlineLvl w:val="1"/>
      </w:pPr>
      <w:r w:rsidRPr="0068387C">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61FC" w:rsidRPr="0068387C" w:rsidRDefault="000561FC" w:rsidP="0008164C">
      <w:pPr>
        <w:ind w:right="566" w:firstLine="709"/>
        <w:jc w:val="both"/>
        <w:outlineLvl w:val="1"/>
      </w:pPr>
      <w:r w:rsidRPr="0068387C">
        <w:t xml:space="preserve">3.2.8. </w:t>
      </w:r>
      <w:r w:rsidR="004F18FE">
        <w:t>Комитет финансов</w:t>
      </w:r>
      <w:r w:rsidRPr="0068387C">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4F18FE">
        <w:t>.</w:t>
      </w:r>
    </w:p>
    <w:p w:rsidR="000561FC" w:rsidRPr="0068387C" w:rsidRDefault="000561FC" w:rsidP="0008164C">
      <w:pPr>
        <w:ind w:right="566" w:firstLine="709"/>
        <w:jc w:val="both"/>
        <w:outlineLvl w:val="1"/>
      </w:pPr>
      <w:r w:rsidRPr="0068387C">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F18FE">
        <w:t>Комитетом финансов</w:t>
      </w:r>
      <w:r w:rsidRPr="0068387C">
        <w:t>.</w:t>
      </w:r>
    </w:p>
    <w:p w:rsidR="000561FC" w:rsidRPr="0068387C" w:rsidRDefault="000561FC" w:rsidP="0008164C">
      <w:pPr>
        <w:ind w:right="566" w:firstLine="709"/>
        <w:jc w:val="both"/>
        <w:rPr>
          <w:color w:val="000000"/>
        </w:rPr>
      </w:pPr>
      <w:r w:rsidRPr="0068387C">
        <w:rPr>
          <w:color w:val="000000"/>
        </w:rPr>
        <w:t>3.3. Порядок исправления допущенных опечаток и ошибок в выданных в результате предоставления муниципальной услуги документах.</w:t>
      </w:r>
    </w:p>
    <w:p w:rsidR="000561FC" w:rsidRPr="0068387C" w:rsidRDefault="000561FC" w:rsidP="0008164C">
      <w:pPr>
        <w:ind w:right="566" w:firstLine="709"/>
        <w:jc w:val="both"/>
        <w:rPr>
          <w:color w:val="000000"/>
        </w:rPr>
      </w:pPr>
      <w:r w:rsidRPr="0068387C">
        <w:rPr>
          <w:color w:val="000000"/>
        </w:rPr>
        <w:t xml:space="preserve">3.3.1. </w:t>
      </w:r>
      <w:proofErr w:type="gramStart"/>
      <w:r w:rsidRPr="0068387C">
        <w:rPr>
          <w:color w:val="000000"/>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F18FE">
        <w:rPr>
          <w:color w:val="000000"/>
        </w:rPr>
        <w:t>Комитет финансов</w:t>
      </w:r>
      <w:r w:rsidRPr="0068387C">
        <w:rPr>
          <w:color w:val="000000"/>
        </w:rPr>
        <w:t xml:space="preserve">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w:t>
      </w:r>
      <w:proofErr w:type="gramEnd"/>
      <w:r w:rsidRPr="0068387C">
        <w:rPr>
          <w:color w:val="000000"/>
        </w:rPr>
        <w:t xml:space="preserve"> допущенных опечаток </w:t>
      </w:r>
      <w:proofErr w:type="gramStart"/>
      <w:r w:rsidRPr="0068387C">
        <w:rPr>
          <w:color w:val="000000"/>
        </w:rPr>
        <w:t>и(</w:t>
      </w:r>
      <w:proofErr w:type="gramEnd"/>
      <w:r w:rsidRPr="0068387C">
        <w:rPr>
          <w:color w:val="000000"/>
        </w:rPr>
        <w:t>или) ошибок и приложением копии документа, содержащего опечатки и (или) ошибки.</w:t>
      </w:r>
    </w:p>
    <w:p w:rsidR="000561FC" w:rsidRPr="0068387C" w:rsidRDefault="000561FC" w:rsidP="0008164C">
      <w:pPr>
        <w:ind w:right="566" w:firstLine="709"/>
        <w:jc w:val="both"/>
        <w:rPr>
          <w:ins w:id="10" w:author="Юлия Александровна Павлова" w:date="2020-05-15T11:42:00Z"/>
          <w:color w:val="000000"/>
        </w:rPr>
      </w:pPr>
      <w:r w:rsidRPr="0068387C">
        <w:rPr>
          <w:color w:val="000000"/>
        </w:rPr>
        <w:t xml:space="preserve">3.3.2. </w:t>
      </w:r>
      <w:proofErr w:type="gramStart"/>
      <w:r w:rsidRPr="0068387C">
        <w:rPr>
          <w:color w:val="000000"/>
        </w:rPr>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4F18FE">
        <w:rPr>
          <w:color w:val="000000"/>
        </w:rPr>
        <w:t>Комитета финансов</w:t>
      </w:r>
      <w:r w:rsidRPr="0068387C">
        <w:rPr>
          <w:color w:val="000000"/>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8387C">
        <w:rPr>
          <w:color w:val="000000"/>
        </w:rPr>
        <w:t xml:space="preserve"> Результат предоставления муниципальной услуги (документ) специалист </w:t>
      </w:r>
      <w:r w:rsidR="004F18FE">
        <w:rPr>
          <w:color w:val="000000"/>
        </w:rPr>
        <w:t>Комитета финансов</w:t>
      </w:r>
      <w:r w:rsidRPr="0068387C">
        <w:rPr>
          <w:color w:val="000000"/>
        </w:rPr>
        <w:t xml:space="preserve"> направляет способом, указанным в заявлении о необходимости исправления допущенных опечаток и (или) ошибок.</w:t>
      </w:r>
    </w:p>
    <w:p w:rsidR="004F18FE" w:rsidRPr="004F18FE" w:rsidRDefault="004F18FE" w:rsidP="0008164C">
      <w:pPr>
        <w:autoSpaceDN w:val="0"/>
        <w:ind w:right="566" w:firstLine="709"/>
        <w:jc w:val="both"/>
        <w:outlineLvl w:val="1"/>
      </w:pPr>
      <w:r w:rsidRPr="004F18FE">
        <w:t>3.4.Особенности выполнения административных процедур в многофункциональных центрах.</w:t>
      </w:r>
    </w:p>
    <w:p w:rsidR="004F18FE" w:rsidRPr="0068387C" w:rsidRDefault="004F18FE" w:rsidP="0008164C">
      <w:pPr>
        <w:autoSpaceDN w:val="0"/>
        <w:ind w:right="566" w:firstLine="709"/>
        <w:jc w:val="both"/>
      </w:pPr>
      <w:r>
        <w:t>3.4.1.</w:t>
      </w:r>
      <w:r w:rsidRPr="0068387C">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t>Комитетом финансов</w:t>
      </w:r>
      <w:r w:rsidRPr="0068387C">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18FE" w:rsidRPr="0068387C" w:rsidRDefault="004F18FE" w:rsidP="0008164C">
      <w:pPr>
        <w:autoSpaceDN w:val="0"/>
        <w:ind w:right="566" w:firstLine="709"/>
        <w:jc w:val="both"/>
      </w:pPr>
      <w:r>
        <w:t>3.4.2.</w:t>
      </w:r>
      <w:r w:rsidRPr="0068387C">
        <w:t xml:space="preserve"> В случае подачи документов в </w:t>
      </w:r>
      <w:r>
        <w:t>Комитет финансов</w:t>
      </w:r>
      <w:r w:rsidRPr="0068387C">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18FE" w:rsidRPr="0068387C" w:rsidRDefault="004F18FE" w:rsidP="0008164C">
      <w:pPr>
        <w:autoSpaceDN w:val="0"/>
        <w:ind w:right="566" w:firstLine="540"/>
        <w:jc w:val="both"/>
      </w:pPr>
      <w:r w:rsidRPr="0068387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F18FE" w:rsidRPr="0068387C" w:rsidRDefault="004F18FE" w:rsidP="0008164C">
      <w:pPr>
        <w:autoSpaceDN w:val="0"/>
        <w:ind w:right="566" w:firstLine="540"/>
        <w:jc w:val="both"/>
      </w:pPr>
      <w:r w:rsidRPr="0068387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F18FE" w:rsidRPr="0068387C" w:rsidRDefault="004F18FE" w:rsidP="0008164C">
      <w:pPr>
        <w:autoSpaceDN w:val="0"/>
        <w:ind w:right="566" w:firstLine="540"/>
        <w:jc w:val="both"/>
      </w:pPr>
      <w:r w:rsidRPr="0068387C">
        <w:t>б) определяет предмет обращения;</w:t>
      </w:r>
    </w:p>
    <w:p w:rsidR="004F18FE" w:rsidRPr="0068387C" w:rsidRDefault="004F18FE" w:rsidP="0008164C">
      <w:pPr>
        <w:autoSpaceDN w:val="0"/>
        <w:ind w:right="566" w:firstLine="540"/>
        <w:jc w:val="both"/>
      </w:pPr>
      <w:r w:rsidRPr="0068387C">
        <w:t>в) проводит проверку правильности заполнения обращения;</w:t>
      </w:r>
    </w:p>
    <w:p w:rsidR="004F18FE" w:rsidRPr="0068387C" w:rsidRDefault="004F18FE" w:rsidP="0008164C">
      <w:pPr>
        <w:autoSpaceDN w:val="0"/>
        <w:ind w:right="566" w:firstLine="540"/>
        <w:jc w:val="both"/>
      </w:pPr>
      <w:r w:rsidRPr="0068387C">
        <w:t>г) проводит проверку укомплектованности пакета документов;</w:t>
      </w:r>
    </w:p>
    <w:p w:rsidR="004F18FE" w:rsidRPr="0068387C" w:rsidRDefault="004F18FE" w:rsidP="0008164C">
      <w:pPr>
        <w:autoSpaceDN w:val="0"/>
        <w:ind w:right="566" w:firstLine="540"/>
        <w:jc w:val="both"/>
      </w:pPr>
      <w:proofErr w:type="spellStart"/>
      <w:r w:rsidRPr="0068387C">
        <w:t>д</w:t>
      </w:r>
      <w:proofErr w:type="spellEnd"/>
      <w:r w:rsidRPr="0068387C">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 xml:space="preserve">муниципальной </w:t>
      </w:r>
      <w:r w:rsidRPr="0068387C">
        <w:t>услугой;</w:t>
      </w:r>
    </w:p>
    <w:p w:rsidR="004F18FE" w:rsidRPr="0068387C" w:rsidRDefault="004F18FE" w:rsidP="0008164C">
      <w:pPr>
        <w:autoSpaceDN w:val="0"/>
        <w:ind w:right="566" w:firstLine="540"/>
        <w:jc w:val="both"/>
      </w:pPr>
      <w:r w:rsidRPr="0068387C">
        <w:t>е) заверяет каждый документ дела своей электронной подписью (далее - ЭП);</w:t>
      </w:r>
    </w:p>
    <w:p w:rsidR="004F18FE" w:rsidRPr="0068387C" w:rsidRDefault="004F18FE" w:rsidP="0008164C">
      <w:pPr>
        <w:autoSpaceDN w:val="0"/>
        <w:ind w:right="566" w:firstLine="540"/>
        <w:jc w:val="both"/>
      </w:pPr>
      <w:r w:rsidRPr="0068387C">
        <w:lastRenderedPageBreak/>
        <w:t xml:space="preserve">ж) направляет копии документов и реестр документов в </w:t>
      </w:r>
      <w:r>
        <w:t>Комитет финансов</w:t>
      </w:r>
      <w:r w:rsidRPr="0068387C">
        <w:t>:</w:t>
      </w:r>
    </w:p>
    <w:p w:rsidR="004F18FE" w:rsidRPr="0068387C" w:rsidRDefault="004F18FE" w:rsidP="0008164C">
      <w:pPr>
        <w:autoSpaceDN w:val="0"/>
        <w:ind w:right="566" w:firstLine="540"/>
        <w:jc w:val="both"/>
      </w:pPr>
      <w:r w:rsidRPr="0068387C">
        <w:t>- в электронном виде (в составе пакетов электронных дел) в день обращения заявителя в МФЦ;</w:t>
      </w:r>
    </w:p>
    <w:p w:rsidR="004F18FE" w:rsidRPr="0068387C" w:rsidRDefault="004F18FE" w:rsidP="0008164C">
      <w:pPr>
        <w:autoSpaceDN w:val="0"/>
        <w:ind w:right="566" w:firstLine="540"/>
        <w:jc w:val="both"/>
      </w:pPr>
      <w:r w:rsidRPr="0068387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18FE" w:rsidRPr="0068387C" w:rsidRDefault="004F18FE" w:rsidP="0008164C">
      <w:pPr>
        <w:autoSpaceDN w:val="0"/>
        <w:ind w:right="566" w:firstLine="540"/>
        <w:jc w:val="both"/>
      </w:pPr>
      <w:r w:rsidRPr="0068387C">
        <w:t>По окончании приема документов специалист МФЦ выдает заявителю расписку в приеме документов.</w:t>
      </w:r>
    </w:p>
    <w:p w:rsidR="004F18FE" w:rsidRPr="0068387C" w:rsidRDefault="004F18FE" w:rsidP="0008164C">
      <w:pPr>
        <w:autoSpaceDN w:val="0"/>
        <w:ind w:right="566" w:firstLine="540"/>
        <w:jc w:val="both"/>
      </w:pPr>
      <w:r>
        <w:t>3.4.3.</w:t>
      </w:r>
      <w:r w:rsidRPr="0068387C">
        <w:t xml:space="preserve"> При указании заявителем места получения ответа (результата предоставления муниципальной услуги) посредством МФЦ должностное лицо </w:t>
      </w:r>
      <w:r>
        <w:t>Комитета финансов</w:t>
      </w:r>
      <w:r w:rsidRPr="0068387C">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18FE" w:rsidRPr="0068387C" w:rsidRDefault="004F18FE" w:rsidP="0008164C">
      <w:pPr>
        <w:autoSpaceDN w:val="0"/>
        <w:ind w:right="566" w:firstLine="540"/>
        <w:jc w:val="both"/>
      </w:pPr>
      <w:r w:rsidRPr="0068387C">
        <w:t xml:space="preserve">- в электронном виде в течение 1 рабочего дня со дня принятия решения о предоставлении (отказе в предоставлении) </w:t>
      </w:r>
      <w:r>
        <w:t>муниципальной</w:t>
      </w:r>
      <w:r w:rsidRPr="0068387C">
        <w:t xml:space="preserve"> услуги заявителю;</w:t>
      </w:r>
    </w:p>
    <w:p w:rsidR="004F18FE" w:rsidRPr="0068387C" w:rsidRDefault="004F18FE" w:rsidP="0008164C">
      <w:pPr>
        <w:autoSpaceDN w:val="0"/>
        <w:ind w:right="566" w:firstLine="540"/>
        <w:jc w:val="both"/>
      </w:pPr>
      <w:r w:rsidRPr="0068387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F18FE" w:rsidRPr="0068387C" w:rsidRDefault="004F18FE" w:rsidP="0008164C">
      <w:pPr>
        <w:autoSpaceDN w:val="0"/>
        <w:ind w:right="566" w:firstLine="540"/>
        <w:jc w:val="both"/>
      </w:pPr>
      <w:proofErr w:type="gramStart"/>
      <w:r w:rsidRPr="0068387C">
        <w:t xml:space="preserve">Специалист МФЦ, ответственный за выдачу документов, полученных от </w:t>
      </w:r>
      <w:r>
        <w:t>Комитета финансов</w:t>
      </w:r>
      <w:r w:rsidRPr="0068387C">
        <w:t xml:space="preserve"> по результатам рассмотрения представленных заявителем документов, не позднее двух дней с даты их получения от </w:t>
      </w:r>
      <w:r w:rsidR="00762BEB">
        <w:t>Комитета финансов</w:t>
      </w:r>
      <w:r w:rsidRPr="0068387C">
        <w:t xml:space="preserve"> сообщает заявителю о принятом решении по телефону (с записью даты и времени телефонного звонка или посредством </w:t>
      </w:r>
      <w:proofErr w:type="spellStart"/>
      <w:r w:rsidRPr="0068387C">
        <w:t>смс-информирования</w:t>
      </w:r>
      <w:proofErr w:type="spellEnd"/>
      <w:r w:rsidRPr="0068387C">
        <w:t>), а также о возможности получения документов в МФЦ.</w:t>
      </w:r>
      <w:proofErr w:type="gramEnd"/>
    </w:p>
    <w:p w:rsidR="004F18FE" w:rsidRPr="0068387C" w:rsidRDefault="00762BEB" w:rsidP="0008164C">
      <w:pPr>
        <w:pStyle w:val="ConsPlusNormal"/>
        <w:ind w:right="566" w:firstLine="540"/>
        <w:jc w:val="both"/>
        <w:rPr>
          <w:rFonts w:ascii="Times New Roman" w:hAnsi="Times New Roman" w:cs="Times New Roman"/>
          <w:sz w:val="24"/>
          <w:szCs w:val="24"/>
        </w:rPr>
      </w:pPr>
      <w:r>
        <w:rPr>
          <w:rFonts w:ascii="Times New Roman" w:hAnsi="Times New Roman" w:cs="Times New Roman"/>
          <w:sz w:val="24"/>
          <w:szCs w:val="24"/>
        </w:rPr>
        <w:t>3.4</w:t>
      </w:r>
      <w:r w:rsidR="004F18FE" w:rsidRPr="0068387C">
        <w:rPr>
          <w:rFonts w:ascii="Times New Roman" w:hAnsi="Times New Roman" w:cs="Times New Roman"/>
          <w:sz w:val="24"/>
          <w:szCs w:val="24"/>
        </w:rPr>
        <w:t xml:space="preserve">.4. </w:t>
      </w:r>
      <w:proofErr w:type="gramStart"/>
      <w:r w:rsidR="004F18FE" w:rsidRPr="0068387C">
        <w:rPr>
          <w:rFonts w:ascii="Times New Roman" w:hAnsi="Times New Roman" w:cs="Times New Roman"/>
          <w:sz w:val="24"/>
          <w:szCs w:val="24"/>
        </w:rPr>
        <w:t xml:space="preserve">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cs="Times New Roman"/>
          <w:sz w:val="24"/>
          <w:szCs w:val="24"/>
        </w:rPr>
        <w:t>Комитета финансов</w:t>
      </w:r>
      <w:r w:rsidR="004F18FE" w:rsidRPr="0068387C">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w:t>
      </w:r>
      <w:proofErr w:type="gramEnd"/>
      <w:r w:rsidR="004F18FE" w:rsidRPr="0068387C">
        <w:rPr>
          <w:rFonts w:ascii="Times New Roman" w:hAnsi="Times New Roman" w:cs="Times New Roman"/>
          <w:sz w:val="24"/>
          <w:szCs w:val="24"/>
        </w:rPr>
        <w:t xml:space="preserve"> </w:t>
      </w:r>
      <w:proofErr w:type="gramStart"/>
      <w:r w:rsidR="004F18FE" w:rsidRPr="0068387C">
        <w:rPr>
          <w:rFonts w:ascii="Times New Roman" w:hAnsi="Times New Roman" w:cs="Times New Roman"/>
          <w:sz w:val="24"/>
          <w:szCs w:val="24"/>
        </w:rPr>
        <w:t>предоставлении</w:t>
      </w:r>
      <w:proofErr w:type="gramEnd"/>
      <w:r w:rsidR="004F18FE" w:rsidRPr="0068387C">
        <w:rPr>
          <w:rFonts w:ascii="Times New Roman" w:hAnsi="Times New Roman" w:cs="Times New Roman"/>
          <w:sz w:val="24"/>
          <w:szCs w:val="24"/>
        </w:rPr>
        <w:t xml:space="preserve"> государственных услуг».</w:t>
      </w:r>
    </w:p>
    <w:p w:rsidR="004F18FE" w:rsidRPr="0068387C" w:rsidDel="00C14D93" w:rsidRDefault="004F18FE" w:rsidP="0008164C">
      <w:pPr>
        <w:autoSpaceDN w:val="0"/>
        <w:ind w:right="566" w:firstLine="540"/>
        <w:jc w:val="both"/>
        <w:rPr>
          <w:del w:id="11" w:author="nadlooshi" w:date="2020-05-14T19:59:00Z"/>
        </w:rPr>
      </w:pPr>
    </w:p>
    <w:p w:rsidR="000561FC" w:rsidRPr="0068387C" w:rsidRDefault="000561FC" w:rsidP="0008164C">
      <w:pPr>
        <w:pStyle w:val="ConsPlusNormal"/>
        <w:ind w:right="566" w:firstLine="709"/>
        <w:jc w:val="both"/>
        <w:rPr>
          <w:rFonts w:ascii="Times New Roman" w:hAnsi="Times New Roman" w:cs="Times New Roman"/>
          <w:sz w:val="24"/>
          <w:szCs w:val="24"/>
        </w:rPr>
      </w:pPr>
    </w:p>
    <w:p w:rsidR="000561FC" w:rsidRPr="0068387C" w:rsidRDefault="000561FC" w:rsidP="0008164C">
      <w:pPr>
        <w:pStyle w:val="ConsPlusNormal"/>
        <w:ind w:right="566" w:firstLine="709"/>
        <w:jc w:val="center"/>
        <w:rPr>
          <w:rFonts w:ascii="Times New Roman" w:hAnsi="Times New Roman" w:cs="Times New Roman"/>
          <w:b/>
          <w:sz w:val="24"/>
          <w:szCs w:val="24"/>
        </w:rPr>
      </w:pPr>
      <w:r w:rsidRPr="0068387C">
        <w:rPr>
          <w:rFonts w:ascii="Times New Roman" w:hAnsi="Times New Roman" w:cs="Times New Roman"/>
          <w:b/>
          <w:sz w:val="24"/>
          <w:szCs w:val="24"/>
        </w:rPr>
        <w:t xml:space="preserve">4. Формы </w:t>
      </w:r>
      <w:proofErr w:type="gramStart"/>
      <w:r w:rsidRPr="0068387C">
        <w:rPr>
          <w:rFonts w:ascii="Times New Roman" w:hAnsi="Times New Roman" w:cs="Times New Roman"/>
          <w:b/>
          <w:sz w:val="24"/>
          <w:szCs w:val="24"/>
        </w:rPr>
        <w:t>контроля за</w:t>
      </w:r>
      <w:proofErr w:type="gramEnd"/>
      <w:r w:rsidRPr="0068387C">
        <w:rPr>
          <w:rFonts w:ascii="Times New Roman" w:hAnsi="Times New Roman" w:cs="Times New Roman"/>
          <w:b/>
          <w:sz w:val="24"/>
          <w:szCs w:val="24"/>
        </w:rPr>
        <w:t xml:space="preserve"> исполнением административного регламента</w:t>
      </w:r>
    </w:p>
    <w:p w:rsidR="000561FC" w:rsidRPr="0068387C" w:rsidRDefault="000561FC" w:rsidP="0008164C">
      <w:pPr>
        <w:pStyle w:val="ConsPlusNormal"/>
        <w:ind w:right="566" w:firstLine="709"/>
        <w:jc w:val="center"/>
        <w:rPr>
          <w:rFonts w:ascii="Times New Roman" w:hAnsi="Times New Roman" w:cs="Times New Roman"/>
          <w:b/>
          <w:sz w:val="24"/>
          <w:szCs w:val="24"/>
        </w:rPr>
      </w:pPr>
    </w:p>
    <w:p w:rsidR="000561FC" w:rsidRPr="0068387C" w:rsidRDefault="000561FC" w:rsidP="0008164C">
      <w:pPr>
        <w:pStyle w:val="2"/>
        <w:tabs>
          <w:tab w:val="left" w:pos="6520"/>
        </w:tabs>
        <w:ind w:right="566" w:firstLine="709"/>
        <w:jc w:val="both"/>
        <w:rPr>
          <w:sz w:val="24"/>
        </w:rPr>
      </w:pPr>
      <w:r w:rsidRPr="0068387C">
        <w:rPr>
          <w:sz w:val="24"/>
        </w:rPr>
        <w:t xml:space="preserve">4.1 Порядок осуществления текущего </w:t>
      </w:r>
      <w:proofErr w:type="gramStart"/>
      <w:r w:rsidRPr="0068387C">
        <w:rPr>
          <w:sz w:val="24"/>
        </w:rPr>
        <w:t>контроля за</w:t>
      </w:r>
      <w:proofErr w:type="gramEnd"/>
      <w:r w:rsidRPr="0068387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61FC" w:rsidRPr="0068387C" w:rsidRDefault="000561FC" w:rsidP="0008164C">
      <w:pPr>
        <w:pStyle w:val="2"/>
        <w:tabs>
          <w:tab w:val="left" w:pos="6520"/>
        </w:tabs>
        <w:ind w:right="566" w:firstLine="709"/>
        <w:jc w:val="both"/>
        <w:rPr>
          <w:sz w:val="24"/>
        </w:rPr>
      </w:pPr>
      <w:proofErr w:type="gramStart"/>
      <w:r w:rsidRPr="0068387C">
        <w:rPr>
          <w:sz w:val="24"/>
        </w:rPr>
        <w:t>Контроль за</w:t>
      </w:r>
      <w:proofErr w:type="gramEnd"/>
      <w:r w:rsidRPr="0068387C">
        <w:rPr>
          <w:sz w:val="24"/>
        </w:rPr>
        <w:t xml:space="preserve"> предоставлением муниципальной услуги осуществляет </w:t>
      </w:r>
      <w:r>
        <w:rPr>
          <w:sz w:val="24"/>
        </w:rPr>
        <w:t>председатель Комитета финансов</w:t>
      </w:r>
      <w:r w:rsidRPr="0068387C">
        <w:rPr>
          <w:sz w:val="24"/>
        </w:rPr>
        <w:t xml:space="preserve">. Контроль осуществляется путем проведения проверок полноты и качества предоставления муниципальной услуги, соблюдения </w:t>
      </w:r>
      <w:r w:rsidR="00762BEB">
        <w:rPr>
          <w:sz w:val="24"/>
        </w:rPr>
        <w:t>должностными лицами Комитета финансов</w:t>
      </w:r>
      <w:r w:rsidRPr="0068387C">
        <w:rPr>
          <w:b/>
          <w:sz w:val="24"/>
        </w:rPr>
        <w:t xml:space="preserve"> </w:t>
      </w:r>
      <w:r w:rsidRPr="0068387C">
        <w:rPr>
          <w:sz w:val="24"/>
        </w:rPr>
        <w:t xml:space="preserve">административных процедур и правовых актов Российской Федерации и Ленинградской области,  регулирующих вопросы </w:t>
      </w:r>
      <w:r w:rsidR="00762BEB">
        <w:rPr>
          <w:sz w:val="24"/>
        </w:rPr>
        <w:t>предоставления муниципальной услуги.</w:t>
      </w:r>
    </w:p>
    <w:p w:rsidR="000561FC" w:rsidRPr="0068387C" w:rsidRDefault="000561FC" w:rsidP="0008164C">
      <w:pPr>
        <w:pStyle w:val="2"/>
        <w:tabs>
          <w:tab w:val="left" w:pos="142"/>
          <w:tab w:val="left" w:pos="284"/>
        </w:tabs>
        <w:ind w:right="566" w:firstLine="709"/>
        <w:jc w:val="both"/>
        <w:rPr>
          <w:sz w:val="24"/>
        </w:rPr>
      </w:pPr>
      <w:r w:rsidRPr="0068387C">
        <w:rPr>
          <w:sz w:val="24"/>
        </w:rPr>
        <w:t xml:space="preserve">Текущий </w:t>
      </w:r>
      <w:proofErr w:type="gramStart"/>
      <w:r w:rsidRPr="0068387C">
        <w:rPr>
          <w:sz w:val="24"/>
        </w:rPr>
        <w:t>контроль за</w:t>
      </w:r>
      <w:proofErr w:type="gramEnd"/>
      <w:r w:rsidRPr="0068387C">
        <w:rPr>
          <w:sz w:val="24"/>
        </w:rPr>
        <w:t xml:space="preserve"> соблюдением и исполнением положений</w:t>
      </w:r>
      <w:r w:rsidR="00762BEB">
        <w:rPr>
          <w:sz w:val="24"/>
        </w:rPr>
        <w:t xml:space="preserve"> Административного</w:t>
      </w:r>
      <w:r w:rsidRPr="0068387C">
        <w:rPr>
          <w:sz w:val="24"/>
        </w:rPr>
        <w:t xml:space="preserve">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561FC" w:rsidRPr="0068387C" w:rsidRDefault="000561FC" w:rsidP="0008164C">
      <w:pPr>
        <w:pStyle w:val="2"/>
        <w:tabs>
          <w:tab w:val="left" w:pos="142"/>
          <w:tab w:val="left" w:pos="284"/>
        </w:tabs>
        <w:ind w:right="566" w:firstLine="709"/>
        <w:jc w:val="both"/>
        <w:rPr>
          <w:sz w:val="24"/>
        </w:rPr>
      </w:pPr>
      <w:r w:rsidRPr="0068387C">
        <w:rPr>
          <w:sz w:val="24"/>
        </w:rPr>
        <w:t xml:space="preserve">Текущий контроль осуществляется путем проведения </w:t>
      </w:r>
      <w:r>
        <w:rPr>
          <w:sz w:val="24"/>
        </w:rPr>
        <w:t>председателем Комитета финансов</w:t>
      </w:r>
      <w:r w:rsidRPr="0068387C">
        <w:rPr>
          <w:sz w:val="24"/>
        </w:rPr>
        <w:t>, ответственн</w:t>
      </w:r>
      <w:r>
        <w:rPr>
          <w:sz w:val="24"/>
        </w:rPr>
        <w:t>ого</w:t>
      </w:r>
      <w:r w:rsidRPr="0068387C">
        <w:rPr>
          <w:sz w:val="24"/>
        </w:rPr>
        <w:t xml:space="preserve"> за организацию работы по предоставлению муниципальной услуги, проверок соблюдения и исполнения положений </w:t>
      </w:r>
      <w:r w:rsidR="00762BEB">
        <w:rPr>
          <w:sz w:val="24"/>
        </w:rPr>
        <w:t xml:space="preserve">Административного </w:t>
      </w:r>
      <w:r w:rsidRPr="0068387C">
        <w:rPr>
          <w:sz w:val="24"/>
        </w:rPr>
        <w:t xml:space="preserve">регламента и </w:t>
      </w:r>
      <w:r w:rsidRPr="0068387C">
        <w:rPr>
          <w:sz w:val="24"/>
        </w:rPr>
        <w:lastRenderedPageBreak/>
        <w:t>иных нормативных правовых актов, устанавливающих требования к предоставлению муниципальной услуги.</w:t>
      </w:r>
    </w:p>
    <w:p w:rsidR="000561FC" w:rsidRPr="0068387C" w:rsidRDefault="000561FC" w:rsidP="0008164C">
      <w:pPr>
        <w:pStyle w:val="2"/>
        <w:tabs>
          <w:tab w:val="left" w:pos="142"/>
          <w:tab w:val="left" w:pos="284"/>
        </w:tabs>
        <w:ind w:right="566" w:firstLine="709"/>
        <w:jc w:val="both"/>
        <w:rPr>
          <w:sz w:val="24"/>
        </w:rPr>
      </w:pPr>
      <w:proofErr w:type="gramStart"/>
      <w:r w:rsidRPr="0068387C">
        <w:rPr>
          <w:sz w:val="24"/>
        </w:rPr>
        <w:t>Контроль за</w:t>
      </w:r>
      <w:proofErr w:type="gramEnd"/>
      <w:r w:rsidRPr="0068387C">
        <w:rPr>
          <w:sz w:val="24"/>
        </w:rPr>
        <w:t xml:space="preserve"> полнотой и качеством предоставления муниципальной услуги осуществляется в формах:</w:t>
      </w:r>
    </w:p>
    <w:p w:rsidR="000561FC" w:rsidRPr="0068387C" w:rsidRDefault="000561FC" w:rsidP="0008164C">
      <w:pPr>
        <w:pStyle w:val="2"/>
        <w:numPr>
          <w:ilvl w:val="0"/>
          <w:numId w:val="3"/>
        </w:numPr>
        <w:tabs>
          <w:tab w:val="left" w:pos="142"/>
          <w:tab w:val="left" w:pos="284"/>
          <w:tab w:val="left" w:pos="1134"/>
        </w:tabs>
        <w:ind w:right="566"/>
        <w:jc w:val="both"/>
        <w:rPr>
          <w:sz w:val="24"/>
        </w:rPr>
      </w:pPr>
      <w:r w:rsidRPr="0068387C">
        <w:rPr>
          <w:sz w:val="24"/>
        </w:rPr>
        <w:t>проведения проверок;</w:t>
      </w:r>
    </w:p>
    <w:p w:rsidR="000561FC" w:rsidRPr="0068387C" w:rsidRDefault="00762BEB" w:rsidP="0008164C">
      <w:pPr>
        <w:pStyle w:val="2"/>
        <w:tabs>
          <w:tab w:val="left" w:pos="142"/>
          <w:tab w:val="left" w:pos="284"/>
          <w:tab w:val="left" w:pos="1134"/>
        </w:tabs>
        <w:ind w:left="851" w:right="566"/>
        <w:jc w:val="both"/>
        <w:rPr>
          <w:ins w:id="12" w:author="nadlooshi" w:date="2020-05-14T19:50:00Z"/>
          <w:sz w:val="24"/>
        </w:rPr>
      </w:pPr>
      <w:r>
        <w:rPr>
          <w:sz w:val="24"/>
        </w:rPr>
        <w:t xml:space="preserve">2) </w:t>
      </w:r>
      <w:r w:rsidR="000561FC" w:rsidRPr="0068387C">
        <w:rPr>
          <w:sz w:val="24"/>
        </w:rPr>
        <w:t xml:space="preserve">рассмотрения жалоб на действия (бездействие) должностных лиц  </w:t>
      </w:r>
      <w:r w:rsidR="000561FC">
        <w:rPr>
          <w:sz w:val="24"/>
        </w:rPr>
        <w:t>Комитета финансов</w:t>
      </w:r>
      <w:r w:rsidR="000561FC" w:rsidRPr="0068387C">
        <w:rPr>
          <w:sz w:val="24"/>
        </w:rPr>
        <w:t>, ответственных за предоставление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0561FC" w:rsidRPr="0068387C" w:rsidRDefault="000561FC" w:rsidP="0008164C">
      <w:pPr>
        <w:pStyle w:val="10"/>
        <w:tabs>
          <w:tab w:val="left" w:pos="142"/>
          <w:tab w:val="left" w:pos="284"/>
        </w:tabs>
        <w:ind w:right="566" w:firstLine="709"/>
        <w:jc w:val="both"/>
        <w:rPr>
          <w:sz w:val="24"/>
        </w:rPr>
      </w:pPr>
      <w:r w:rsidRPr="0068387C">
        <w:rPr>
          <w:sz w:val="24"/>
        </w:rPr>
        <w:t xml:space="preserve">В целях осуществления </w:t>
      </w:r>
      <w:proofErr w:type="gramStart"/>
      <w:r w:rsidRPr="0068387C">
        <w:rPr>
          <w:sz w:val="24"/>
        </w:rPr>
        <w:t>контроля за</w:t>
      </w:r>
      <w:proofErr w:type="gramEnd"/>
      <w:r w:rsidRPr="0068387C">
        <w:rPr>
          <w:sz w:val="24"/>
        </w:rPr>
        <w:t xml:space="preserve"> полнотой и качеством предоставления муниципальной услуги проводятся плановые и внеплановые проверки. </w:t>
      </w:r>
    </w:p>
    <w:p w:rsidR="000561FC" w:rsidRPr="0068387C" w:rsidRDefault="000561FC" w:rsidP="0008164C">
      <w:pPr>
        <w:pStyle w:val="aa"/>
        <w:tabs>
          <w:tab w:val="left" w:pos="709"/>
        </w:tabs>
        <w:autoSpaceDE w:val="0"/>
        <w:autoSpaceDN w:val="0"/>
        <w:adjustRightInd w:val="0"/>
        <w:spacing w:after="0" w:line="240" w:lineRule="auto"/>
        <w:ind w:left="0" w:right="566" w:firstLine="709"/>
        <w:jc w:val="both"/>
        <w:rPr>
          <w:rFonts w:ascii="Times New Roman" w:hAnsi="Times New Roman"/>
          <w:sz w:val="24"/>
          <w:szCs w:val="24"/>
        </w:rPr>
      </w:pPr>
      <w:r w:rsidRPr="0068387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561FC" w:rsidRPr="0068387C" w:rsidRDefault="000561FC" w:rsidP="0008164C">
      <w:pPr>
        <w:pStyle w:val="aa"/>
        <w:tabs>
          <w:tab w:val="left" w:pos="709"/>
        </w:tabs>
        <w:autoSpaceDE w:val="0"/>
        <w:autoSpaceDN w:val="0"/>
        <w:adjustRightInd w:val="0"/>
        <w:spacing w:after="0" w:line="240" w:lineRule="auto"/>
        <w:ind w:left="0" w:right="566" w:firstLine="709"/>
        <w:jc w:val="both"/>
        <w:rPr>
          <w:rFonts w:ascii="Times New Roman" w:hAnsi="Times New Roman"/>
          <w:sz w:val="24"/>
          <w:szCs w:val="24"/>
        </w:rPr>
      </w:pPr>
      <w:r w:rsidRPr="0068387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561FC" w:rsidRPr="0068387C" w:rsidRDefault="000561FC" w:rsidP="0008164C">
      <w:pPr>
        <w:pStyle w:val="aa"/>
        <w:tabs>
          <w:tab w:val="left" w:pos="709"/>
        </w:tabs>
        <w:autoSpaceDE w:val="0"/>
        <w:autoSpaceDN w:val="0"/>
        <w:adjustRightInd w:val="0"/>
        <w:spacing w:before="60" w:after="60" w:line="240" w:lineRule="auto"/>
        <w:ind w:left="0" w:right="566" w:firstLine="709"/>
        <w:jc w:val="both"/>
        <w:rPr>
          <w:rFonts w:ascii="Times New Roman" w:hAnsi="Times New Roman"/>
          <w:sz w:val="24"/>
          <w:szCs w:val="24"/>
        </w:rPr>
      </w:pPr>
      <w:r w:rsidRPr="0068387C">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561FC" w:rsidRPr="0068387C" w:rsidRDefault="000561FC" w:rsidP="0008164C">
      <w:pPr>
        <w:pStyle w:val="aa"/>
        <w:tabs>
          <w:tab w:val="left" w:pos="709"/>
        </w:tabs>
        <w:autoSpaceDE w:val="0"/>
        <w:autoSpaceDN w:val="0"/>
        <w:adjustRightInd w:val="0"/>
        <w:spacing w:before="60" w:after="60" w:line="240" w:lineRule="auto"/>
        <w:ind w:left="0" w:right="566" w:firstLine="709"/>
        <w:jc w:val="both"/>
        <w:rPr>
          <w:rFonts w:ascii="Times New Roman" w:hAnsi="Times New Roman"/>
          <w:sz w:val="24"/>
          <w:szCs w:val="24"/>
        </w:rPr>
      </w:pPr>
      <w:r w:rsidRPr="0068387C">
        <w:rPr>
          <w:rFonts w:ascii="Times New Roman" w:hAnsi="Times New Roman"/>
          <w:sz w:val="24"/>
          <w:szCs w:val="24"/>
        </w:rPr>
        <w:t xml:space="preserve">О проведении проверки издается правовой акт </w:t>
      </w:r>
      <w:r w:rsidR="00762BEB">
        <w:rPr>
          <w:rFonts w:ascii="Times New Roman" w:hAnsi="Times New Roman"/>
          <w:sz w:val="24"/>
          <w:szCs w:val="24"/>
        </w:rPr>
        <w:t>Председателя Комитета финансов</w:t>
      </w:r>
      <w:r w:rsidRPr="0068387C">
        <w:rPr>
          <w:rFonts w:ascii="Times New Roman" w:hAnsi="Times New Roman"/>
          <w:sz w:val="24"/>
          <w:szCs w:val="24"/>
        </w:rPr>
        <w:t xml:space="preserve"> о проведении проверки исполнения административн</w:t>
      </w:r>
      <w:r w:rsidR="00762BEB">
        <w:rPr>
          <w:rFonts w:ascii="Times New Roman" w:hAnsi="Times New Roman"/>
          <w:sz w:val="24"/>
          <w:szCs w:val="24"/>
        </w:rPr>
        <w:t>ого</w:t>
      </w:r>
      <w:r w:rsidRPr="0068387C">
        <w:rPr>
          <w:rFonts w:ascii="Times New Roman" w:hAnsi="Times New Roman"/>
          <w:sz w:val="24"/>
          <w:szCs w:val="24"/>
        </w:rPr>
        <w:t xml:space="preserve"> регламент</w:t>
      </w:r>
      <w:r w:rsidR="00762BEB">
        <w:rPr>
          <w:rFonts w:ascii="Times New Roman" w:hAnsi="Times New Roman"/>
          <w:sz w:val="24"/>
          <w:szCs w:val="24"/>
        </w:rPr>
        <w:t>а</w:t>
      </w:r>
      <w:r w:rsidRPr="0068387C">
        <w:rPr>
          <w:rFonts w:ascii="Times New Roman" w:hAnsi="Times New Roman"/>
          <w:sz w:val="24"/>
          <w:szCs w:val="24"/>
        </w:rPr>
        <w:t xml:space="preserve"> по предоставлению муниципальн</w:t>
      </w:r>
      <w:r w:rsidR="00762BEB">
        <w:rPr>
          <w:rFonts w:ascii="Times New Roman" w:hAnsi="Times New Roman"/>
          <w:sz w:val="24"/>
          <w:szCs w:val="24"/>
        </w:rPr>
        <w:t>ой</w:t>
      </w:r>
      <w:r w:rsidRPr="0068387C">
        <w:rPr>
          <w:rFonts w:ascii="Times New Roman" w:hAnsi="Times New Roman"/>
          <w:sz w:val="24"/>
          <w:szCs w:val="24"/>
        </w:rPr>
        <w:t xml:space="preserve"> услуг</w:t>
      </w:r>
      <w:r w:rsidR="00762BEB">
        <w:rPr>
          <w:rFonts w:ascii="Times New Roman" w:hAnsi="Times New Roman"/>
          <w:sz w:val="24"/>
          <w:szCs w:val="24"/>
        </w:rPr>
        <w:t>и</w:t>
      </w:r>
      <w:r w:rsidRPr="0068387C">
        <w:rPr>
          <w:rFonts w:ascii="Times New Roman" w:hAnsi="Times New Roman"/>
          <w:sz w:val="24"/>
          <w:szCs w:val="24"/>
        </w:rPr>
        <w:t>.</w:t>
      </w:r>
    </w:p>
    <w:p w:rsidR="000561FC" w:rsidRPr="0068387C" w:rsidRDefault="000561FC" w:rsidP="0008164C">
      <w:pPr>
        <w:pStyle w:val="aa"/>
        <w:tabs>
          <w:tab w:val="left" w:pos="709"/>
        </w:tabs>
        <w:autoSpaceDE w:val="0"/>
        <w:autoSpaceDN w:val="0"/>
        <w:adjustRightInd w:val="0"/>
        <w:spacing w:before="60" w:after="60" w:line="240" w:lineRule="auto"/>
        <w:ind w:left="0" w:right="566" w:firstLine="709"/>
        <w:jc w:val="both"/>
        <w:rPr>
          <w:rFonts w:ascii="Times New Roman" w:hAnsi="Times New Roman"/>
          <w:sz w:val="24"/>
          <w:szCs w:val="24"/>
        </w:rPr>
      </w:pPr>
      <w:r w:rsidRPr="0068387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61FC" w:rsidRPr="0068387C" w:rsidRDefault="000561FC" w:rsidP="0008164C">
      <w:pPr>
        <w:pStyle w:val="10"/>
        <w:tabs>
          <w:tab w:val="left" w:pos="142"/>
          <w:tab w:val="left" w:pos="284"/>
        </w:tabs>
        <w:ind w:right="566" w:firstLine="709"/>
        <w:jc w:val="both"/>
        <w:rPr>
          <w:sz w:val="24"/>
        </w:rPr>
      </w:pPr>
      <w:r w:rsidRPr="0068387C">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561FC" w:rsidRPr="0068387C" w:rsidRDefault="000561FC" w:rsidP="0008164C">
      <w:pPr>
        <w:pStyle w:val="10"/>
        <w:tabs>
          <w:tab w:val="left" w:pos="142"/>
          <w:tab w:val="left" w:pos="284"/>
        </w:tabs>
        <w:ind w:right="566" w:firstLine="709"/>
        <w:jc w:val="both"/>
        <w:rPr>
          <w:sz w:val="24"/>
        </w:rPr>
      </w:pPr>
      <w:r>
        <w:rPr>
          <w:sz w:val="24"/>
        </w:rPr>
        <w:t>Председатель Комитета финансов</w:t>
      </w:r>
      <w:r w:rsidRPr="0068387C">
        <w:rPr>
          <w:sz w:val="24"/>
        </w:rPr>
        <w:t xml:space="preserve"> несет персональную ответственность за обеспечение предоставления муниципальной услуги.</w:t>
      </w:r>
    </w:p>
    <w:p w:rsidR="000561FC" w:rsidRPr="0068387C" w:rsidRDefault="000561FC" w:rsidP="0008164C">
      <w:pPr>
        <w:pStyle w:val="10"/>
        <w:tabs>
          <w:tab w:val="left" w:pos="142"/>
          <w:tab w:val="left" w:pos="284"/>
        </w:tabs>
        <w:ind w:right="566" w:firstLine="709"/>
        <w:jc w:val="both"/>
        <w:rPr>
          <w:sz w:val="24"/>
        </w:rPr>
      </w:pPr>
      <w:r>
        <w:rPr>
          <w:sz w:val="24"/>
        </w:rPr>
        <w:t>Сотрудники Комитета финансов</w:t>
      </w:r>
      <w:r w:rsidRPr="0068387C">
        <w:rPr>
          <w:sz w:val="24"/>
        </w:rPr>
        <w:t xml:space="preserve"> при предоставлении муниципальной услуги несут персональную ответственность:</w:t>
      </w:r>
    </w:p>
    <w:p w:rsidR="000561FC" w:rsidRPr="0068387C" w:rsidRDefault="000561FC" w:rsidP="0008164C">
      <w:pPr>
        <w:pStyle w:val="10"/>
        <w:tabs>
          <w:tab w:val="left" w:pos="0"/>
        </w:tabs>
        <w:ind w:right="566"/>
        <w:jc w:val="both"/>
        <w:rPr>
          <w:sz w:val="24"/>
        </w:rPr>
      </w:pPr>
      <w:r w:rsidRPr="0068387C">
        <w:rPr>
          <w:sz w:val="24"/>
        </w:rPr>
        <w:tab/>
        <w:t>- за неисполнение или ненадлежащее исполнение административных процедур при предоставлении муниципальной услуги;</w:t>
      </w:r>
    </w:p>
    <w:p w:rsidR="000561FC" w:rsidRPr="0068387C" w:rsidRDefault="000561FC" w:rsidP="0008164C">
      <w:pPr>
        <w:pStyle w:val="10"/>
        <w:tabs>
          <w:tab w:val="left" w:pos="0"/>
        </w:tabs>
        <w:ind w:right="566"/>
        <w:jc w:val="both"/>
        <w:rPr>
          <w:sz w:val="24"/>
        </w:rPr>
      </w:pPr>
      <w:r w:rsidRPr="0068387C">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0561FC" w:rsidRPr="0068387C" w:rsidRDefault="000561FC" w:rsidP="0008164C">
      <w:pPr>
        <w:pStyle w:val="10"/>
        <w:tabs>
          <w:tab w:val="left" w:pos="142"/>
          <w:tab w:val="left" w:pos="284"/>
        </w:tabs>
        <w:ind w:right="566" w:firstLine="709"/>
        <w:jc w:val="both"/>
        <w:rPr>
          <w:sz w:val="24"/>
        </w:rPr>
      </w:pPr>
      <w:r w:rsidRPr="0068387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61FC" w:rsidRPr="0068387C" w:rsidRDefault="000561FC" w:rsidP="0008164C">
      <w:pPr>
        <w:pStyle w:val="10"/>
        <w:tabs>
          <w:tab w:val="left" w:pos="142"/>
          <w:tab w:val="left" w:pos="284"/>
        </w:tabs>
        <w:ind w:right="566" w:firstLine="709"/>
        <w:jc w:val="both"/>
        <w:rPr>
          <w:sz w:val="24"/>
        </w:rPr>
      </w:pPr>
      <w:r w:rsidRPr="0068387C">
        <w:rPr>
          <w:sz w:val="24"/>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561FC" w:rsidRPr="0068387C" w:rsidRDefault="000561FC" w:rsidP="0008164C">
      <w:pPr>
        <w:pStyle w:val="10"/>
        <w:tabs>
          <w:tab w:val="left" w:pos="142"/>
          <w:tab w:val="left" w:pos="284"/>
        </w:tabs>
        <w:ind w:right="566" w:firstLine="709"/>
        <w:jc w:val="both"/>
        <w:rPr>
          <w:sz w:val="24"/>
        </w:rPr>
      </w:pPr>
      <w:r w:rsidRPr="0068387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61FC" w:rsidRPr="0068387C" w:rsidRDefault="000561FC" w:rsidP="0008164C">
      <w:pPr>
        <w:pStyle w:val="a3"/>
        <w:ind w:right="566"/>
        <w:rPr>
          <w:sz w:val="24"/>
        </w:rPr>
      </w:pPr>
    </w:p>
    <w:p w:rsidR="000561FC" w:rsidRPr="0068387C" w:rsidRDefault="000561FC" w:rsidP="0008164C">
      <w:pPr>
        <w:pStyle w:val="ConsPlusNormal"/>
        <w:ind w:right="566" w:firstLine="709"/>
        <w:jc w:val="center"/>
        <w:outlineLvl w:val="1"/>
        <w:rPr>
          <w:rFonts w:ascii="Times New Roman" w:hAnsi="Times New Roman" w:cs="Times New Roman"/>
          <w:b/>
          <w:sz w:val="24"/>
          <w:szCs w:val="24"/>
        </w:rPr>
      </w:pPr>
      <w:r w:rsidRPr="0068387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561FC" w:rsidRPr="0068387C" w:rsidRDefault="000561FC" w:rsidP="0008164C">
      <w:pPr>
        <w:pStyle w:val="ConsPlusNormal"/>
        <w:ind w:right="566" w:firstLine="709"/>
        <w:jc w:val="center"/>
        <w:outlineLvl w:val="1"/>
        <w:rPr>
          <w:rFonts w:ascii="Times New Roman" w:hAnsi="Times New Roman" w:cs="Times New Roman"/>
          <w:b/>
          <w:sz w:val="24"/>
          <w:szCs w:val="24"/>
        </w:rPr>
      </w:pP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5.1. Заявитель имеет право на досудебное (внесудебное) обжалование решений и действий (бездействия) </w:t>
      </w:r>
      <w:r w:rsidR="00762BEB">
        <w:rPr>
          <w:rFonts w:ascii="Times New Roman" w:hAnsi="Times New Roman" w:cs="Times New Roman"/>
          <w:sz w:val="24"/>
          <w:szCs w:val="24"/>
        </w:rPr>
        <w:t>Комитета финансов</w:t>
      </w:r>
      <w:r w:rsidRPr="0068387C">
        <w:rPr>
          <w:rFonts w:ascii="Times New Roman" w:hAnsi="Times New Roman" w:cs="Times New Roman"/>
          <w:sz w:val="24"/>
          <w:szCs w:val="24"/>
        </w:rPr>
        <w:t xml:space="preserve"> и его ответственных лиц, принятых (осуществляемых) в ходе предоставления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5.2. </w:t>
      </w:r>
      <w:proofErr w:type="gramStart"/>
      <w:r w:rsidRPr="0068387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нарушение срока регистрации запроса о предоставлении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13" w:name="dst221"/>
      <w:bookmarkEnd w:id="13"/>
      <w:r w:rsidRPr="0068387C">
        <w:rPr>
          <w:rFonts w:ascii="Times New Roman" w:hAnsi="Times New Roman" w:cs="Times New Roman"/>
          <w:sz w:val="24"/>
          <w:szCs w:val="24"/>
        </w:rPr>
        <w:t>- нарушение срока предоставления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14" w:name="dst295"/>
      <w:bookmarkEnd w:id="14"/>
      <w:r w:rsidRPr="0068387C">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15" w:name="dst103"/>
      <w:bookmarkEnd w:id="15"/>
      <w:r w:rsidRPr="0068387C">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16" w:name="dst222"/>
      <w:bookmarkEnd w:id="16"/>
      <w:proofErr w:type="gramStart"/>
      <w:r w:rsidRPr="0068387C">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0561FC" w:rsidRPr="0068387C" w:rsidRDefault="000561FC" w:rsidP="0008164C">
      <w:pPr>
        <w:pStyle w:val="ConsPlusNormal"/>
        <w:ind w:right="566" w:firstLine="709"/>
        <w:jc w:val="both"/>
        <w:rPr>
          <w:rFonts w:ascii="Times New Roman" w:hAnsi="Times New Roman" w:cs="Times New Roman"/>
          <w:sz w:val="24"/>
          <w:szCs w:val="24"/>
        </w:rPr>
      </w:pPr>
      <w:bookmarkStart w:id="17" w:name="dst105"/>
      <w:bookmarkEnd w:id="17"/>
      <w:r w:rsidRPr="0068387C">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18" w:name="dst223"/>
      <w:bookmarkEnd w:id="18"/>
      <w:r w:rsidRPr="0068387C">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19" w:name="dst224"/>
      <w:bookmarkEnd w:id="19"/>
      <w:r w:rsidRPr="0068387C">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561FC" w:rsidRPr="0068387C" w:rsidRDefault="000561FC" w:rsidP="0008164C">
      <w:pPr>
        <w:pStyle w:val="ConsPlusNormal"/>
        <w:ind w:right="566" w:firstLine="709"/>
        <w:jc w:val="both"/>
        <w:rPr>
          <w:rFonts w:ascii="Times New Roman" w:hAnsi="Times New Roman" w:cs="Times New Roman"/>
          <w:sz w:val="24"/>
          <w:szCs w:val="24"/>
        </w:rPr>
      </w:pPr>
      <w:bookmarkStart w:id="20" w:name="dst225"/>
      <w:bookmarkEnd w:id="20"/>
      <w:proofErr w:type="gramStart"/>
      <w:r w:rsidRPr="0068387C">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0561FC" w:rsidRPr="0068387C" w:rsidRDefault="000561FC" w:rsidP="0008164C">
      <w:pPr>
        <w:pStyle w:val="ConsPlusNormal"/>
        <w:ind w:right="566" w:firstLine="709"/>
        <w:jc w:val="both"/>
        <w:rPr>
          <w:rFonts w:ascii="Times New Roman" w:hAnsi="Times New Roman" w:cs="Times New Roman"/>
          <w:sz w:val="24"/>
          <w:szCs w:val="24"/>
        </w:rPr>
      </w:pPr>
      <w:bookmarkStart w:id="21" w:name="dst296"/>
      <w:bookmarkEnd w:id="21"/>
      <w:proofErr w:type="gramStart"/>
      <w:r w:rsidRPr="0068387C">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68387C">
        <w:rPr>
          <w:rFonts w:ascii="Times New Roman" w:hAnsi="Times New Roman" w:cs="Times New Roman"/>
          <w:sz w:val="24"/>
          <w:szCs w:val="24"/>
        </w:rPr>
        <w:lastRenderedPageBreak/>
        <w:t>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561FC" w:rsidRPr="0068387C" w:rsidRDefault="000561FC" w:rsidP="0008164C">
      <w:pPr>
        <w:autoSpaceDN w:val="0"/>
        <w:ind w:right="566" w:firstLine="540"/>
        <w:jc w:val="both"/>
      </w:pPr>
      <w:r w:rsidRPr="0068387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561FC" w:rsidRPr="0068387C" w:rsidRDefault="000561FC" w:rsidP="0008164C">
      <w:pPr>
        <w:autoSpaceDN w:val="0"/>
        <w:ind w:right="566" w:firstLine="540"/>
        <w:jc w:val="both"/>
      </w:pPr>
      <w:proofErr w:type="gramStart"/>
      <w:r w:rsidRPr="0068387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68387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0561FC" w:rsidRPr="0068387C" w:rsidRDefault="000561FC" w:rsidP="0008164C">
      <w:pPr>
        <w:pStyle w:val="ConsPlusNormal"/>
        <w:ind w:right="566" w:firstLine="709"/>
        <w:jc w:val="both"/>
        <w:rPr>
          <w:rFonts w:ascii="Times New Roman" w:hAnsi="Times New Roman" w:cs="Times New Roman"/>
          <w:sz w:val="24"/>
          <w:szCs w:val="24"/>
        </w:rPr>
      </w:pPr>
      <w:r w:rsidRPr="006838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8387C">
          <w:rPr>
            <w:rFonts w:ascii="Times New Roman" w:hAnsi="Times New Roman" w:cs="Times New Roman"/>
            <w:sz w:val="24"/>
            <w:szCs w:val="24"/>
          </w:rPr>
          <w:t>части 5 статьи 11.2</w:t>
        </w:r>
      </w:hyperlink>
      <w:r w:rsidRPr="0068387C">
        <w:rPr>
          <w:rFonts w:ascii="Times New Roman" w:hAnsi="Times New Roman" w:cs="Times New Roman"/>
          <w:sz w:val="24"/>
          <w:szCs w:val="24"/>
        </w:rPr>
        <w:t xml:space="preserve"> Федерального закона № 210-ФЗ.</w:t>
      </w:r>
    </w:p>
    <w:p w:rsidR="000561FC" w:rsidRPr="0068387C" w:rsidRDefault="000561FC" w:rsidP="0008164C">
      <w:pPr>
        <w:autoSpaceDN w:val="0"/>
        <w:ind w:right="566" w:firstLine="540"/>
        <w:jc w:val="both"/>
      </w:pPr>
      <w:r w:rsidRPr="0068387C">
        <w:t>В письменной жалобе в обязательном порядке указываются:</w:t>
      </w:r>
    </w:p>
    <w:p w:rsidR="000561FC" w:rsidRPr="0068387C" w:rsidRDefault="000561FC" w:rsidP="0008164C">
      <w:pPr>
        <w:autoSpaceDN w:val="0"/>
        <w:ind w:right="566" w:firstLine="540"/>
        <w:jc w:val="both"/>
      </w:pPr>
      <w:proofErr w:type="gramStart"/>
      <w:r w:rsidRPr="0068387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561FC" w:rsidRPr="0068387C" w:rsidRDefault="000561FC" w:rsidP="0008164C">
      <w:pPr>
        <w:autoSpaceDN w:val="0"/>
        <w:ind w:right="566" w:firstLine="540"/>
        <w:jc w:val="both"/>
      </w:pPr>
      <w:proofErr w:type="gramStart"/>
      <w:r w:rsidRPr="0068387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1FC" w:rsidRPr="0068387C" w:rsidRDefault="000561FC" w:rsidP="0008164C">
      <w:pPr>
        <w:autoSpaceDN w:val="0"/>
        <w:ind w:right="566" w:firstLine="540"/>
        <w:jc w:val="both"/>
      </w:pPr>
      <w:r w:rsidRPr="0068387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561FC" w:rsidRPr="0068387C" w:rsidRDefault="000561FC" w:rsidP="0008164C">
      <w:pPr>
        <w:autoSpaceDN w:val="0"/>
        <w:ind w:right="566" w:firstLine="540"/>
        <w:jc w:val="both"/>
      </w:pPr>
      <w:r w:rsidRPr="0068387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561FC" w:rsidRPr="0068387C" w:rsidRDefault="000561FC" w:rsidP="0008164C">
      <w:pPr>
        <w:autoSpaceDN w:val="0"/>
        <w:ind w:right="566" w:firstLine="540"/>
        <w:jc w:val="both"/>
      </w:pPr>
      <w:r w:rsidRPr="0068387C">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561FC" w:rsidRPr="0068387C" w:rsidRDefault="000561FC" w:rsidP="0008164C">
      <w:pPr>
        <w:autoSpaceDN w:val="0"/>
        <w:ind w:right="566" w:firstLine="540"/>
        <w:jc w:val="both"/>
      </w:pPr>
      <w:r w:rsidRPr="0068387C">
        <w:t xml:space="preserve">5.6. </w:t>
      </w:r>
      <w:proofErr w:type="gramStart"/>
      <w:r w:rsidRPr="0068387C">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68387C">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8387C">
        <w:t xml:space="preserve"> установленного срока таких исправлений - в течение пяти рабочих дней со дня ее регистрации.</w:t>
      </w:r>
    </w:p>
    <w:p w:rsidR="000561FC" w:rsidRPr="0068387C" w:rsidRDefault="000561FC" w:rsidP="0008164C">
      <w:pPr>
        <w:autoSpaceDN w:val="0"/>
        <w:ind w:right="566" w:firstLine="540"/>
        <w:jc w:val="both"/>
      </w:pPr>
      <w:r w:rsidRPr="0068387C">
        <w:t>5.7. По результатам рассмотрения жалобы принимается одно из следующих решений:</w:t>
      </w:r>
    </w:p>
    <w:p w:rsidR="000561FC" w:rsidRPr="0068387C" w:rsidRDefault="000561FC" w:rsidP="0008164C">
      <w:pPr>
        <w:autoSpaceDN w:val="0"/>
        <w:ind w:right="566" w:firstLine="540"/>
        <w:jc w:val="both"/>
      </w:pPr>
      <w:proofErr w:type="gramStart"/>
      <w:r w:rsidRPr="0068387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62BEB">
        <w:t>Ленинградской области, муниципальными нормативными правовыми актами</w:t>
      </w:r>
      <w:r w:rsidRPr="0068387C">
        <w:t>;</w:t>
      </w:r>
      <w:proofErr w:type="gramEnd"/>
    </w:p>
    <w:p w:rsidR="000561FC" w:rsidRPr="0068387C" w:rsidRDefault="000561FC" w:rsidP="0008164C">
      <w:pPr>
        <w:autoSpaceDN w:val="0"/>
        <w:ind w:right="566" w:firstLine="540"/>
        <w:jc w:val="both"/>
      </w:pPr>
      <w:r w:rsidRPr="0068387C">
        <w:t>2) в удовлетворении жалобы отказывается.</w:t>
      </w:r>
    </w:p>
    <w:p w:rsidR="000561FC" w:rsidRPr="0068387C" w:rsidRDefault="000561FC" w:rsidP="0008164C">
      <w:pPr>
        <w:autoSpaceDN w:val="0"/>
        <w:ind w:right="566" w:firstLine="540"/>
        <w:jc w:val="both"/>
      </w:pPr>
      <w:r w:rsidRPr="0068387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1FC" w:rsidRPr="0068387C" w:rsidRDefault="000561FC" w:rsidP="0008164C">
      <w:pPr>
        <w:autoSpaceDN w:val="0"/>
        <w:ind w:right="566" w:firstLine="540"/>
        <w:jc w:val="both"/>
      </w:pPr>
      <w:r w:rsidRPr="0068387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387C">
        <w:t>неудобства</w:t>
      </w:r>
      <w:proofErr w:type="gramEnd"/>
      <w:r w:rsidRPr="0068387C">
        <w:t xml:space="preserve"> и указывается информация о дальнейших действиях, которые необходимо совершить заявителю в целях получения муниципальной услуги.</w:t>
      </w:r>
    </w:p>
    <w:p w:rsidR="000561FC" w:rsidRPr="0068387C" w:rsidRDefault="000561FC" w:rsidP="0008164C">
      <w:pPr>
        <w:autoSpaceDN w:val="0"/>
        <w:ind w:right="566" w:firstLine="540"/>
        <w:jc w:val="both"/>
      </w:pPr>
      <w:r w:rsidRPr="0068387C">
        <w:t xml:space="preserve">В случае признания </w:t>
      </w:r>
      <w:proofErr w:type="gramStart"/>
      <w:r w:rsidRPr="0068387C">
        <w:t>жалобы</w:t>
      </w:r>
      <w:proofErr w:type="gramEnd"/>
      <w:r w:rsidRPr="0068387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61FC" w:rsidRPr="0068387C" w:rsidRDefault="000561FC" w:rsidP="0008164C">
      <w:pPr>
        <w:autoSpaceDN w:val="0"/>
        <w:ind w:right="566" w:firstLine="540"/>
        <w:jc w:val="both"/>
      </w:pPr>
      <w:r w:rsidRPr="0068387C">
        <w:t xml:space="preserve">В случае установления в ходе или по результатам </w:t>
      </w:r>
      <w:proofErr w:type="gramStart"/>
      <w:r w:rsidRPr="0068387C">
        <w:t>рассмотрения жалобы признаков состава административного правонарушения</w:t>
      </w:r>
      <w:proofErr w:type="gramEnd"/>
      <w:r w:rsidRPr="0068387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61FC" w:rsidRPr="0068387C" w:rsidRDefault="000561FC" w:rsidP="0008164C">
      <w:pPr>
        <w:autoSpaceDN w:val="0"/>
        <w:ind w:right="566" w:firstLine="540"/>
        <w:jc w:val="both"/>
      </w:pPr>
    </w:p>
    <w:p w:rsidR="000561FC" w:rsidRPr="0068387C" w:rsidDel="00C14D93" w:rsidRDefault="000561FC" w:rsidP="0008164C">
      <w:pPr>
        <w:autoSpaceDN w:val="0"/>
        <w:ind w:right="566"/>
        <w:jc w:val="center"/>
        <w:outlineLvl w:val="1"/>
        <w:rPr>
          <w:del w:id="22" w:author="nadlooshi" w:date="2020-05-14T19:59:00Z"/>
        </w:rPr>
      </w:pPr>
      <w:r w:rsidRPr="0068387C">
        <w:rPr>
          <w:b/>
        </w:rPr>
        <w:t xml:space="preserve"> </w:t>
      </w:r>
    </w:p>
    <w:p w:rsidR="000561FC" w:rsidRPr="0068387C" w:rsidRDefault="000561FC" w:rsidP="0008164C">
      <w:pPr>
        <w:autoSpaceDN w:val="0"/>
        <w:ind w:right="566" w:firstLine="540"/>
        <w:jc w:val="both"/>
      </w:pPr>
      <w:ins w:id="23" w:author="nadlooshi" w:date="2020-05-14T20:02:00Z">
        <w:r w:rsidRPr="0068387C">
          <w:br w:type="page"/>
        </w:r>
      </w:ins>
    </w:p>
    <w:p w:rsidR="000561FC" w:rsidRPr="0068387C" w:rsidRDefault="000561FC" w:rsidP="0008164C">
      <w:pPr>
        <w:pStyle w:val="ConsPlusNormal"/>
        <w:ind w:right="566"/>
        <w:rPr>
          <w:rFonts w:ascii="Times New Roman" w:hAnsi="Times New Roman" w:cs="Times New Roman"/>
          <w:color w:val="000000"/>
          <w:sz w:val="24"/>
          <w:szCs w:val="24"/>
        </w:rPr>
      </w:pPr>
    </w:p>
    <w:p w:rsidR="000561FC" w:rsidRPr="0068387C" w:rsidRDefault="000561FC" w:rsidP="0008164C">
      <w:pPr>
        <w:tabs>
          <w:tab w:val="left" w:pos="7770"/>
          <w:tab w:val="right" w:pos="9915"/>
        </w:tabs>
        <w:autoSpaceDE w:val="0"/>
        <w:autoSpaceDN w:val="0"/>
        <w:adjustRightInd w:val="0"/>
        <w:ind w:right="566" w:firstLine="720"/>
        <w:jc w:val="right"/>
      </w:pPr>
      <w:r w:rsidRPr="0068387C">
        <w:t xml:space="preserve">      Приложение 1</w:t>
      </w:r>
    </w:p>
    <w:p w:rsidR="000561FC" w:rsidRPr="0068387C" w:rsidRDefault="000561FC" w:rsidP="0008164C">
      <w:pPr>
        <w:pStyle w:val="ConsPlusNormal"/>
        <w:ind w:left="-567" w:right="566" w:firstLine="0"/>
        <w:jc w:val="right"/>
        <w:rPr>
          <w:rFonts w:ascii="Times New Roman" w:hAnsi="Times New Roman" w:cs="Times New Roman"/>
          <w:sz w:val="24"/>
          <w:szCs w:val="24"/>
        </w:rPr>
      </w:pPr>
      <w:r w:rsidRPr="0068387C">
        <w:rPr>
          <w:rFonts w:ascii="Times New Roman" w:hAnsi="Times New Roman" w:cs="Times New Roman"/>
          <w:sz w:val="24"/>
          <w:szCs w:val="24"/>
        </w:rPr>
        <w:t xml:space="preserve">к Административному регламенту </w:t>
      </w:r>
    </w:p>
    <w:p w:rsidR="000561FC" w:rsidRPr="0068387C" w:rsidRDefault="000561FC" w:rsidP="0008164C">
      <w:pPr>
        <w:ind w:left="-567" w:right="566"/>
      </w:pPr>
    </w:p>
    <w:p w:rsidR="00762BEB" w:rsidRDefault="000561FC" w:rsidP="0008164C">
      <w:pPr>
        <w:ind w:right="566"/>
        <w:jc w:val="right"/>
      </w:pPr>
      <w:r w:rsidRPr="0068387C">
        <w:tab/>
        <w:t>В</w:t>
      </w:r>
      <w:r w:rsidR="00762BEB">
        <w:t xml:space="preserve"> Комитет финансов Администрации</w:t>
      </w:r>
    </w:p>
    <w:p w:rsidR="000561FC" w:rsidRPr="0068387C" w:rsidRDefault="00762BEB" w:rsidP="0008164C">
      <w:pPr>
        <w:ind w:right="566"/>
        <w:jc w:val="right"/>
        <w:rPr>
          <w:i/>
          <w:iCs/>
        </w:rPr>
      </w:pPr>
      <w:r>
        <w:t xml:space="preserve"> Лодейнопольского муниципального района</w:t>
      </w:r>
    </w:p>
    <w:p w:rsidR="000561FC" w:rsidRPr="0068387C" w:rsidRDefault="000561FC" w:rsidP="0008164C">
      <w:pPr>
        <w:ind w:left="-567" w:right="566"/>
        <w:jc w:val="right"/>
        <w:rPr>
          <w:i/>
          <w:iCs/>
        </w:rPr>
      </w:pPr>
      <w:r w:rsidRPr="0068387C">
        <w:t>от __________________________________________</w:t>
      </w:r>
    </w:p>
    <w:p w:rsidR="000561FC" w:rsidRPr="0068387C" w:rsidRDefault="000561FC" w:rsidP="0008164C">
      <w:pPr>
        <w:pStyle w:val="ConsPlusNonformat"/>
        <w:widowControl/>
        <w:ind w:left="-567" w:right="566"/>
        <w:jc w:val="right"/>
        <w:rPr>
          <w:rFonts w:ascii="Times New Roman" w:hAnsi="Times New Roman" w:cs="Times New Roman"/>
          <w:sz w:val="24"/>
          <w:szCs w:val="24"/>
        </w:rPr>
      </w:pPr>
      <w:r w:rsidRPr="0068387C">
        <w:rPr>
          <w:rFonts w:ascii="Times New Roman" w:hAnsi="Times New Roman" w:cs="Times New Roman"/>
          <w:sz w:val="24"/>
          <w:szCs w:val="24"/>
        </w:rPr>
        <w:t xml:space="preserve">(ФИО физического лица)       </w:t>
      </w:r>
    </w:p>
    <w:p w:rsidR="000561FC" w:rsidRPr="0068387C" w:rsidRDefault="000561FC" w:rsidP="0008164C">
      <w:pPr>
        <w:pStyle w:val="ConsPlusNonformat"/>
        <w:widowControl/>
        <w:ind w:left="-567" w:right="566"/>
        <w:jc w:val="right"/>
        <w:rPr>
          <w:rFonts w:ascii="Times New Roman" w:hAnsi="Times New Roman" w:cs="Times New Roman"/>
          <w:sz w:val="24"/>
          <w:szCs w:val="24"/>
        </w:rPr>
      </w:pPr>
      <w:r w:rsidRPr="0068387C">
        <w:rPr>
          <w:rFonts w:ascii="Times New Roman" w:hAnsi="Times New Roman" w:cs="Times New Roman"/>
          <w:sz w:val="24"/>
          <w:szCs w:val="24"/>
        </w:rPr>
        <w:t xml:space="preserve">____________________________________________   </w:t>
      </w:r>
    </w:p>
    <w:p w:rsidR="000561FC" w:rsidRPr="0068387C" w:rsidRDefault="000561FC" w:rsidP="0008164C">
      <w:pPr>
        <w:pStyle w:val="ConsPlusNonformat"/>
        <w:widowControl/>
        <w:ind w:left="-567" w:right="566"/>
        <w:jc w:val="right"/>
        <w:rPr>
          <w:rFonts w:ascii="Times New Roman" w:hAnsi="Times New Roman" w:cs="Times New Roman"/>
          <w:sz w:val="24"/>
          <w:szCs w:val="24"/>
        </w:rPr>
      </w:pPr>
      <w:r w:rsidRPr="0068387C">
        <w:rPr>
          <w:rFonts w:ascii="Times New Roman" w:hAnsi="Times New Roman" w:cs="Times New Roman"/>
          <w:sz w:val="24"/>
          <w:szCs w:val="24"/>
        </w:rPr>
        <w:t>(ФИО руководителя организации)</w:t>
      </w:r>
    </w:p>
    <w:p w:rsidR="000561FC" w:rsidRPr="0068387C" w:rsidRDefault="000561FC" w:rsidP="0008164C">
      <w:pPr>
        <w:pStyle w:val="ConsPlusNonformat"/>
        <w:widowControl/>
        <w:ind w:left="-567" w:right="566"/>
        <w:jc w:val="right"/>
        <w:rPr>
          <w:rFonts w:ascii="Times New Roman" w:hAnsi="Times New Roman" w:cs="Times New Roman"/>
          <w:sz w:val="24"/>
          <w:szCs w:val="24"/>
        </w:rPr>
      </w:pPr>
      <w:r w:rsidRPr="0068387C">
        <w:rPr>
          <w:rFonts w:ascii="Times New Roman" w:hAnsi="Times New Roman" w:cs="Times New Roman"/>
          <w:sz w:val="24"/>
          <w:szCs w:val="24"/>
        </w:rPr>
        <w:t>____________________________________________</w:t>
      </w:r>
    </w:p>
    <w:p w:rsidR="000561FC" w:rsidRPr="0068387C" w:rsidRDefault="000561FC" w:rsidP="0008164C">
      <w:pPr>
        <w:pStyle w:val="ConsPlusNonformat"/>
        <w:widowControl/>
        <w:ind w:left="-567" w:right="566"/>
        <w:jc w:val="right"/>
        <w:rPr>
          <w:rFonts w:ascii="Times New Roman" w:hAnsi="Times New Roman" w:cs="Times New Roman"/>
          <w:sz w:val="24"/>
          <w:szCs w:val="24"/>
        </w:rPr>
      </w:pPr>
      <w:r w:rsidRPr="0068387C">
        <w:rPr>
          <w:rFonts w:ascii="Times New Roman" w:hAnsi="Times New Roman" w:cs="Times New Roman"/>
          <w:sz w:val="24"/>
          <w:szCs w:val="24"/>
        </w:rPr>
        <w:t>(адрес)</w:t>
      </w:r>
    </w:p>
    <w:p w:rsidR="000561FC" w:rsidRPr="0068387C" w:rsidRDefault="000561FC" w:rsidP="0008164C">
      <w:pPr>
        <w:pStyle w:val="ConsPlusNonformat"/>
        <w:widowControl/>
        <w:ind w:left="-567" w:right="566"/>
        <w:jc w:val="right"/>
        <w:rPr>
          <w:rFonts w:ascii="Times New Roman" w:hAnsi="Times New Roman" w:cs="Times New Roman"/>
          <w:sz w:val="24"/>
          <w:szCs w:val="24"/>
        </w:rPr>
      </w:pPr>
      <w:r w:rsidRPr="0068387C">
        <w:rPr>
          <w:rFonts w:ascii="Times New Roman" w:hAnsi="Times New Roman" w:cs="Times New Roman"/>
          <w:sz w:val="24"/>
          <w:szCs w:val="24"/>
        </w:rPr>
        <w:t>____________________________________________</w:t>
      </w:r>
    </w:p>
    <w:p w:rsidR="000561FC" w:rsidRPr="0068387C" w:rsidRDefault="000561FC" w:rsidP="0008164C">
      <w:pPr>
        <w:pStyle w:val="ConsPlusNonformat"/>
        <w:widowControl/>
        <w:ind w:left="-567" w:right="566"/>
        <w:jc w:val="right"/>
        <w:rPr>
          <w:rFonts w:ascii="Times New Roman" w:hAnsi="Times New Roman" w:cs="Times New Roman"/>
          <w:sz w:val="24"/>
          <w:szCs w:val="24"/>
        </w:rPr>
      </w:pPr>
      <w:r w:rsidRPr="0068387C">
        <w:rPr>
          <w:rFonts w:ascii="Times New Roman" w:hAnsi="Times New Roman" w:cs="Times New Roman"/>
          <w:sz w:val="24"/>
          <w:szCs w:val="24"/>
        </w:rPr>
        <w:t>(контактный телефон)</w:t>
      </w:r>
    </w:p>
    <w:p w:rsidR="000561FC" w:rsidRPr="0068387C" w:rsidRDefault="000561FC" w:rsidP="0008164C">
      <w:pPr>
        <w:ind w:left="-567" w:right="566"/>
      </w:pPr>
    </w:p>
    <w:p w:rsidR="000561FC" w:rsidRPr="0068387C" w:rsidRDefault="000561FC" w:rsidP="0008164C">
      <w:pPr>
        <w:pStyle w:val="ConsPlusNonformat"/>
        <w:ind w:left="-567" w:right="566"/>
        <w:jc w:val="center"/>
        <w:rPr>
          <w:rFonts w:ascii="Times New Roman" w:hAnsi="Times New Roman" w:cs="Times New Roman"/>
          <w:b/>
          <w:bCs/>
          <w:sz w:val="24"/>
          <w:szCs w:val="24"/>
        </w:rPr>
      </w:pPr>
      <w:r w:rsidRPr="0068387C">
        <w:rPr>
          <w:rFonts w:ascii="Times New Roman" w:hAnsi="Times New Roman" w:cs="Times New Roman"/>
          <w:b/>
          <w:bCs/>
          <w:sz w:val="24"/>
          <w:szCs w:val="24"/>
        </w:rPr>
        <w:t>ЗАЯВЛЕНИЕ</w:t>
      </w:r>
    </w:p>
    <w:p w:rsidR="000561FC" w:rsidRPr="0068387C" w:rsidRDefault="000561FC" w:rsidP="0008164C">
      <w:pPr>
        <w:pStyle w:val="ConsPlusNonformat"/>
        <w:ind w:left="-567" w:right="566"/>
        <w:jc w:val="center"/>
        <w:rPr>
          <w:rFonts w:ascii="Times New Roman" w:hAnsi="Times New Roman" w:cs="Times New Roman"/>
          <w:b/>
          <w:bCs/>
          <w:color w:val="000000"/>
          <w:spacing w:val="-2"/>
          <w:sz w:val="24"/>
          <w:szCs w:val="24"/>
        </w:rPr>
      </w:pPr>
      <w:r w:rsidRPr="0068387C">
        <w:rPr>
          <w:rFonts w:ascii="Times New Roman" w:hAnsi="Times New Roman" w:cs="Times New Roman"/>
          <w:b/>
          <w:bCs/>
          <w:sz w:val="24"/>
          <w:szCs w:val="24"/>
        </w:rPr>
        <w:t>по</w:t>
      </w:r>
      <w:r w:rsidRPr="0068387C">
        <w:rPr>
          <w:rFonts w:ascii="Times New Roman" w:hAnsi="Times New Roman" w:cs="Times New Roman"/>
          <w:b/>
          <w:bCs/>
          <w:color w:val="000000"/>
          <w:spacing w:val="8"/>
          <w:sz w:val="24"/>
          <w:szCs w:val="24"/>
        </w:rPr>
        <w:t xml:space="preserve"> даче письменных</w:t>
      </w:r>
      <w:r w:rsidRPr="0068387C">
        <w:rPr>
          <w:rStyle w:val="apple-converted-space"/>
          <w:bCs/>
          <w:color w:val="000000"/>
          <w:spacing w:val="8"/>
          <w:sz w:val="24"/>
          <w:szCs w:val="24"/>
        </w:rPr>
        <w:t> </w:t>
      </w:r>
      <w:r w:rsidRPr="0068387C">
        <w:rPr>
          <w:rFonts w:ascii="Times New Roman" w:hAnsi="Times New Roman" w:cs="Times New Roman"/>
          <w:b/>
          <w:bCs/>
          <w:color w:val="000000"/>
          <w:spacing w:val="-2"/>
          <w:sz w:val="24"/>
          <w:szCs w:val="24"/>
        </w:rPr>
        <w:t>разъяснений по вопросам применения</w:t>
      </w:r>
    </w:p>
    <w:p w:rsidR="000561FC" w:rsidRPr="0068387C" w:rsidRDefault="000561FC" w:rsidP="0008164C">
      <w:pPr>
        <w:pStyle w:val="ConsPlusNonformat"/>
        <w:ind w:left="-567" w:right="566"/>
        <w:jc w:val="center"/>
        <w:rPr>
          <w:rFonts w:ascii="Times New Roman" w:hAnsi="Times New Roman" w:cs="Times New Roman"/>
          <w:b/>
          <w:bCs/>
          <w:color w:val="000000"/>
          <w:spacing w:val="-2"/>
          <w:sz w:val="24"/>
          <w:szCs w:val="24"/>
        </w:rPr>
      </w:pPr>
      <w:r w:rsidRPr="0068387C">
        <w:rPr>
          <w:rFonts w:ascii="Times New Roman" w:hAnsi="Times New Roman" w:cs="Times New Roman"/>
          <w:b/>
          <w:bCs/>
          <w:color w:val="000000"/>
          <w:spacing w:val="-2"/>
          <w:sz w:val="24"/>
          <w:szCs w:val="24"/>
        </w:rPr>
        <w:t>муниципальных правовых актов о налогах и сборах</w:t>
      </w:r>
    </w:p>
    <w:p w:rsidR="000561FC" w:rsidRPr="0068387C" w:rsidRDefault="000561FC" w:rsidP="0008164C">
      <w:pPr>
        <w:pStyle w:val="ConsPlusNonformat"/>
        <w:ind w:left="-567" w:right="566"/>
        <w:jc w:val="center"/>
        <w:rPr>
          <w:rFonts w:ascii="Times New Roman" w:hAnsi="Times New Roman" w:cs="Times New Roman"/>
          <w:sz w:val="24"/>
          <w:szCs w:val="24"/>
        </w:rPr>
      </w:pPr>
    </w:p>
    <w:p w:rsidR="000561FC" w:rsidRPr="0068387C" w:rsidRDefault="000561FC" w:rsidP="0008164C">
      <w:pPr>
        <w:pStyle w:val="ConsPlusNonformat"/>
        <w:ind w:right="566"/>
        <w:rPr>
          <w:rFonts w:ascii="Times New Roman" w:hAnsi="Times New Roman" w:cs="Times New Roman"/>
          <w:sz w:val="24"/>
          <w:szCs w:val="24"/>
        </w:rPr>
      </w:pPr>
      <w:r w:rsidRPr="0068387C">
        <w:rPr>
          <w:rFonts w:ascii="Times New Roman" w:hAnsi="Times New Roman" w:cs="Times New Roman"/>
          <w:sz w:val="24"/>
          <w:szCs w:val="24"/>
        </w:rPr>
        <w:tab/>
        <w:t>Прошу дать разъяснение по</w:t>
      </w:r>
      <w:r w:rsidR="00762BEB">
        <w:rPr>
          <w:rFonts w:ascii="Times New Roman" w:hAnsi="Times New Roman" w:cs="Times New Roman"/>
          <w:sz w:val="24"/>
          <w:szCs w:val="24"/>
        </w:rPr>
        <w:t xml:space="preserve"> вопросу</w:t>
      </w:r>
      <w:r w:rsidRPr="0068387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r w:rsidR="00762BEB">
        <w:rPr>
          <w:rFonts w:ascii="Times New Roman" w:hAnsi="Times New Roman" w:cs="Times New Roman"/>
          <w:sz w:val="24"/>
          <w:szCs w:val="24"/>
        </w:rPr>
        <w:t>_____________________________________</w:t>
      </w:r>
      <w:r w:rsidRPr="0068387C">
        <w:rPr>
          <w:rFonts w:ascii="Times New Roman" w:hAnsi="Times New Roman" w:cs="Times New Roman"/>
          <w:sz w:val="24"/>
          <w:szCs w:val="24"/>
        </w:rPr>
        <w:t>___________</w:t>
      </w:r>
    </w:p>
    <w:p w:rsidR="000561FC" w:rsidRPr="0068387C" w:rsidRDefault="000561FC" w:rsidP="0008164C">
      <w:pPr>
        <w:pStyle w:val="ConsPlusNonformat"/>
        <w:ind w:left="-567" w:right="566" w:firstLine="567"/>
        <w:rPr>
          <w:rFonts w:ascii="Times New Roman" w:hAnsi="Times New Roman" w:cs="Times New Roman"/>
          <w:sz w:val="24"/>
          <w:szCs w:val="24"/>
        </w:rPr>
      </w:pPr>
    </w:p>
    <w:p w:rsidR="000561FC" w:rsidRPr="0068387C" w:rsidRDefault="000561FC" w:rsidP="0008164C">
      <w:pPr>
        <w:pStyle w:val="ConsPlusNonformat"/>
        <w:ind w:left="-567" w:right="566" w:firstLine="567"/>
        <w:rPr>
          <w:rFonts w:ascii="Times New Roman" w:hAnsi="Times New Roman" w:cs="Times New Roman"/>
          <w:sz w:val="24"/>
          <w:szCs w:val="24"/>
        </w:rPr>
      </w:pPr>
    </w:p>
    <w:p w:rsidR="000561FC" w:rsidRPr="0068387C" w:rsidRDefault="000561FC" w:rsidP="0008164C">
      <w:pPr>
        <w:pStyle w:val="ConsPlusNonformat"/>
        <w:ind w:right="566" w:firstLine="567"/>
        <w:rPr>
          <w:rFonts w:ascii="Times New Roman" w:hAnsi="Times New Roman" w:cs="Times New Roman"/>
          <w:sz w:val="24"/>
          <w:szCs w:val="24"/>
        </w:rPr>
      </w:pPr>
    </w:p>
    <w:p w:rsidR="000561FC" w:rsidRPr="0068387C" w:rsidRDefault="000561FC" w:rsidP="0008164C">
      <w:pPr>
        <w:pStyle w:val="ConsPlusNonformat"/>
        <w:ind w:left="-567" w:right="566" w:firstLine="567"/>
        <w:rPr>
          <w:rFonts w:ascii="Times New Roman" w:hAnsi="Times New Roman" w:cs="Times New Roman"/>
          <w:sz w:val="24"/>
          <w:szCs w:val="24"/>
        </w:rPr>
      </w:pPr>
    </w:p>
    <w:p w:rsidR="000561FC" w:rsidRPr="0068387C" w:rsidRDefault="000561FC" w:rsidP="0008164C">
      <w:pPr>
        <w:pStyle w:val="ConsPlusNonformat"/>
        <w:ind w:left="-567" w:right="566" w:firstLine="567"/>
        <w:rPr>
          <w:rFonts w:ascii="Times New Roman" w:hAnsi="Times New Roman" w:cs="Times New Roman"/>
          <w:sz w:val="24"/>
          <w:szCs w:val="24"/>
        </w:rPr>
      </w:pPr>
      <w:r w:rsidRPr="0068387C">
        <w:rPr>
          <w:rFonts w:ascii="Times New Roman" w:hAnsi="Times New Roman" w:cs="Times New Roman"/>
          <w:sz w:val="24"/>
          <w:szCs w:val="24"/>
        </w:rPr>
        <w:t xml:space="preserve">Заявитель: ______________________                                        </w:t>
      </w:r>
    </w:p>
    <w:p w:rsidR="000561FC" w:rsidRPr="0068387C" w:rsidRDefault="000561FC" w:rsidP="0008164C">
      <w:pPr>
        <w:pStyle w:val="ConsPlusNonformat"/>
        <w:ind w:right="566"/>
        <w:rPr>
          <w:rFonts w:ascii="Times New Roman" w:hAnsi="Times New Roman" w:cs="Times New Roman"/>
          <w:sz w:val="24"/>
          <w:szCs w:val="24"/>
        </w:rPr>
      </w:pPr>
      <w:proofErr w:type="gramStart"/>
      <w:r w:rsidRPr="0068387C">
        <w:rPr>
          <w:rFonts w:ascii="Times New Roman" w:hAnsi="Times New Roman" w:cs="Times New Roman"/>
          <w:sz w:val="24"/>
          <w:szCs w:val="24"/>
        </w:rPr>
        <w:t xml:space="preserve">(Ф.И.О., должность представителя                                                       </w:t>
      </w:r>
      <w:proofErr w:type="gramEnd"/>
    </w:p>
    <w:p w:rsidR="000561FC" w:rsidRDefault="000561FC" w:rsidP="0008164C">
      <w:pPr>
        <w:pStyle w:val="ConsPlusNonformat"/>
        <w:ind w:left="-567" w:right="566" w:firstLine="567"/>
        <w:rPr>
          <w:rFonts w:ascii="Times New Roman" w:hAnsi="Times New Roman" w:cs="Times New Roman"/>
          <w:sz w:val="24"/>
          <w:szCs w:val="24"/>
        </w:rPr>
      </w:pPr>
      <w:r w:rsidRPr="0068387C">
        <w:rPr>
          <w:rFonts w:ascii="Times New Roman" w:hAnsi="Times New Roman" w:cs="Times New Roman"/>
          <w:sz w:val="24"/>
          <w:szCs w:val="24"/>
        </w:rPr>
        <w:t>юридического лица; Ф.И.О. гражданина)</w:t>
      </w:r>
    </w:p>
    <w:p w:rsidR="00104B91" w:rsidRPr="0068387C" w:rsidRDefault="00104B91" w:rsidP="0008164C">
      <w:pPr>
        <w:pStyle w:val="ConsPlusNonformat"/>
        <w:ind w:left="-567" w:right="566" w:firstLine="567"/>
        <w:jc w:val="right"/>
        <w:rPr>
          <w:rFonts w:ascii="Times New Roman" w:hAnsi="Times New Roman" w:cs="Times New Roman"/>
          <w:sz w:val="24"/>
          <w:szCs w:val="24"/>
        </w:rPr>
      </w:pPr>
      <w:r w:rsidRPr="0068387C">
        <w:rPr>
          <w:rFonts w:ascii="Times New Roman" w:hAnsi="Times New Roman" w:cs="Times New Roman"/>
          <w:sz w:val="24"/>
          <w:szCs w:val="24"/>
        </w:rPr>
        <w:t>_____________________(подпись)</w:t>
      </w:r>
    </w:p>
    <w:p w:rsidR="000561FC" w:rsidRPr="0068387C" w:rsidRDefault="000561FC" w:rsidP="0008164C">
      <w:pPr>
        <w:pStyle w:val="ConsPlusNonformat"/>
        <w:ind w:left="-567" w:right="566" w:firstLine="567"/>
        <w:rPr>
          <w:rFonts w:ascii="Times New Roman" w:hAnsi="Times New Roman" w:cs="Times New Roman"/>
          <w:sz w:val="24"/>
          <w:szCs w:val="24"/>
        </w:rPr>
      </w:pPr>
    </w:p>
    <w:p w:rsidR="000561FC" w:rsidRPr="0068387C" w:rsidRDefault="000561FC" w:rsidP="0008164C">
      <w:pPr>
        <w:pStyle w:val="ConsPlusNonformat"/>
        <w:ind w:left="-567" w:right="566" w:firstLine="567"/>
        <w:rPr>
          <w:rFonts w:ascii="Times New Roman" w:hAnsi="Times New Roman" w:cs="Times New Roman"/>
          <w:sz w:val="24"/>
          <w:szCs w:val="24"/>
        </w:rPr>
      </w:pPr>
      <w:r w:rsidRPr="0068387C">
        <w:rPr>
          <w:rFonts w:ascii="Times New Roman" w:hAnsi="Times New Roman" w:cs="Times New Roman"/>
          <w:sz w:val="24"/>
          <w:szCs w:val="24"/>
        </w:rPr>
        <w:t xml:space="preserve">"__"__________ 20____ г.                                М.П.                                               </w:t>
      </w:r>
    </w:p>
    <w:p w:rsidR="000561FC" w:rsidRPr="0068387C" w:rsidRDefault="000561FC" w:rsidP="0008164C">
      <w:pPr>
        <w:pStyle w:val="ConsPlusNonformat"/>
        <w:ind w:left="-567" w:right="566"/>
        <w:rPr>
          <w:rFonts w:ascii="Times New Roman" w:hAnsi="Times New Roman" w:cs="Times New Roman"/>
          <w:sz w:val="24"/>
          <w:szCs w:val="24"/>
        </w:rPr>
      </w:pPr>
      <w:r w:rsidRPr="0068387C">
        <w:rPr>
          <w:rFonts w:ascii="Times New Roman" w:hAnsi="Times New Roman" w:cs="Times New Roman"/>
          <w:sz w:val="24"/>
          <w:szCs w:val="24"/>
        </w:rPr>
        <w:tab/>
        <w:t xml:space="preserve">                                                   </w:t>
      </w:r>
    </w:p>
    <w:p w:rsidR="000561FC" w:rsidRPr="0068387C" w:rsidRDefault="000561FC" w:rsidP="0008164C">
      <w:pPr>
        <w:pStyle w:val="ConsPlusNonformat"/>
        <w:ind w:left="-567" w:right="566"/>
        <w:rPr>
          <w:rFonts w:ascii="Times New Roman" w:hAnsi="Times New Roman" w:cs="Times New Roman"/>
          <w:sz w:val="24"/>
          <w:szCs w:val="24"/>
        </w:rPr>
      </w:pPr>
    </w:p>
    <w:p w:rsidR="000561FC" w:rsidRPr="0068387C" w:rsidRDefault="000561FC" w:rsidP="0008164C">
      <w:pPr>
        <w:pStyle w:val="ConsPlusNonformat"/>
        <w:ind w:left="-567" w:right="566"/>
        <w:rPr>
          <w:rFonts w:ascii="Times New Roman" w:hAnsi="Times New Roman" w:cs="Times New Roman"/>
          <w:sz w:val="24"/>
          <w:szCs w:val="24"/>
        </w:rPr>
      </w:pPr>
    </w:p>
    <w:p w:rsidR="000561FC" w:rsidRPr="0068387C" w:rsidRDefault="000561FC" w:rsidP="0008164C">
      <w:pPr>
        <w:ind w:right="566" w:firstLine="709"/>
        <w:jc w:val="both"/>
      </w:pPr>
      <w:r w:rsidRPr="0068387C">
        <w:t>Результат рассмотрения заявления прошу:</w:t>
      </w:r>
    </w:p>
    <w:p w:rsidR="000561FC" w:rsidRPr="0068387C" w:rsidRDefault="000561FC" w:rsidP="0008164C">
      <w:pPr>
        <w:widowControl w:val="0"/>
        <w:autoSpaceDE w:val="0"/>
        <w:autoSpaceDN w:val="0"/>
        <w:adjustRightInd w:val="0"/>
        <w:ind w:right="566"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9642"/>
      </w:tblGrid>
      <w:tr w:rsidR="000561FC" w:rsidRPr="0068387C" w:rsidTr="00664068">
        <w:tc>
          <w:tcPr>
            <w:tcW w:w="534" w:type="dxa"/>
          </w:tcPr>
          <w:p w:rsidR="000561FC" w:rsidRPr="0068387C" w:rsidRDefault="000561FC" w:rsidP="0008164C">
            <w:pPr>
              <w:widowControl w:val="0"/>
              <w:autoSpaceDE w:val="0"/>
              <w:autoSpaceDN w:val="0"/>
              <w:adjustRightInd w:val="0"/>
              <w:ind w:right="566" w:firstLine="709"/>
              <w:jc w:val="both"/>
            </w:pPr>
            <w:r w:rsidRPr="0068387C">
              <w:t xml:space="preserve">    </w:t>
            </w:r>
          </w:p>
          <w:p w:rsidR="000561FC" w:rsidRPr="0068387C" w:rsidRDefault="000561FC" w:rsidP="0008164C">
            <w:pPr>
              <w:widowControl w:val="0"/>
              <w:autoSpaceDE w:val="0"/>
              <w:autoSpaceDN w:val="0"/>
              <w:adjustRightInd w:val="0"/>
              <w:ind w:right="566" w:firstLine="709"/>
              <w:jc w:val="both"/>
            </w:pPr>
          </w:p>
        </w:tc>
        <w:tc>
          <w:tcPr>
            <w:tcW w:w="9890" w:type="dxa"/>
            <w:tcBorders>
              <w:top w:val="nil"/>
              <w:bottom w:val="nil"/>
              <w:right w:val="nil"/>
            </w:tcBorders>
            <w:vAlign w:val="center"/>
          </w:tcPr>
          <w:p w:rsidR="000561FC" w:rsidRPr="0068387C" w:rsidRDefault="000561FC" w:rsidP="0008164C">
            <w:pPr>
              <w:widowControl w:val="0"/>
              <w:autoSpaceDE w:val="0"/>
              <w:autoSpaceDN w:val="0"/>
              <w:adjustRightInd w:val="0"/>
              <w:ind w:right="566" w:firstLine="67"/>
              <w:jc w:val="both"/>
            </w:pPr>
            <w:r w:rsidRPr="0068387C">
              <w:t xml:space="preserve">выдать на руки в </w:t>
            </w:r>
            <w:r w:rsidR="00104B91">
              <w:t>Комитете финансов</w:t>
            </w:r>
          </w:p>
        </w:tc>
      </w:tr>
      <w:tr w:rsidR="000561FC" w:rsidRPr="0068387C" w:rsidTr="00664068">
        <w:tc>
          <w:tcPr>
            <w:tcW w:w="534" w:type="dxa"/>
          </w:tcPr>
          <w:p w:rsidR="000561FC" w:rsidRPr="0068387C" w:rsidRDefault="000561FC" w:rsidP="0008164C">
            <w:pPr>
              <w:widowControl w:val="0"/>
              <w:autoSpaceDE w:val="0"/>
              <w:autoSpaceDN w:val="0"/>
              <w:adjustRightInd w:val="0"/>
              <w:ind w:right="566" w:firstLine="709"/>
              <w:jc w:val="both"/>
            </w:pPr>
          </w:p>
          <w:p w:rsidR="000561FC" w:rsidRPr="0068387C" w:rsidRDefault="000561FC" w:rsidP="0008164C">
            <w:pPr>
              <w:widowControl w:val="0"/>
              <w:autoSpaceDE w:val="0"/>
              <w:autoSpaceDN w:val="0"/>
              <w:adjustRightInd w:val="0"/>
              <w:ind w:right="566" w:firstLine="709"/>
              <w:jc w:val="both"/>
            </w:pPr>
          </w:p>
        </w:tc>
        <w:tc>
          <w:tcPr>
            <w:tcW w:w="9890" w:type="dxa"/>
            <w:tcBorders>
              <w:top w:val="nil"/>
              <w:bottom w:val="nil"/>
              <w:right w:val="nil"/>
            </w:tcBorders>
            <w:vAlign w:val="center"/>
          </w:tcPr>
          <w:p w:rsidR="000561FC" w:rsidRPr="0068387C" w:rsidRDefault="000561FC" w:rsidP="0008164C">
            <w:pPr>
              <w:widowControl w:val="0"/>
              <w:autoSpaceDE w:val="0"/>
              <w:autoSpaceDN w:val="0"/>
              <w:adjustRightInd w:val="0"/>
              <w:ind w:right="566" w:firstLine="67"/>
            </w:pPr>
            <w:r w:rsidRPr="0068387C">
              <w:t>выдать на руки в МФЦ (указать адрес) ______________________</w:t>
            </w:r>
          </w:p>
        </w:tc>
      </w:tr>
      <w:tr w:rsidR="000561FC" w:rsidRPr="0068387C" w:rsidTr="00664068">
        <w:tc>
          <w:tcPr>
            <w:tcW w:w="534" w:type="dxa"/>
          </w:tcPr>
          <w:p w:rsidR="000561FC" w:rsidRPr="0068387C" w:rsidRDefault="000561FC" w:rsidP="0008164C">
            <w:pPr>
              <w:widowControl w:val="0"/>
              <w:autoSpaceDE w:val="0"/>
              <w:autoSpaceDN w:val="0"/>
              <w:adjustRightInd w:val="0"/>
              <w:ind w:right="566" w:firstLine="709"/>
              <w:jc w:val="both"/>
              <w:rPr>
                <w:b/>
              </w:rPr>
            </w:pPr>
          </w:p>
          <w:p w:rsidR="000561FC" w:rsidRPr="0068387C" w:rsidRDefault="000561FC" w:rsidP="0008164C">
            <w:pPr>
              <w:widowControl w:val="0"/>
              <w:autoSpaceDE w:val="0"/>
              <w:autoSpaceDN w:val="0"/>
              <w:adjustRightInd w:val="0"/>
              <w:ind w:right="566" w:firstLine="709"/>
              <w:jc w:val="both"/>
              <w:rPr>
                <w:b/>
              </w:rPr>
            </w:pPr>
          </w:p>
        </w:tc>
        <w:tc>
          <w:tcPr>
            <w:tcW w:w="9890" w:type="dxa"/>
            <w:tcBorders>
              <w:top w:val="nil"/>
              <w:bottom w:val="nil"/>
              <w:right w:val="nil"/>
            </w:tcBorders>
            <w:vAlign w:val="center"/>
          </w:tcPr>
          <w:p w:rsidR="000561FC" w:rsidRPr="0068387C" w:rsidRDefault="000561FC" w:rsidP="0008164C">
            <w:pPr>
              <w:widowControl w:val="0"/>
              <w:autoSpaceDE w:val="0"/>
              <w:autoSpaceDN w:val="0"/>
              <w:adjustRightInd w:val="0"/>
              <w:ind w:right="566" w:firstLine="67"/>
              <w:jc w:val="both"/>
            </w:pPr>
            <w:r w:rsidRPr="0068387C">
              <w:t>направить в электронной форме в личный кабинет на ПГУ ЛО/ЕПГУ</w:t>
            </w:r>
          </w:p>
        </w:tc>
      </w:tr>
    </w:tbl>
    <w:p w:rsidR="000561FC" w:rsidRPr="0068387C" w:rsidRDefault="000561FC" w:rsidP="0008164C">
      <w:pPr>
        <w:pStyle w:val="ConsPlusNonformat"/>
        <w:ind w:left="-567" w:right="566"/>
        <w:rPr>
          <w:rFonts w:ascii="Times New Roman" w:hAnsi="Times New Roman" w:cs="Times New Roman"/>
          <w:sz w:val="24"/>
          <w:szCs w:val="24"/>
        </w:rPr>
      </w:pPr>
    </w:p>
    <w:p w:rsidR="000C471B" w:rsidRDefault="000C471B" w:rsidP="0008164C">
      <w:pPr>
        <w:ind w:right="566"/>
      </w:pPr>
    </w:p>
    <w:sectPr w:rsidR="000C471B" w:rsidSect="00EA0DE8">
      <w:headerReference w:type="default" r:id="rId14"/>
      <w:footerReference w:type="default" r:id="rId15"/>
      <w:pgSz w:w="11906" w:h="16838"/>
      <w:pgMar w:top="851" w:right="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7D" w:rsidRDefault="00683F7D" w:rsidP="00C27766">
      <w:r>
        <w:separator/>
      </w:r>
    </w:p>
  </w:endnote>
  <w:endnote w:type="continuationSeparator" w:id="0">
    <w:p w:rsidR="00683F7D" w:rsidRDefault="00683F7D" w:rsidP="00C27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683F7D" w:rsidP="001C1EFC">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7D" w:rsidRDefault="00683F7D" w:rsidP="00C27766">
      <w:r>
        <w:separator/>
      </w:r>
    </w:p>
  </w:footnote>
  <w:footnote w:type="continuationSeparator" w:id="0">
    <w:p w:rsidR="00683F7D" w:rsidRDefault="00683F7D" w:rsidP="00C27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9A" w:rsidRDefault="008162D0">
    <w:pPr>
      <w:pStyle w:val="a5"/>
      <w:jc w:val="center"/>
    </w:pPr>
    <w:r>
      <w:fldChar w:fldCharType="begin"/>
    </w:r>
    <w:r w:rsidR="00DE1796">
      <w:instrText>PAGE   \* MERGEFORMAT</w:instrText>
    </w:r>
    <w:r>
      <w:fldChar w:fldCharType="separate"/>
    </w:r>
    <w:r w:rsidR="00C629A8">
      <w:rPr>
        <w:noProof/>
      </w:rPr>
      <w:t>16</w:t>
    </w:r>
    <w:r>
      <w:fldChar w:fldCharType="end"/>
    </w:r>
  </w:p>
  <w:p w:rsidR="00E04F49" w:rsidRDefault="00683F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2C342CA"/>
    <w:multiLevelType w:val="hybridMultilevel"/>
    <w:tmpl w:val="9274EBD4"/>
    <w:lvl w:ilvl="0" w:tplc="B7CCAB32">
      <w:start w:val="1"/>
      <w:numFmt w:val="decimal"/>
      <w:lvlText w:val="%1)"/>
      <w:lvlJc w:val="left"/>
      <w:pPr>
        <w:ind w:left="1211" w:hanging="360"/>
      </w:pPr>
      <w:rPr>
        <w:rFonts w:ascii="Times New Roman" w:eastAsia="Times New Roman" w:hAnsi="Times New Roman" w:cs="Times New Roman"/>
        <w:b w:val="0"/>
        <w:color w:val="auto"/>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A9B1EEC"/>
    <w:multiLevelType w:val="hybridMultilevel"/>
    <w:tmpl w:val="0A7CAF44"/>
    <w:lvl w:ilvl="0" w:tplc="388A90DE">
      <w:start w:val="1"/>
      <w:numFmt w:val="decimal"/>
      <w:lvlText w:val="%1)"/>
      <w:lvlJc w:val="left"/>
      <w:pPr>
        <w:ind w:left="1211" w:hanging="360"/>
      </w:pPr>
      <w:rPr>
        <w:rFonts w:cs="Times New Roman"/>
        <w:b w:val="0"/>
        <w:color w:val="auto"/>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1FC"/>
    <w:rsid w:val="00030B9C"/>
    <w:rsid w:val="000544DE"/>
    <w:rsid w:val="000561FC"/>
    <w:rsid w:val="000767A9"/>
    <w:rsid w:val="0008164C"/>
    <w:rsid w:val="000B0036"/>
    <w:rsid w:val="000C471B"/>
    <w:rsid w:val="000C69D4"/>
    <w:rsid w:val="000D022F"/>
    <w:rsid w:val="000D5039"/>
    <w:rsid w:val="00104B91"/>
    <w:rsid w:val="00105AEF"/>
    <w:rsid w:val="001449F0"/>
    <w:rsid w:val="001D0388"/>
    <w:rsid w:val="00276F40"/>
    <w:rsid w:val="002E4331"/>
    <w:rsid w:val="00300087"/>
    <w:rsid w:val="0031088C"/>
    <w:rsid w:val="0036066B"/>
    <w:rsid w:val="003F2532"/>
    <w:rsid w:val="004741B8"/>
    <w:rsid w:val="004E61D0"/>
    <w:rsid w:val="004F18FE"/>
    <w:rsid w:val="005E71CB"/>
    <w:rsid w:val="006737A7"/>
    <w:rsid w:val="00683F7D"/>
    <w:rsid w:val="00762BEB"/>
    <w:rsid w:val="00782663"/>
    <w:rsid w:val="00795CEF"/>
    <w:rsid w:val="007C3A2A"/>
    <w:rsid w:val="007D5F13"/>
    <w:rsid w:val="007F11B9"/>
    <w:rsid w:val="008162D0"/>
    <w:rsid w:val="008F10D4"/>
    <w:rsid w:val="0090679D"/>
    <w:rsid w:val="009D2007"/>
    <w:rsid w:val="00A97577"/>
    <w:rsid w:val="00B040A3"/>
    <w:rsid w:val="00B25A51"/>
    <w:rsid w:val="00B35BA3"/>
    <w:rsid w:val="00B91C19"/>
    <w:rsid w:val="00C27766"/>
    <w:rsid w:val="00C629A8"/>
    <w:rsid w:val="00C65DF1"/>
    <w:rsid w:val="00C948BC"/>
    <w:rsid w:val="00CC73E3"/>
    <w:rsid w:val="00CE096F"/>
    <w:rsid w:val="00DC03E4"/>
    <w:rsid w:val="00DE1796"/>
    <w:rsid w:val="00E72591"/>
    <w:rsid w:val="00EA0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FC"/>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0561FC"/>
    <w:pPr>
      <w:jc w:val="center"/>
    </w:pPr>
    <w:rPr>
      <w:sz w:val="28"/>
    </w:rPr>
  </w:style>
  <w:style w:type="character" w:customStyle="1" w:styleId="a4">
    <w:name w:val="Название Знак"/>
    <w:basedOn w:val="a0"/>
    <w:link w:val="3"/>
    <w:uiPriority w:val="99"/>
    <w:rsid w:val="000561F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link w:val="ConsPlusNormal0"/>
    <w:uiPriority w:val="99"/>
    <w:rsid w:val="000561FC"/>
    <w:pPr>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uiPriority w:val="99"/>
    <w:rsid w:val="000561FC"/>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0561FC"/>
    <w:rPr>
      <w:rFonts w:ascii="Arial" w:eastAsia="Times New Roman" w:hAnsi="Arial" w:cs="Arial"/>
      <w:sz w:val="20"/>
      <w:szCs w:val="20"/>
      <w:lang w:eastAsia="ru-RU"/>
    </w:rPr>
  </w:style>
  <w:style w:type="paragraph" w:styleId="a5">
    <w:name w:val="header"/>
    <w:basedOn w:val="a"/>
    <w:link w:val="a6"/>
    <w:uiPriority w:val="99"/>
    <w:rsid w:val="000561FC"/>
    <w:pPr>
      <w:tabs>
        <w:tab w:val="center" w:pos="4677"/>
        <w:tab w:val="right" w:pos="9355"/>
      </w:tabs>
    </w:pPr>
  </w:style>
  <w:style w:type="character" w:customStyle="1" w:styleId="a6">
    <w:name w:val="Верхний колонтитул Знак"/>
    <w:basedOn w:val="a0"/>
    <w:link w:val="a5"/>
    <w:uiPriority w:val="99"/>
    <w:rsid w:val="000561FC"/>
    <w:rPr>
      <w:rFonts w:ascii="Times New Roman" w:eastAsia="Times New Roman" w:hAnsi="Times New Roman" w:cs="Times New Roman"/>
      <w:sz w:val="24"/>
      <w:szCs w:val="24"/>
      <w:lang w:eastAsia="ru-RU"/>
    </w:rPr>
  </w:style>
  <w:style w:type="paragraph" w:styleId="a7">
    <w:name w:val="footer"/>
    <w:basedOn w:val="a"/>
    <w:link w:val="a8"/>
    <w:uiPriority w:val="99"/>
    <w:rsid w:val="000561FC"/>
    <w:pPr>
      <w:tabs>
        <w:tab w:val="center" w:pos="4677"/>
        <w:tab w:val="right" w:pos="9355"/>
      </w:tabs>
    </w:pPr>
  </w:style>
  <w:style w:type="character" w:customStyle="1" w:styleId="a8">
    <w:name w:val="Нижний колонтитул Знак"/>
    <w:basedOn w:val="a0"/>
    <w:link w:val="a7"/>
    <w:uiPriority w:val="99"/>
    <w:rsid w:val="000561FC"/>
    <w:rPr>
      <w:rFonts w:ascii="Times New Roman" w:eastAsia="Times New Roman" w:hAnsi="Times New Roman" w:cs="Times New Roman"/>
      <w:sz w:val="24"/>
      <w:szCs w:val="24"/>
      <w:lang w:eastAsia="ru-RU"/>
    </w:rPr>
  </w:style>
  <w:style w:type="character" w:customStyle="1" w:styleId="1">
    <w:name w:val="Название Знак1"/>
    <w:link w:val="a3"/>
    <w:uiPriority w:val="99"/>
    <w:locked/>
    <w:rsid w:val="000561FC"/>
    <w:rPr>
      <w:rFonts w:ascii="Times New Roman" w:eastAsia="Times New Roman" w:hAnsi="Times New Roman" w:cs="Times New Roman"/>
      <w:sz w:val="28"/>
      <w:szCs w:val="24"/>
      <w:lang w:eastAsia="ru-RU"/>
    </w:rPr>
  </w:style>
  <w:style w:type="character" w:styleId="a9">
    <w:name w:val="Hyperlink"/>
    <w:basedOn w:val="a0"/>
    <w:uiPriority w:val="99"/>
    <w:rsid w:val="000561FC"/>
    <w:rPr>
      <w:rFonts w:cs="Times New Roman"/>
      <w:color w:val="0000FF"/>
      <w:u w:val="single"/>
    </w:rPr>
  </w:style>
  <w:style w:type="paragraph" w:styleId="aa">
    <w:name w:val="List Paragraph"/>
    <w:basedOn w:val="a"/>
    <w:uiPriority w:val="99"/>
    <w:qFormat/>
    <w:rsid w:val="000561FC"/>
    <w:pPr>
      <w:spacing w:after="200" w:line="276" w:lineRule="auto"/>
      <w:ind w:left="720"/>
      <w:contextualSpacing/>
    </w:pPr>
    <w:rPr>
      <w:rFonts w:ascii="Calibri" w:hAnsi="Calibri"/>
      <w:sz w:val="22"/>
      <w:szCs w:val="22"/>
    </w:rPr>
  </w:style>
  <w:style w:type="character" w:customStyle="1" w:styleId="apple-converted-space">
    <w:name w:val="apple-converted-space"/>
    <w:basedOn w:val="a0"/>
    <w:uiPriority w:val="99"/>
    <w:rsid w:val="000561FC"/>
    <w:rPr>
      <w:rFonts w:ascii="Times New Roman" w:hAnsi="Times New Roman" w:cs="Times New Roman"/>
    </w:rPr>
  </w:style>
  <w:style w:type="paragraph" w:customStyle="1" w:styleId="3">
    <w:name w:val="Стиль3"/>
    <w:basedOn w:val="a"/>
    <w:next w:val="a3"/>
    <w:link w:val="a4"/>
    <w:uiPriority w:val="99"/>
    <w:rsid w:val="000561FC"/>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
    <w:name w:val="Стиль2"/>
    <w:basedOn w:val="a"/>
    <w:next w:val="a3"/>
    <w:uiPriority w:val="99"/>
    <w:rsid w:val="000561FC"/>
    <w:pPr>
      <w:jc w:val="center"/>
    </w:pPr>
    <w:rPr>
      <w:sz w:val="28"/>
    </w:rPr>
  </w:style>
  <w:style w:type="paragraph" w:customStyle="1" w:styleId="10">
    <w:name w:val="Стиль1"/>
    <w:basedOn w:val="a"/>
    <w:next w:val="a3"/>
    <w:uiPriority w:val="99"/>
    <w:rsid w:val="000561FC"/>
    <w:pPr>
      <w:jc w:val="center"/>
    </w:pPr>
    <w:rPr>
      <w:sz w:val="28"/>
    </w:rPr>
  </w:style>
  <w:style w:type="character" w:customStyle="1" w:styleId="FontStyle32">
    <w:name w:val="Font Style32"/>
    <w:uiPriority w:val="99"/>
    <w:rsid w:val="000561FC"/>
    <w:rPr>
      <w:rFonts w:ascii="Times New Roman" w:hAnsi="Times New Roman"/>
      <w:sz w:val="24"/>
    </w:rPr>
  </w:style>
  <w:style w:type="paragraph" w:customStyle="1" w:styleId="Textbody">
    <w:name w:val="Text body"/>
    <w:basedOn w:val="a"/>
    <w:uiPriority w:val="99"/>
    <w:rsid w:val="000561FC"/>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b">
    <w:name w:val="Balloon Text"/>
    <w:basedOn w:val="a"/>
    <w:link w:val="ac"/>
    <w:uiPriority w:val="99"/>
    <w:semiHidden/>
    <w:unhideWhenUsed/>
    <w:rsid w:val="000544DE"/>
    <w:rPr>
      <w:rFonts w:ascii="Tahoma" w:hAnsi="Tahoma" w:cs="Tahoma"/>
      <w:sz w:val="16"/>
      <w:szCs w:val="16"/>
    </w:rPr>
  </w:style>
  <w:style w:type="character" w:customStyle="1" w:styleId="ac">
    <w:name w:val="Текст выноски Знак"/>
    <w:basedOn w:val="a0"/>
    <w:link w:val="ab"/>
    <w:uiPriority w:val="99"/>
    <w:semiHidden/>
    <w:rsid w:val="000544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F7461-1832-4BC9-809B-79FFF21F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7637</Words>
  <Characters>43534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usr3804</dc:creator>
  <cp:lastModifiedBy>user</cp:lastModifiedBy>
  <cp:revision>9</cp:revision>
  <cp:lastPrinted>2020-07-08T07:38:00Z</cp:lastPrinted>
  <dcterms:created xsi:type="dcterms:W3CDTF">2020-06-29T14:23:00Z</dcterms:created>
  <dcterms:modified xsi:type="dcterms:W3CDTF">2020-07-08T07:54:00Z</dcterms:modified>
</cp:coreProperties>
</file>