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6CC3B" w14:textId="77777777" w:rsidR="00E27130" w:rsidRPr="00E27130" w:rsidRDefault="00E27130" w:rsidP="00E27130">
      <w:pPr>
        <w:tabs>
          <w:tab w:val="left" w:pos="8640"/>
        </w:tabs>
        <w:autoSpaceDE w:val="0"/>
        <w:autoSpaceDN w:val="0"/>
        <w:adjustRightInd w:val="0"/>
        <w:jc w:val="center"/>
        <w:outlineLvl w:val="0"/>
        <w:rPr>
          <w:rFonts w:ascii="Times New Roman" w:eastAsia="Calibri" w:hAnsi="Times New Roman" w:cs="Times New Roman"/>
          <w:bCs/>
          <w:sz w:val="32"/>
          <w:szCs w:val="32"/>
        </w:rPr>
      </w:pPr>
      <w:r w:rsidRPr="00E27130">
        <w:rPr>
          <w:rFonts w:ascii="Times New Roman" w:eastAsia="Times New Roman" w:hAnsi="Times New Roman" w:cs="Times New Roman"/>
          <w:b/>
          <w:bCs/>
          <w:sz w:val="32"/>
          <w:szCs w:val="32"/>
          <w:lang w:eastAsia="ru-RU"/>
        </w:rPr>
        <w:t>АДМИНИСТРАЦИЯ</w:t>
      </w:r>
    </w:p>
    <w:p w14:paraId="6665D750" w14:textId="77777777" w:rsidR="00E27130" w:rsidRPr="00E27130" w:rsidRDefault="00E27130" w:rsidP="00E2713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27130">
        <w:rPr>
          <w:rFonts w:ascii="Times New Roman" w:eastAsia="Times New Roman" w:hAnsi="Times New Roman" w:cs="Times New Roman"/>
          <w:b/>
          <w:bCs/>
          <w:sz w:val="28"/>
          <w:szCs w:val="28"/>
          <w:lang w:eastAsia="ru-RU"/>
        </w:rPr>
        <w:t xml:space="preserve"> Свирьстройского городского поселения</w:t>
      </w:r>
    </w:p>
    <w:p w14:paraId="6C01F6C5" w14:textId="77777777" w:rsidR="00E27130" w:rsidRPr="00E27130" w:rsidRDefault="00E27130" w:rsidP="00E2713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27130">
        <w:rPr>
          <w:rFonts w:ascii="Times New Roman" w:eastAsia="Times New Roman" w:hAnsi="Times New Roman" w:cs="Times New Roman"/>
          <w:b/>
          <w:bCs/>
          <w:sz w:val="28"/>
          <w:szCs w:val="28"/>
          <w:lang w:eastAsia="ru-RU"/>
        </w:rPr>
        <w:t>Лодейнопольского муниципального района Ленинградской области</w:t>
      </w:r>
    </w:p>
    <w:p w14:paraId="2264D430" w14:textId="77777777" w:rsidR="00E27130" w:rsidRPr="00E27130" w:rsidRDefault="00E27130" w:rsidP="00E2713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27130">
        <w:rPr>
          <w:rFonts w:ascii="Times New Roman" w:eastAsia="Times New Roman" w:hAnsi="Times New Roman" w:cs="Times New Roman"/>
          <w:b/>
          <w:bCs/>
          <w:sz w:val="28"/>
          <w:szCs w:val="28"/>
          <w:lang w:eastAsia="ru-RU"/>
        </w:rPr>
        <w:t xml:space="preserve"> </w:t>
      </w:r>
    </w:p>
    <w:p w14:paraId="112CE937" w14:textId="77777777" w:rsidR="00E27130" w:rsidRPr="00E27130" w:rsidRDefault="00E27130" w:rsidP="00E27130">
      <w:pPr>
        <w:autoSpaceDE w:val="0"/>
        <w:autoSpaceDN w:val="0"/>
        <w:adjustRightInd w:val="0"/>
        <w:spacing w:after="0" w:line="240" w:lineRule="auto"/>
        <w:jc w:val="center"/>
        <w:outlineLvl w:val="0"/>
        <w:rPr>
          <w:rFonts w:ascii="Times New Roman" w:eastAsia="Times New Roman" w:hAnsi="Times New Roman" w:cs="Times New Roman"/>
          <w:b/>
          <w:bCs/>
          <w:sz w:val="36"/>
          <w:szCs w:val="36"/>
          <w:lang w:eastAsia="ru-RU"/>
        </w:rPr>
      </w:pPr>
      <w:r w:rsidRPr="00E27130">
        <w:rPr>
          <w:rFonts w:ascii="Times New Roman" w:eastAsia="Times New Roman" w:hAnsi="Times New Roman" w:cs="Times New Roman"/>
          <w:b/>
          <w:bCs/>
          <w:sz w:val="36"/>
          <w:szCs w:val="36"/>
          <w:lang w:eastAsia="ru-RU"/>
        </w:rPr>
        <w:t>ПОСТАНОВЛЕНИЕ</w:t>
      </w:r>
    </w:p>
    <w:p w14:paraId="02FBAA2B" w14:textId="77777777" w:rsidR="00E27130" w:rsidRPr="00E27130" w:rsidRDefault="00E27130" w:rsidP="00E27130">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14:paraId="0BBBD62B" w14:textId="55B5B8D5" w:rsidR="00E27130" w:rsidRPr="00F24B62" w:rsidRDefault="00E27130" w:rsidP="00E27130">
      <w:pPr>
        <w:jc w:val="both"/>
        <w:rPr>
          <w:rFonts w:ascii="Times New Roman" w:eastAsia="Calibri" w:hAnsi="Times New Roman" w:cs="Times New Roman"/>
          <w:sz w:val="28"/>
          <w:szCs w:val="28"/>
          <w:lang w:val="en-US"/>
        </w:rPr>
      </w:pPr>
      <w:r w:rsidRPr="00E27130">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31.01.2023</w:t>
      </w:r>
      <w:r w:rsidRPr="00E27130">
        <w:rPr>
          <w:rFonts w:ascii="Times New Roman" w:eastAsia="Calibri" w:hAnsi="Times New Roman" w:cs="Times New Roman"/>
          <w:sz w:val="28"/>
          <w:szCs w:val="28"/>
        </w:rPr>
        <w:t>г</w:t>
      </w:r>
      <w:r w:rsidR="00F24B62">
        <w:rPr>
          <w:rFonts w:ascii="Times New Roman" w:eastAsia="Calibri" w:hAnsi="Times New Roman" w:cs="Times New Roman"/>
          <w:sz w:val="28"/>
          <w:szCs w:val="28"/>
        </w:rPr>
        <w:t xml:space="preserve">. </w:t>
      </w:r>
      <w:r w:rsidRPr="00E27130">
        <w:rPr>
          <w:rFonts w:ascii="Times New Roman" w:eastAsia="Calibri" w:hAnsi="Times New Roman" w:cs="Times New Roman"/>
          <w:sz w:val="28"/>
          <w:szCs w:val="28"/>
        </w:rPr>
        <w:t xml:space="preserve"> № </w:t>
      </w:r>
      <w:r w:rsidR="00F24B62">
        <w:rPr>
          <w:rFonts w:ascii="Times New Roman" w:eastAsia="Calibri" w:hAnsi="Times New Roman" w:cs="Times New Roman"/>
          <w:sz w:val="28"/>
          <w:szCs w:val="28"/>
          <w:lang w:val="en-US"/>
        </w:rPr>
        <w:t>18</w:t>
      </w:r>
    </w:p>
    <w:p w14:paraId="3BC94667" w14:textId="77777777" w:rsidR="00E27130" w:rsidRDefault="00E27130" w:rsidP="000154E9">
      <w:pPr>
        <w:tabs>
          <w:tab w:val="left" w:pos="675"/>
        </w:tabs>
        <w:spacing w:after="0" w:line="240" w:lineRule="atLeast"/>
        <w:rPr>
          <w:rFonts w:ascii="Times New Roman" w:eastAsia="Calibri" w:hAnsi="Times New Roman" w:cs="Times New Roman"/>
          <w:sz w:val="28"/>
          <w:szCs w:val="28"/>
        </w:rPr>
      </w:pPr>
      <w:r w:rsidRPr="00E27130">
        <w:rPr>
          <w:rFonts w:ascii="Times New Roman" w:eastAsia="Calibri" w:hAnsi="Times New Roman" w:cs="Times New Roman"/>
          <w:sz w:val="28"/>
          <w:szCs w:val="28"/>
        </w:rPr>
        <w:t>Об утвержден</w:t>
      </w:r>
      <w:r>
        <w:rPr>
          <w:rFonts w:ascii="Times New Roman" w:eastAsia="Calibri" w:hAnsi="Times New Roman" w:cs="Times New Roman"/>
          <w:sz w:val="28"/>
          <w:szCs w:val="28"/>
        </w:rPr>
        <w:t>ии Административного регламента</w:t>
      </w:r>
    </w:p>
    <w:p w14:paraId="54781035" w14:textId="339EB8AF" w:rsidR="00E27130" w:rsidRPr="00E27130" w:rsidRDefault="00E27130" w:rsidP="000154E9">
      <w:pPr>
        <w:tabs>
          <w:tab w:val="left" w:pos="675"/>
        </w:tabs>
        <w:spacing w:after="0" w:line="240" w:lineRule="atLeast"/>
        <w:rPr>
          <w:rFonts w:ascii="Times New Roman" w:eastAsia="Calibri" w:hAnsi="Times New Roman" w:cs="Times New Roman"/>
          <w:sz w:val="28"/>
          <w:szCs w:val="28"/>
        </w:rPr>
      </w:pPr>
      <w:r w:rsidRPr="00E27130">
        <w:rPr>
          <w:rFonts w:ascii="Times New Roman" w:eastAsia="Calibri" w:hAnsi="Times New Roman" w:cs="Times New Roman"/>
          <w:sz w:val="28"/>
          <w:szCs w:val="28"/>
        </w:rPr>
        <w:t>по предоставлению муниципальной услуги</w:t>
      </w:r>
    </w:p>
    <w:p w14:paraId="1D12958D" w14:textId="77777777" w:rsidR="00E27130" w:rsidRPr="00E27130" w:rsidRDefault="00E27130" w:rsidP="00E27130">
      <w:pPr>
        <w:shd w:val="clear" w:color="auto" w:fill="FFFFFF"/>
        <w:spacing w:before="100" w:beforeAutospacing="1" w:after="100" w:afterAutospacing="1" w:line="240" w:lineRule="atLeast"/>
        <w:contextualSpacing/>
        <w:rPr>
          <w:rFonts w:ascii="Times New Roman" w:eastAsia="Calibri" w:hAnsi="Times New Roman" w:cs="Times New Roman"/>
          <w:bCs/>
          <w:sz w:val="28"/>
          <w:szCs w:val="28"/>
        </w:rPr>
      </w:pPr>
      <w:r w:rsidRPr="00E27130">
        <w:rPr>
          <w:rFonts w:ascii="Times New Roman" w:eastAsia="Calibri" w:hAnsi="Times New Roman" w:cs="Times New Roman"/>
          <w:sz w:val="28"/>
          <w:szCs w:val="28"/>
        </w:rPr>
        <w:t>«</w:t>
      </w:r>
      <w:r w:rsidRPr="00E27130">
        <w:rPr>
          <w:rFonts w:ascii="Times New Roman" w:eastAsia="Calibri" w:hAnsi="Times New Roman" w:cs="Times New Roman"/>
          <w:bCs/>
          <w:sz w:val="28"/>
          <w:szCs w:val="28"/>
          <w:lang w:eastAsia="ru-RU"/>
        </w:rPr>
        <w:t xml:space="preserve">Принятие граждан на учет в качестве нуждающихся </w:t>
      </w:r>
    </w:p>
    <w:p w14:paraId="6D0002F5" w14:textId="77777777" w:rsidR="00E27130" w:rsidRPr="00E27130" w:rsidRDefault="00E27130" w:rsidP="00E27130">
      <w:pPr>
        <w:shd w:val="clear" w:color="auto" w:fill="FFFFFF"/>
        <w:spacing w:before="100" w:beforeAutospacing="1" w:after="100" w:afterAutospacing="1" w:line="240" w:lineRule="atLeast"/>
        <w:contextualSpacing/>
        <w:rPr>
          <w:rFonts w:ascii="Times New Roman" w:eastAsia="Calibri" w:hAnsi="Times New Roman" w:cs="Times New Roman"/>
          <w:bCs/>
          <w:sz w:val="28"/>
          <w:szCs w:val="28"/>
        </w:rPr>
      </w:pPr>
      <w:r w:rsidRPr="00E27130">
        <w:rPr>
          <w:rFonts w:ascii="Times New Roman" w:eastAsia="Calibri" w:hAnsi="Times New Roman" w:cs="Times New Roman"/>
          <w:bCs/>
          <w:sz w:val="28"/>
          <w:szCs w:val="28"/>
          <w:lang w:eastAsia="ru-RU"/>
        </w:rPr>
        <w:t>в жилых помещениях, предоставляемых по</w:t>
      </w:r>
    </w:p>
    <w:p w14:paraId="347E6ECF" w14:textId="1F092A17" w:rsidR="00E27130" w:rsidRPr="00E27130" w:rsidRDefault="00E27130" w:rsidP="00E27130">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eastAsia="ru-RU"/>
        </w:rPr>
      </w:pPr>
      <w:r w:rsidRPr="00E27130">
        <w:rPr>
          <w:rFonts w:ascii="Times New Roman" w:eastAsia="Calibri" w:hAnsi="Times New Roman" w:cs="Times New Roman"/>
          <w:bCs/>
          <w:sz w:val="28"/>
          <w:szCs w:val="28"/>
          <w:lang w:eastAsia="ru-RU"/>
        </w:rPr>
        <w:t>договорам социального найма</w:t>
      </w:r>
      <w:r w:rsidRPr="00E27130">
        <w:rPr>
          <w:rFonts w:ascii="Times New Roman" w:eastAsia="Calibri" w:hAnsi="Times New Roman" w:cs="Times New Roman"/>
          <w:sz w:val="28"/>
          <w:szCs w:val="28"/>
        </w:rPr>
        <w:t>»</w:t>
      </w:r>
      <w:r w:rsidR="009D2EA6">
        <w:rPr>
          <w:rFonts w:ascii="Times New Roman" w:eastAsia="Calibri" w:hAnsi="Times New Roman" w:cs="Times New Roman"/>
          <w:sz w:val="28"/>
          <w:szCs w:val="28"/>
        </w:rPr>
        <w:t>.</w:t>
      </w:r>
    </w:p>
    <w:p w14:paraId="513E3FD8" w14:textId="77777777" w:rsidR="00C55057" w:rsidRDefault="00C55057" w:rsidP="00C55057">
      <w:pPr>
        <w:spacing w:after="1" w:line="259" w:lineRule="auto"/>
        <w:ind w:left="140"/>
      </w:pPr>
      <w:r>
        <w:rPr>
          <w:sz w:val="24"/>
        </w:rPr>
        <w:t xml:space="preserve"> </w:t>
      </w:r>
    </w:p>
    <w:p w14:paraId="5E6C8FED" w14:textId="66530C54" w:rsidR="00C55057" w:rsidRPr="00FC0674" w:rsidRDefault="00E27130" w:rsidP="00C55057">
      <w:pPr>
        <w:spacing w:after="69" w:line="256" w:lineRule="auto"/>
        <w:ind w:left="140" w:firstLine="568"/>
        <w:jc w:val="both"/>
        <w:rPr>
          <w:rFonts w:ascii="Times New Roman" w:hAnsi="Times New Roman"/>
          <w:b/>
          <w:sz w:val="24"/>
          <w:szCs w:val="24"/>
        </w:rPr>
      </w:pPr>
      <w:r w:rsidRPr="00E27130">
        <w:rPr>
          <w:rFonts w:ascii="Times New Roman" w:eastAsia="Calibri" w:hAnsi="Times New Roman" w:cs="Times New Roman"/>
          <w:sz w:val="28"/>
          <w:szCs w:val="28"/>
        </w:rPr>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Свирьстройского городского поселения Лодейнопольского муниципального района от  16.08.2010 года  № 102 «О порядке разработки и утверждения административных регламентов предоставления муниципальных услуг», Администрации Свирьстройского городского поселения Лодейнопольского муниципального района Ленинградской области </w:t>
      </w:r>
      <w:r w:rsidRPr="00E27130">
        <w:rPr>
          <w:rFonts w:ascii="Times New Roman" w:eastAsia="Calibri" w:hAnsi="Times New Roman" w:cs="Times New Roman"/>
          <w:b/>
          <w:sz w:val="28"/>
          <w:szCs w:val="28"/>
        </w:rPr>
        <w:t>постановляет:</w:t>
      </w:r>
      <w:r w:rsidR="00C55057" w:rsidRPr="00FC0674">
        <w:rPr>
          <w:rFonts w:ascii="Times New Roman" w:hAnsi="Times New Roman"/>
          <w:b/>
          <w:sz w:val="24"/>
          <w:szCs w:val="24"/>
        </w:rPr>
        <w:t xml:space="preserve"> </w:t>
      </w:r>
    </w:p>
    <w:p w14:paraId="05DA5E0E" w14:textId="0402C60F" w:rsidR="00C55057" w:rsidRPr="00E27130" w:rsidRDefault="00C55057" w:rsidP="000154E9">
      <w:pPr>
        <w:pStyle w:val="ConsPlusTitle"/>
        <w:widowControl/>
        <w:numPr>
          <w:ilvl w:val="0"/>
          <w:numId w:val="33"/>
        </w:numPr>
        <w:tabs>
          <w:tab w:val="left" w:pos="1134"/>
        </w:tabs>
        <w:jc w:val="both"/>
        <w:rPr>
          <w:b w:val="0"/>
          <w:sz w:val="28"/>
          <w:szCs w:val="28"/>
        </w:rPr>
      </w:pPr>
      <w:r w:rsidRPr="00E27130">
        <w:rPr>
          <w:b w:val="0"/>
          <w:sz w:val="28"/>
          <w:szCs w:val="28"/>
        </w:rPr>
        <w:t xml:space="preserve">Утвердить Административный регламент </w:t>
      </w:r>
      <w:r w:rsidR="007A22E0" w:rsidRPr="00E27130">
        <w:rPr>
          <w:b w:val="0"/>
          <w:sz w:val="28"/>
          <w:szCs w:val="28"/>
        </w:rPr>
        <w:t xml:space="preserve">по </w:t>
      </w:r>
      <w:r w:rsidRPr="00E27130">
        <w:rPr>
          <w:b w:val="0"/>
          <w:sz w:val="28"/>
          <w:szCs w:val="28"/>
        </w:rPr>
        <w:t>предоставлени</w:t>
      </w:r>
      <w:r w:rsidR="007A22E0" w:rsidRPr="00E27130">
        <w:rPr>
          <w:b w:val="0"/>
          <w:sz w:val="28"/>
          <w:szCs w:val="28"/>
        </w:rPr>
        <w:t>ю</w:t>
      </w:r>
      <w:r w:rsidR="00E27130" w:rsidRPr="00E27130">
        <w:rPr>
          <w:b w:val="0"/>
          <w:sz w:val="28"/>
          <w:szCs w:val="28"/>
        </w:rPr>
        <w:t xml:space="preserve"> на территории Свирьстройского город</w:t>
      </w:r>
      <w:r w:rsidR="00745D38" w:rsidRPr="00E27130">
        <w:rPr>
          <w:b w:val="0"/>
          <w:sz w:val="28"/>
          <w:szCs w:val="28"/>
        </w:rPr>
        <w:t xml:space="preserve">ского </w:t>
      </w:r>
      <w:r w:rsidR="000154E9" w:rsidRPr="00E27130">
        <w:rPr>
          <w:b w:val="0"/>
          <w:sz w:val="28"/>
          <w:szCs w:val="28"/>
        </w:rPr>
        <w:t>поселения муниципальной</w:t>
      </w:r>
      <w:r w:rsidR="00745D38" w:rsidRPr="00E27130">
        <w:rPr>
          <w:b w:val="0"/>
          <w:sz w:val="28"/>
          <w:szCs w:val="28"/>
        </w:rPr>
        <w:t xml:space="preserve"> услуги</w:t>
      </w:r>
      <w:r w:rsidR="000154E9">
        <w:rPr>
          <w:b w:val="0"/>
          <w:sz w:val="28"/>
          <w:szCs w:val="28"/>
        </w:rPr>
        <w:t xml:space="preserve"> </w:t>
      </w:r>
      <w:r w:rsidR="000154E9" w:rsidRPr="00E27130">
        <w:rPr>
          <w:b w:val="0"/>
          <w:sz w:val="28"/>
          <w:szCs w:val="28"/>
        </w:rPr>
        <w:t>«</w:t>
      </w:r>
      <w:r w:rsidR="007A22E0" w:rsidRPr="00E27130">
        <w:rPr>
          <w:b w:val="0"/>
          <w:sz w:val="28"/>
          <w:szCs w:val="28"/>
        </w:rPr>
        <w:t>Принятие граждан на учет в качестве нуждающихся в жилых помещениях, предоставляемых по договорам социального найма»</w:t>
      </w:r>
      <w:r w:rsidR="00745D38" w:rsidRPr="00E27130">
        <w:rPr>
          <w:b w:val="0"/>
          <w:sz w:val="28"/>
          <w:szCs w:val="28"/>
        </w:rPr>
        <w:t xml:space="preserve"> </w:t>
      </w:r>
      <w:r w:rsidRPr="00E27130">
        <w:rPr>
          <w:b w:val="0"/>
          <w:sz w:val="28"/>
          <w:szCs w:val="28"/>
        </w:rPr>
        <w:t>согласно приложению.</w:t>
      </w:r>
    </w:p>
    <w:p w14:paraId="2556E23B" w14:textId="4008C38F" w:rsidR="00C55057" w:rsidRPr="000154E9" w:rsidRDefault="00C55057" w:rsidP="000154E9">
      <w:pPr>
        <w:pStyle w:val="a3"/>
        <w:widowControl w:val="0"/>
        <w:numPr>
          <w:ilvl w:val="0"/>
          <w:numId w:val="33"/>
        </w:numPr>
        <w:autoSpaceDE w:val="0"/>
        <w:autoSpaceDN w:val="0"/>
        <w:adjustRightInd w:val="0"/>
        <w:spacing w:after="0" w:line="240" w:lineRule="auto"/>
        <w:jc w:val="both"/>
        <w:rPr>
          <w:rFonts w:ascii="Times New Roman" w:hAnsi="Times New Roman" w:cs="Times New Roman"/>
          <w:sz w:val="28"/>
          <w:szCs w:val="28"/>
        </w:rPr>
      </w:pPr>
      <w:r w:rsidRPr="000154E9">
        <w:rPr>
          <w:rFonts w:ascii="Times New Roman" w:hAnsi="Times New Roman" w:cs="Times New Roman"/>
          <w:sz w:val="28"/>
          <w:szCs w:val="28"/>
        </w:rPr>
        <w:t>Считать утратившим силу постановление Адми</w:t>
      </w:r>
      <w:r w:rsidR="00E27130" w:rsidRPr="000154E9">
        <w:rPr>
          <w:rFonts w:ascii="Times New Roman" w:hAnsi="Times New Roman" w:cs="Times New Roman"/>
          <w:sz w:val="28"/>
          <w:szCs w:val="28"/>
        </w:rPr>
        <w:t>нистрации № 33 от 15.03.2022</w:t>
      </w:r>
      <w:r w:rsidRPr="000154E9">
        <w:rPr>
          <w:rFonts w:ascii="Times New Roman" w:hAnsi="Times New Roman" w:cs="Times New Roman"/>
          <w:sz w:val="28"/>
          <w:szCs w:val="28"/>
        </w:rPr>
        <w:t>г</w:t>
      </w:r>
      <w:r w:rsidR="000A536B">
        <w:rPr>
          <w:rFonts w:ascii="Times New Roman" w:hAnsi="Times New Roman" w:cs="Times New Roman"/>
          <w:sz w:val="28"/>
          <w:szCs w:val="28"/>
        </w:rPr>
        <w:t>.</w:t>
      </w:r>
      <w:r w:rsidRPr="000154E9">
        <w:rPr>
          <w:rFonts w:ascii="Times New Roman" w:hAnsi="Times New Roman" w:cs="Times New Roman"/>
          <w:sz w:val="28"/>
          <w:szCs w:val="28"/>
        </w:rPr>
        <w:t xml:space="preserve"> «Об </w:t>
      </w:r>
      <w:r w:rsidR="000154E9" w:rsidRPr="000154E9">
        <w:rPr>
          <w:rFonts w:ascii="Times New Roman" w:hAnsi="Times New Roman" w:cs="Times New Roman"/>
          <w:sz w:val="28"/>
          <w:szCs w:val="28"/>
        </w:rPr>
        <w:t>утверждении Административного</w:t>
      </w:r>
      <w:r w:rsidRPr="000154E9">
        <w:rPr>
          <w:rFonts w:ascii="Times New Roman" w:hAnsi="Times New Roman" w:cs="Times New Roman"/>
          <w:sz w:val="28"/>
          <w:szCs w:val="28"/>
        </w:rPr>
        <w:t xml:space="preserve"> </w:t>
      </w:r>
      <w:r w:rsidR="000154E9" w:rsidRPr="000154E9">
        <w:rPr>
          <w:rFonts w:ascii="Times New Roman" w:hAnsi="Times New Roman" w:cs="Times New Roman"/>
          <w:sz w:val="28"/>
          <w:szCs w:val="28"/>
        </w:rPr>
        <w:t>регламента предоставления муниципальной</w:t>
      </w:r>
      <w:r w:rsidRPr="000154E9">
        <w:rPr>
          <w:rFonts w:ascii="Times New Roman" w:hAnsi="Times New Roman" w:cs="Times New Roman"/>
          <w:sz w:val="28"/>
          <w:szCs w:val="28"/>
        </w:rPr>
        <w:t xml:space="preserve"> услуги</w:t>
      </w:r>
      <w:r w:rsidR="007A22E0" w:rsidRPr="000154E9">
        <w:rPr>
          <w:rFonts w:ascii="Times New Roman" w:hAnsi="Times New Roman" w:cs="Times New Roman"/>
          <w:sz w:val="28"/>
          <w:szCs w:val="28"/>
        </w:rPr>
        <w:t xml:space="preserve"> «</w:t>
      </w:r>
      <w:r w:rsidR="007A22E0" w:rsidRPr="000154E9">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w:t>
      </w:r>
      <w:r w:rsidR="00E27130" w:rsidRPr="000154E9">
        <w:rPr>
          <w:rFonts w:ascii="Times New Roman" w:hAnsi="Times New Roman" w:cs="Times New Roman"/>
          <w:bCs/>
          <w:sz w:val="28"/>
          <w:szCs w:val="28"/>
          <w:lang w:eastAsia="ru-RU"/>
        </w:rPr>
        <w:t>о найма».</w:t>
      </w:r>
    </w:p>
    <w:p w14:paraId="1131AC2E" w14:textId="2381FC4F" w:rsidR="00C55057" w:rsidRPr="000154E9" w:rsidRDefault="00C55057" w:rsidP="000154E9">
      <w:pPr>
        <w:pStyle w:val="a3"/>
        <w:numPr>
          <w:ilvl w:val="0"/>
          <w:numId w:val="33"/>
        </w:numPr>
        <w:ind w:right="65"/>
        <w:jc w:val="both"/>
        <w:rPr>
          <w:rFonts w:ascii="Times New Roman" w:hAnsi="Times New Roman" w:cs="Times New Roman"/>
          <w:sz w:val="28"/>
          <w:szCs w:val="28"/>
        </w:rPr>
      </w:pPr>
      <w:r w:rsidRPr="000154E9">
        <w:rPr>
          <w:rFonts w:ascii="Times New Roman" w:hAnsi="Times New Roman" w:cs="Times New Roman"/>
          <w:sz w:val="28"/>
          <w:szCs w:val="28"/>
        </w:rPr>
        <w:t xml:space="preserve">Контроль за исполнением настоящего постановления оставляю за собой. </w:t>
      </w:r>
    </w:p>
    <w:p w14:paraId="036A8478" w14:textId="77777777" w:rsidR="00CE6039" w:rsidRDefault="00CE6039" w:rsidP="00CE6039">
      <w:pPr>
        <w:pStyle w:val="a3"/>
        <w:numPr>
          <w:ilvl w:val="0"/>
          <w:numId w:val="33"/>
        </w:numPr>
        <w:spacing w:line="240" w:lineRule="auto"/>
        <w:ind w:left="714" w:right="62" w:hanging="357"/>
        <w:jc w:val="both"/>
        <w:rPr>
          <w:rFonts w:ascii="Times New Roman" w:hAnsi="Times New Roman" w:cs="Times New Roman"/>
          <w:sz w:val="28"/>
          <w:szCs w:val="28"/>
        </w:rPr>
      </w:pPr>
      <w:r w:rsidRPr="00CE6039">
        <w:rPr>
          <w:rFonts w:ascii="Times New Roman" w:hAnsi="Times New Roman" w:cs="Times New Roman"/>
          <w:sz w:val="28"/>
          <w:szCs w:val="28"/>
        </w:rPr>
        <w:t>Данное постановление опубликовать (обнародовать) и разместить на официальном сайте Администрации Свирьстройского городского поселения.</w:t>
      </w:r>
    </w:p>
    <w:p w14:paraId="5C142C35" w14:textId="2868AE29" w:rsidR="00C55057" w:rsidRDefault="00C55057" w:rsidP="00CE6039">
      <w:pPr>
        <w:pStyle w:val="a3"/>
        <w:numPr>
          <w:ilvl w:val="0"/>
          <w:numId w:val="33"/>
        </w:numPr>
        <w:ind w:right="65"/>
        <w:jc w:val="both"/>
        <w:rPr>
          <w:rFonts w:ascii="Times New Roman" w:hAnsi="Times New Roman" w:cs="Times New Roman"/>
          <w:sz w:val="28"/>
          <w:szCs w:val="28"/>
        </w:rPr>
      </w:pPr>
      <w:r w:rsidRPr="000154E9">
        <w:rPr>
          <w:rFonts w:ascii="Times New Roman" w:hAnsi="Times New Roman" w:cs="Times New Roman"/>
          <w:sz w:val="28"/>
          <w:szCs w:val="28"/>
        </w:rPr>
        <w:t xml:space="preserve">Постановление вступает в силу после </w:t>
      </w:r>
      <w:r w:rsidR="004A4650" w:rsidRPr="000154E9">
        <w:rPr>
          <w:rFonts w:ascii="Times New Roman" w:hAnsi="Times New Roman" w:cs="Times New Roman"/>
          <w:sz w:val="28"/>
          <w:szCs w:val="28"/>
        </w:rPr>
        <w:t xml:space="preserve">его </w:t>
      </w:r>
      <w:r w:rsidR="000154E9" w:rsidRPr="000154E9">
        <w:rPr>
          <w:rFonts w:ascii="Times New Roman" w:hAnsi="Times New Roman" w:cs="Times New Roman"/>
          <w:sz w:val="28"/>
          <w:szCs w:val="28"/>
        </w:rPr>
        <w:t>официального опубликования</w:t>
      </w:r>
      <w:r w:rsidRPr="000154E9">
        <w:rPr>
          <w:rFonts w:ascii="Times New Roman" w:hAnsi="Times New Roman" w:cs="Times New Roman"/>
          <w:sz w:val="28"/>
          <w:szCs w:val="28"/>
        </w:rPr>
        <w:t xml:space="preserve">. </w:t>
      </w:r>
    </w:p>
    <w:p w14:paraId="50EA89C7" w14:textId="77777777" w:rsidR="001C4793" w:rsidRPr="000154E9" w:rsidRDefault="001C4793" w:rsidP="001C4793">
      <w:pPr>
        <w:pStyle w:val="a3"/>
        <w:ind w:right="65"/>
        <w:jc w:val="both"/>
        <w:rPr>
          <w:rFonts w:ascii="Times New Roman" w:hAnsi="Times New Roman" w:cs="Times New Roman"/>
          <w:sz w:val="28"/>
          <w:szCs w:val="28"/>
        </w:rPr>
      </w:pPr>
    </w:p>
    <w:p w14:paraId="0FC74AB7" w14:textId="50B479F9" w:rsidR="00C55057" w:rsidRPr="00E27130" w:rsidRDefault="001C4793" w:rsidP="000A4A11">
      <w:pPr>
        <w:spacing w:after="0" w:line="25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456D" w:rsidRPr="00E27130">
        <w:rPr>
          <w:rFonts w:ascii="Times New Roman" w:hAnsi="Times New Roman" w:cs="Times New Roman"/>
          <w:sz w:val="28"/>
          <w:szCs w:val="28"/>
        </w:rPr>
        <w:t>Г</w:t>
      </w:r>
      <w:r w:rsidR="00C55057" w:rsidRPr="00E27130">
        <w:rPr>
          <w:rFonts w:ascii="Times New Roman" w:hAnsi="Times New Roman" w:cs="Times New Roman"/>
          <w:sz w:val="28"/>
          <w:szCs w:val="28"/>
        </w:rPr>
        <w:t>лав</w:t>
      </w:r>
      <w:r w:rsidR="005B456D" w:rsidRPr="00E27130">
        <w:rPr>
          <w:rFonts w:ascii="Times New Roman" w:hAnsi="Times New Roman" w:cs="Times New Roman"/>
          <w:sz w:val="28"/>
          <w:szCs w:val="28"/>
        </w:rPr>
        <w:t>а</w:t>
      </w:r>
      <w:r w:rsidR="00C55057" w:rsidRPr="00E27130">
        <w:rPr>
          <w:rFonts w:ascii="Times New Roman" w:hAnsi="Times New Roman" w:cs="Times New Roman"/>
          <w:sz w:val="28"/>
          <w:szCs w:val="28"/>
        </w:rPr>
        <w:t xml:space="preserve"> Администрации </w:t>
      </w:r>
      <w:r w:rsidR="000A4A11" w:rsidRPr="00E27130">
        <w:rPr>
          <w:rFonts w:ascii="Times New Roman" w:hAnsi="Times New Roman" w:cs="Times New Roman"/>
          <w:sz w:val="28"/>
          <w:szCs w:val="28"/>
        </w:rPr>
        <w:t xml:space="preserve">                                  </w:t>
      </w:r>
      <w:r w:rsidR="000154E9">
        <w:rPr>
          <w:rFonts w:ascii="Times New Roman" w:hAnsi="Times New Roman" w:cs="Times New Roman"/>
          <w:sz w:val="28"/>
          <w:szCs w:val="28"/>
        </w:rPr>
        <w:t xml:space="preserve">                            А.А. Костин</w:t>
      </w:r>
      <w:r w:rsidR="00C55057" w:rsidRPr="00E27130">
        <w:rPr>
          <w:rFonts w:ascii="Times New Roman" w:hAnsi="Times New Roman" w:cs="Times New Roman"/>
          <w:sz w:val="28"/>
          <w:szCs w:val="28"/>
        </w:rPr>
        <w:t xml:space="preserve"> </w:t>
      </w:r>
    </w:p>
    <w:p w14:paraId="121249A3" w14:textId="598540DD" w:rsidR="00B76CC0" w:rsidRPr="00E27130" w:rsidRDefault="00B76CC0" w:rsidP="00744D1A">
      <w:pPr>
        <w:spacing w:after="0" w:line="240" w:lineRule="auto"/>
        <w:jc w:val="right"/>
        <w:rPr>
          <w:rFonts w:ascii="Times New Roman" w:eastAsia="Times New Roman" w:hAnsi="Times New Roman" w:cs="Times New Roman"/>
          <w:b/>
          <w:sz w:val="28"/>
          <w:szCs w:val="28"/>
          <w:lang w:eastAsia="ru-RU"/>
        </w:rPr>
      </w:pPr>
    </w:p>
    <w:p w14:paraId="0F0DB9E1" w14:textId="77777777" w:rsidR="00AD1090" w:rsidRPr="00E27130" w:rsidRDefault="00AD1090"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4F6FF10" w14:textId="77777777" w:rsidR="00780560" w:rsidRPr="00FC0674" w:rsidRDefault="00780560" w:rsidP="00AD10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2A40079" w14:textId="77777777" w:rsidR="00780560" w:rsidRDefault="00780560" w:rsidP="00AD10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7C35DD8" w14:textId="77777777" w:rsidR="000A536B" w:rsidRDefault="000A536B" w:rsidP="000A536B">
      <w:pPr>
        <w:widowControl w:val="0"/>
        <w:tabs>
          <w:tab w:val="left" w:pos="8325"/>
          <w:tab w:val="right" w:pos="961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
    <w:p w14:paraId="0C5C5FD7" w14:textId="7DBC8070" w:rsidR="00AD1090" w:rsidRPr="00AD1090" w:rsidRDefault="000A536B" w:rsidP="000A536B">
      <w:pPr>
        <w:widowControl w:val="0"/>
        <w:tabs>
          <w:tab w:val="left" w:pos="8325"/>
          <w:tab w:val="right" w:pos="961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D1090" w:rsidRPr="00AD1090">
        <w:rPr>
          <w:rFonts w:ascii="Times New Roman" w:eastAsia="Times New Roman" w:hAnsi="Times New Roman" w:cs="Times New Roman"/>
          <w:sz w:val="24"/>
          <w:szCs w:val="24"/>
          <w:lang w:eastAsia="ru-RU"/>
        </w:rPr>
        <w:t>Утвержден</w:t>
      </w:r>
    </w:p>
    <w:p w14:paraId="4ED577B9" w14:textId="231CC7D8" w:rsidR="00AD1090" w:rsidRPr="00AD1090" w:rsidRDefault="00AD1090" w:rsidP="00AD10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090">
        <w:rPr>
          <w:rFonts w:ascii="Times New Roman" w:eastAsia="Times New Roman" w:hAnsi="Times New Roman" w:cs="Times New Roman"/>
          <w:sz w:val="24"/>
          <w:szCs w:val="24"/>
          <w:lang w:eastAsia="ru-RU"/>
        </w:rPr>
        <w:t>Постановлением Администрации</w:t>
      </w:r>
    </w:p>
    <w:p w14:paraId="03710D6D" w14:textId="14373793" w:rsidR="00AD1090" w:rsidRPr="00AD1090" w:rsidRDefault="00AD1090" w:rsidP="00AD10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090">
        <w:rPr>
          <w:rFonts w:ascii="Times New Roman" w:eastAsia="Times New Roman" w:hAnsi="Times New Roman" w:cs="Times New Roman"/>
          <w:sz w:val="24"/>
          <w:szCs w:val="24"/>
          <w:lang w:eastAsia="ru-RU"/>
        </w:rPr>
        <w:t xml:space="preserve">№ </w:t>
      </w:r>
      <w:r w:rsidR="004C3EE2">
        <w:rPr>
          <w:rFonts w:ascii="Times New Roman" w:eastAsia="Times New Roman" w:hAnsi="Times New Roman" w:cs="Times New Roman"/>
          <w:sz w:val="24"/>
          <w:szCs w:val="24"/>
          <w:lang w:val="en-US" w:eastAsia="ru-RU"/>
        </w:rPr>
        <w:t>18</w:t>
      </w:r>
      <w:bookmarkStart w:id="0" w:name="_GoBack"/>
      <w:bookmarkEnd w:id="0"/>
      <w:r w:rsidR="005B456D">
        <w:rPr>
          <w:rFonts w:ascii="Times New Roman" w:eastAsia="Times New Roman" w:hAnsi="Times New Roman" w:cs="Times New Roman"/>
          <w:sz w:val="24"/>
          <w:szCs w:val="24"/>
          <w:lang w:eastAsia="ru-RU"/>
        </w:rPr>
        <w:t xml:space="preserve"> </w:t>
      </w:r>
      <w:r w:rsidRPr="00AD1090">
        <w:rPr>
          <w:rFonts w:ascii="Times New Roman" w:eastAsia="Times New Roman" w:hAnsi="Times New Roman" w:cs="Times New Roman"/>
          <w:sz w:val="24"/>
          <w:szCs w:val="24"/>
          <w:lang w:eastAsia="ru-RU"/>
        </w:rPr>
        <w:t xml:space="preserve">от </w:t>
      </w:r>
      <w:r w:rsidR="000154E9">
        <w:rPr>
          <w:rFonts w:ascii="Times New Roman" w:eastAsia="Times New Roman" w:hAnsi="Times New Roman" w:cs="Times New Roman"/>
          <w:sz w:val="24"/>
          <w:szCs w:val="24"/>
          <w:lang w:eastAsia="ru-RU"/>
        </w:rPr>
        <w:t>3</w:t>
      </w:r>
      <w:r w:rsidR="005B456D">
        <w:rPr>
          <w:rFonts w:ascii="Times New Roman" w:eastAsia="Times New Roman" w:hAnsi="Times New Roman" w:cs="Times New Roman"/>
          <w:sz w:val="24"/>
          <w:szCs w:val="24"/>
          <w:lang w:eastAsia="ru-RU"/>
        </w:rPr>
        <w:t>1</w:t>
      </w:r>
      <w:r w:rsidR="000154E9">
        <w:rPr>
          <w:rFonts w:ascii="Times New Roman" w:eastAsia="Times New Roman" w:hAnsi="Times New Roman" w:cs="Times New Roman"/>
          <w:sz w:val="24"/>
          <w:szCs w:val="24"/>
          <w:lang w:eastAsia="ru-RU"/>
        </w:rPr>
        <w:t>.01.2023</w:t>
      </w:r>
      <w:r w:rsidRPr="00AD1090">
        <w:rPr>
          <w:rFonts w:ascii="Times New Roman" w:eastAsia="Times New Roman" w:hAnsi="Times New Roman" w:cs="Times New Roman"/>
          <w:sz w:val="24"/>
          <w:szCs w:val="24"/>
          <w:lang w:eastAsia="ru-RU"/>
        </w:rPr>
        <w:t xml:space="preserve"> г</w:t>
      </w:r>
    </w:p>
    <w:p w14:paraId="670DDE8F" w14:textId="6ECED5E6" w:rsidR="00AD1090" w:rsidRPr="00745D38" w:rsidRDefault="007A22E0" w:rsidP="001D15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5D38">
        <w:rPr>
          <w:rFonts w:ascii="Times New Roman" w:eastAsia="Times New Roman" w:hAnsi="Times New Roman" w:cs="Times New Roman"/>
          <w:sz w:val="28"/>
          <w:szCs w:val="28"/>
          <w:lang w:eastAsia="ru-RU"/>
        </w:rPr>
        <w:t>Административный регламент</w:t>
      </w:r>
    </w:p>
    <w:p w14:paraId="7B3510FB" w14:textId="0781C539" w:rsidR="007A22E0" w:rsidRPr="00745D38" w:rsidRDefault="007A22E0" w:rsidP="007A22E0">
      <w:pPr>
        <w:pStyle w:val="ConsPlusTitle"/>
        <w:widowControl/>
        <w:tabs>
          <w:tab w:val="left" w:pos="1134"/>
        </w:tabs>
        <w:jc w:val="center"/>
        <w:rPr>
          <w:b w:val="0"/>
          <w:bCs w:val="0"/>
          <w:sz w:val="28"/>
          <w:szCs w:val="28"/>
        </w:rPr>
      </w:pPr>
      <w:r w:rsidRPr="00745D38">
        <w:rPr>
          <w:b w:val="0"/>
          <w:sz w:val="28"/>
          <w:szCs w:val="28"/>
        </w:rPr>
        <w:t xml:space="preserve">по предоставлению на территории </w:t>
      </w:r>
      <w:r w:rsidR="000154E9" w:rsidRPr="000154E9">
        <w:rPr>
          <w:b w:val="0"/>
          <w:sz w:val="28"/>
          <w:szCs w:val="28"/>
        </w:rPr>
        <w:t xml:space="preserve">Свирьстройского городского </w:t>
      </w:r>
      <w:r w:rsidRPr="00745D38">
        <w:rPr>
          <w:b w:val="0"/>
          <w:sz w:val="28"/>
          <w:szCs w:val="28"/>
        </w:rPr>
        <w:t>поселения  муниципальной услуги «Принятие граждан на учет в качестве нуждающихся в жилых помещениях, предоставляемых по договорам социального найма»</w:t>
      </w:r>
    </w:p>
    <w:p w14:paraId="3DD96153" w14:textId="77777777" w:rsidR="007A22E0" w:rsidRPr="002F291F" w:rsidRDefault="007A22E0" w:rsidP="007A22E0">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«Принятие граждан на учет в качестве нуждающихся в жилых помещениях».) </w:t>
      </w:r>
    </w:p>
    <w:p w14:paraId="5777759B" w14:textId="77777777" w:rsidR="007A22E0" w:rsidRPr="002F291F" w:rsidRDefault="007A22E0" w:rsidP="007A22E0">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17351DDD" w14:textId="77777777" w:rsidR="00745D38" w:rsidRPr="002F291F" w:rsidRDefault="00745D38" w:rsidP="00745D3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1.1.Настоящий регламент устанавливает порядок и стандарт предоставления муниципальной услуги.</w:t>
      </w:r>
    </w:p>
    <w:p w14:paraId="6BC754FD" w14:textId="77777777" w:rsidR="00745D38" w:rsidRPr="002F291F" w:rsidRDefault="00745D38" w:rsidP="00745D38">
      <w:pPr>
        <w:pStyle w:val="ConsPlusNormal"/>
        <w:contextualSpacing/>
        <w:jc w:val="center"/>
      </w:pPr>
      <w:r w:rsidRPr="002F291F">
        <w:t>Категории заявителей и их представителей, имеющих право выступать от их имени</w:t>
      </w:r>
    </w:p>
    <w:p w14:paraId="59146678" w14:textId="160612D2" w:rsidR="00745D38" w:rsidRPr="002F291F" w:rsidRDefault="000154E9" w:rsidP="00745D38">
      <w:pPr>
        <w:pStyle w:val="ConsPlusNormal"/>
        <w:ind w:firstLine="708"/>
        <w:contextualSpacing/>
        <w:jc w:val="both"/>
        <w:rPr>
          <w:szCs w:val="24"/>
        </w:rPr>
      </w:pPr>
      <w:r w:rsidRPr="002F291F">
        <w:rPr>
          <w:szCs w:val="24"/>
        </w:rPr>
        <w:t>1.2 Заявителями</w:t>
      </w:r>
      <w:r w:rsidR="00745D38" w:rsidRPr="002F291F">
        <w:rPr>
          <w:szCs w:val="24"/>
        </w:rPr>
        <w:t xml:space="preserve">, имеющими право обратиться за получением </w:t>
      </w:r>
      <w:r w:rsidR="00745D38" w:rsidRPr="002F291F">
        <w:t>муниципальной услуги</w:t>
      </w:r>
      <w:r w:rsidR="00745D38" w:rsidRPr="002F291F">
        <w:rPr>
          <w:szCs w:val="24"/>
        </w:rPr>
        <w:t>:</w:t>
      </w:r>
    </w:p>
    <w:p w14:paraId="7EABED78" w14:textId="15C5D240" w:rsidR="00745D38" w:rsidRPr="002F291F" w:rsidRDefault="00745D38" w:rsidP="00745D38">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sidR="000154E9" w:rsidRPr="000154E9">
        <w:rPr>
          <w:rFonts w:ascii="Times New Roman" w:hAnsi="Times New Roman" w:cs="Times New Roman"/>
          <w:sz w:val="28"/>
          <w:szCs w:val="28"/>
        </w:rPr>
        <w:t>Свирьстройского городского</w:t>
      </w:r>
      <w:r>
        <w:rPr>
          <w:rFonts w:ascii="Times New Roman" w:hAnsi="Times New Roman" w:cs="Times New Roman"/>
          <w:sz w:val="28"/>
          <w:szCs w:val="28"/>
        </w:rPr>
        <w:t xml:space="preserve"> поселения Лодейнопольского муниципального района </w:t>
      </w:r>
      <w:r w:rsidRPr="002F291F">
        <w:rPr>
          <w:rFonts w:ascii="Times New Roman" w:hAnsi="Times New Roman" w:cs="Times New Roman"/>
          <w:sz w:val="28"/>
          <w:szCs w:val="28"/>
        </w:rPr>
        <w:t>Ленинградской области</w:t>
      </w:r>
      <w:r w:rsidRPr="00F625CA">
        <w:rPr>
          <w:rFonts w:ascii="Times New Roman" w:hAnsi="Times New Roman" w:cs="Times New Roman"/>
          <w:sz w:val="28"/>
          <w:szCs w:val="28"/>
        </w:rPr>
        <w:t xml:space="preserve"> </w:t>
      </w:r>
      <w:r>
        <w:rPr>
          <w:rFonts w:ascii="Times New Roman" w:hAnsi="Times New Roman" w:cs="Times New Roman"/>
          <w:sz w:val="28"/>
          <w:szCs w:val="28"/>
        </w:rPr>
        <w:t>из числа</w:t>
      </w:r>
      <w:r w:rsidRPr="002F291F">
        <w:rPr>
          <w:rFonts w:ascii="Times New Roman" w:hAnsi="Times New Roman" w:cs="Times New Roman"/>
          <w:sz w:val="28"/>
          <w:szCs w:val="28"/>
        </w:rPr>
        <w:t>:</w:t>
      </w:r>
    </w:p>
    <w:p w14:paraId="24C219AB" w14:textId="77777777" w:rsidR="00745D38" w:rsidRPr="002F291F" w:rsidRDefault="00745D38" w:rsidP="00745D38">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малоимущих граждан, </w:t>
      </w:r>
    </w:p>
    <w:p w14:paraId="455F7F60" w14:textId="77777777" w:rsidR="00745D38" w:rsidRPr="00E662ED" w:rsidRDefault="00745D38" w:rsidP="00745D38">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w:t>
      </w:r>
      <w:r>
        <w:rPr>
          <w:rFonts w:ascii="Times New Roman" w:hAnsi="Times New Roman" w:cs="Times New Roman"/>
          <w:sz w:val="28"/>
          <w:szCs w:val="28"/>
        </w:rPr>
        <w:t>й</w:t>
      </w:r>
      <w:r w:rsidRPr="002F291F">
        <w:rPr>
          <w:rFonts w:ascii="Times New Roman" w:hAnsi="Times New Roman" w:cs="Times New Roman"/>
          <w:sz w:val="28"/>
          <w:szCs w:val="28"/>
        </w:rPr>
        <w:t xml:space="preserve"> граждан;</w:t>
      </w:r>
    </w:p>
    <w:p w14:paraId="7BA65FEF" w14:textId="6018377F" w:rsidR="00745D38" w:rsidRPr="002F291F" w:rsidRDefault="00745D38" w:rsidP="00745D38">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1.2.2.</w:t>
      </w:r>
      <w:r w:rsidRPr="00116AAD">
        <w:rPr>
          <w:rFonts w:ascii="Times New Roman" w:hAnsi="Times New Roman" w:cs="Times New Roman"/>
          <w:sz w:val="28"/>
          <w:szCs w:val="28"/>
        </w:rPr>
        <w:t>о</w:t>
      </w:r>
      <w:r>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sidR="000154E9" w:rsidRPr="000154E9">
        <w:rPr>
          <w:rFonts w:ascii="Times New Roman" w:hAnsi="Times New Roman" w:cs="Times New Roman"/>
          <w:sz w:val="28"/>
          <w:szCs w:val="28"/>
        </w:rPr>
        <w:t>Свирьстройского городского</w:t>
      </w:r>
      <w:r>
        <w:rPr>
          <w:rFonts w:ascii="Times New Roman" w:hAnsi="Times New Roman" w:cs="Times New Roman"/>
          <w:sz w:val="28"/>
          <w:szCs w:val="28"/>
        </w:rPr>
        <w:t xml:space="preserve"> поселения Лодейнопольского муниципального района </w:t>
      </w:r>
      <w:r w:rsidRPr="002F291F">
        <w:rPr>
          <w:rFonts w:ascii="Times New Roman" w:hAnsi="Times New Roman" w:cs="Times New Roman"/>
          <w:sz w:val="28"/>
          <w:szCs w:val="28"/>
        </w:rPr>
        <w:t xml:space="preserve">Ленинградской области,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Pr="002F291F">
        <w:rPr>
          <w:rFonts w:ascii="Times New Roman" w:hAnsi="Times New Roman" w:cs="Times New Roman"/>
          <w:sz w:val="28"/>
          <w:szCs w:val="28"/>
        </w:rPr>
        <w:t>;</w:t>
      </w:r>
    </w:p>
    <w:p w14:paraId="38BB60C4" w14:textId="77777777" w:rsidR="00745D38" w:rsidRPr="002F291F" w:rsidRDefault="00745D38" w:rsidP="00745D38">
      <w:pPr>
        <w:pStyle w:val="ConsPlusNormal"/>
        <w:ind w:firstLine="540"/>
        <w:contextualSpacing/>
        <w:jc w:val="both"/>
      </w:pPr>
      <w:r w:rsidRPr="002F291F">
        <w:t xml:space="preserve">Представлять интересы заявителя имеют право от имени физических лиц (далее - представитель заявителя): </w:t>
      </w:r>
    </w:p>
    <w:p w14:paraId="077C0C4F" w14:textId="77777777" w:rsidR="00745D38" w:rsidRPr="000154E9" w:rsidRDefault="00745D38" w:rsidP="00745D38">
      <w:pPr>
        <w:pStyle w:val="ConsPlusNormal"/>
        <w:ind w:firstLine="540"/>
        <w:contextualSpacing/>
        <w:jc w:val="both"/>
        <w:rPr>
          <w:b w:val="0"/>
        </w:rPr>
      </w:pPr>
      <w:r w:rsidRPr="000154E9">
        <w:rPr>
          <w:b w:val="0"/>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3CF0E2A7" w14:textId="77777777" w:rsidR="00745D38" w:rsidRDefault="00745D38" w:rsidP="00745D3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0034041A" w14:textId="77777777" w:rsidR="00745D38" w:rsidRDefault="00745D38" w:rsidP="00745D38">
      <w:pPr>
        <w:autoSpaceDE w:val="0"/>
        <w:autoSpaceDN w:val="0"/>
        <w:adjustRightInd w:val="0"/>
        <w:spacing w:after="0" w:line="240" w:lineRule="auto"/>
        <w:ind w:firstLine="540"/>
        <w:jc w:val="center"/>
        <w:rPr>
          <w:rFonts w:ascii="Times New Roman" w:hAnsi="Times New Roman" w:cs="Times New Roman"/>
          <w:sz w:val="28"/>
          <w:szCs w:val="28"/>
        </w:rPr>
      </w:pPr>
    </w:p>
    <w:p w14:paraId="668E0E58" w14:textId="77777777" w:rsidR="00745D38" w:rsidRPr="000154E9" w:rsidRDefault="00745D38" w:rsidP="00745D38">
      <w:pPr>
        <w:autoSpaceDE w:val="0"/>
        <w:autoSpaceDN w:val="0"/>
        <w:adjustRightInd w:val="0"/>
        <w:spacing w:after="0" w:line="240" w:lineRule="auto"/>
        <w:ind w:firstLine="540"/>
        <w:jc w:val="center"/>
        <w:rPr>
          <w:rFonts w:ascii="Times New Roman" w:hAnsi="Times New Roman" w:cs="Times New Roman"/>
          <w:b/>
          <w:sz w:val="28"/>
          <w:szCs w:val="28"/>
        </w:rPr>
      </w:pPr>
      <w:r w:rsidRPr="000154E9">
        <w:rPr>
          <w:rFonts w:ascii="Times New Roman" w:hAnsi="Times New Roman" w:cs="Times New Roman"/>
          <w:b/>
          <w:sz w:val="28"/>
          <w:szCs w:val="28"/>
        </w:rPr>
        <w:t>Порядок информирования о предоставлении муниципальной услуги</w:t>
      </w:r>
    </w:p>
    <w:p w14:paraId="72C928F3" w14:textId="77777777" w:rsidR="00745D38" w:rsidRPr="002F291F" w:rsidRDefault="00745D38" w:rsidP="00745D38">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 Информация о местах нахождения</w:t>
      </w:r>
      <w:r w:rsidRPr="002F291F">
        <w:rPr>
          <w:rFonts w:ascii="Times New Roman"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w:t>
      </w:r>
      <w:r w:rsidRPr="002F291F">
        <w:rPr>
          <w:rFonts w:ascii="Times New Roman" w:hAnsi="Times New Roman" w:cs="Times New Roman"/>
          <w:bCs/>
          <w:sz w:val="28"/>
          <w:szCs w:val="28"/>
          <w:lang w:eastAsia="ru-RU"/>
        </w:rPr>
        <w:lastRenderedPageBreak/>
        <w:t>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размещаются</w:t>
      </w:r>
      <w:r w:rsidRPr="002F291F">
        <w:rPr>
          <w:rFonts w:ascii="Times New Roman" w:hAnsi="Times New Roman" w:cs="Times New Roman"/>
          <w:bCs/>
          <w:sz w:val="28"/>
          <w:szCs w:val="28"/>
          <w:lang w:eastAsia="ru-RU"/>
        </w:rPr>
        <w:t>:</w:t>
      </w:r>
      <w:r w:rsidRPr="002F291F">
        <w:rPr>
          <w:rFonts w:ascii="Times New Roman" w:hAnsi="Times New Roman" w:cs="Times New Roman"/>
          <w:sz w:val="24"/>
          <w:szCs w:val="24"/>
        </w:rPr>
        <w:t xml:space="preserve"> </w:t>
      </w:r>
    </w:p>
    <w:p w14:paraId="2A34D87B" w14:textId="77777777" w:rsidR="00745D38" w:rsidRPr="002F291F" w:rsidRDefault="00745D38" w:rsidP="00745D3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861B73B"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14:paraId="67BF3663" w14:textId="77777777" w:rsidR="00745D38" w:rsidRPr="002F291F"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14:paraId="2D9659A5" w14:textId="77777777" w:rsidR="00745D38" w:rsidRPr="002F291F"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14:paraId="7BF9D512" w14:textId="77777777" w:rsidR="00745D38" w:rsidRPr="002F291F"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3A701457" w14:textId="77777777" w:rsidR="00745D38" w:rsidRPr="002F291F"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78C930BC" w14:textId="77777777" w:rsidR="00745D38" w:rsidRPr="002F291F" w:rsidRDefault="00745D38" w:rsidP="00745D38">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Pr="002F291F">
        <w:rPr>
          <w:rFonts w:ascii="Times New Roman" w:hAnsi="Times New Roman" w:cs="Times New Roman"/>
          <w:b/>
          <w:bCs/>
          <w:sz w:val="28"/>
          <w:szCs w:val="28"/>
          <w:lang w:eastAsia="ru-RU"/>
        </w:rPr>
        <w:t>. Стандарт предоставления муниципальной услуги.</w:t>
      </w:r>
    </w:p>
    <w:p w14:paraId="595F820C" w14:textId="77777777" w:rsidR="00745D38" w:rsidRPr="002F291F" w:rsidRDefault="00745D38" w:rsidP="00745D38">
      <w:pPr>
        <w:spacing w:after="0" w:line="240" w:lineRule="auto"/>
        <w:ind w:firstLine="709"/>
        <w:jc w:val="center"/>
        <w:rPr>
          <w:rFonts w:ascii="Times New Roman" w:hAnsi="Times New Roman" w:cs="Times New Roman"/>
          <w:bCs/>
          <w:sz w:val="28"/>
          <w:szCs w:val="28"/>
          <w:lang w:eastAsia="ru-RU"/>
        </w:rPr>
      </w:pPr>
    </w:p>
    <w:p w14:paraId="4CDEA9B6" w14:textId="469438E8" w:rsidR="00745D38" w:rsidRPr="00745D38" w:rsidRDefault="00745D38" w:rsidP="00745D38">
      <w:pPr>
        <w:spacing w:after="0" w:line="240" w:lineRule="auto"/>
        <w:ind w:firstLine="709"/>
        <w:jc w:val="center"/>
        <w:rPr>
          <w:rFonts w:ascii="Times New Roman" w:hAnsi="Times New Roman" w:cs="Times New Roman"/>
          <w:b/>
          <w:bCs/>
          <w:sz w:val="28"/>
          <w:szCs w:val="28"/>
          <w:lang w:eastAsia="ru-RU"/>
        </w:rPr>
      </w:pPr>
      <w:r w:rsidRPr="00745D38">
        <w:rPr>
          <w:rFonts w:ascii="Times New Roman" w:hAnsi="Times New Roman" w:cs="Times New Roman"/>
          <w:b/>
          <w:bCs/>
          <w:sz w:val="28"/>
          <w:szCs w:val="28"/>
          <w:lang w:eastAsia="ru-RU"/>
        </w:rPr>
        <w:t>Полное наименование муниципальной услуги, сокращенное наименование муниципальной услуги</w:t>
      </w:r>
    </w:p>
    <w:p w14:paraId="1521864F" w14:textId="77777777" w:rsidR="00745D38" w:rsidRPr="002F291F" w:rsidRDefault="00745D38" w:rsidP="00745D38">
      <w:pPr>
        <w:spacing w:after="0" w:line="240" w:lineRule="auto"/>
        <w:ind w:firstLine="709"/>
        <w:jc w:val="center"/>
        <w:rPr>
          <w:rFonts w:ascii="Times New Roman" w:hAnsi="Times New Roman" w:cs="Times New Roman"/>
          <w:bCs/>
          <w:sz w:val="28"/>
          <w:szCs w:val="28"/>
          <w:lang w:eastAsia="ru-RU"/>
        </w:rPr>
      </w:pPr>
    </w:p>
    <w:p w14:paraId="422A3A59" w14:textId="77777777" w:rsidR="00745D38"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690D4444" w14:textId="77777777" w:rsidR="00745D38" w:rsidRPr="002F291F"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14:paraId="3D00E009" w14:textId="77777777" w:rsidR="00745D38"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659F925B" w14:textId="77777777" w:rsidR="00745D38" w:rsidRPr="000154E9" w:rsidRDefault="00745D38" w:rsidP="00745D38">
      <w:pPr>
        <w:autoSpaceDE w:val="0"/>
        <w:autoSpaceDN w:val="0"/>
        <w:adjustRightInd w:val="0"/>
        <w:spacing w:after="0" w:line="240" w:lineRule="auto"/>
        <w:ind w:firstLine="540"/>
        <w:jc w:val="center"/>
        <w:rPr>
          <w:rFonts w:ascii="Times New Roman" w:hAnsi="Times New Roman" w:cs="Times New Roman"/>
          <w:b/>
          <w:sz w:val="28"/>
          <w:szCs w:val="28"/>
        </w:rPr>
      </w:pPr>
      <w:r w:rsidRPr="00C667A7">
        <w:tab/>
      </w:r>
      <w:r w:rsidRPr="000154E9">
        <w:rPr>
          <w:rFonts w:ascii="Times New Roman" w:hAnsi="Times New Roman" w:cs="Times New Roman"/>
          <w:b/>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35BEAC23" w14:textId="589A706C" w:rsidR="00745D38" w:rsidRPr="002F291F" w:rsidRDefault="00745D38" w:rsidP="00745D38">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F291F">
        <w:rPr>
          <w:rFonts w:ascii="Times New Roman" w:hAnsi="Times New Roman" w:cs="Times New Roman"/>
          <w:sz w:val="28"/>
          <w:szCs w:val="28"/>
          <w:lang w:eastAsia="ru-RU"/>
        </w:rPr>
        <w:t xml:space="preserve">2.2. Муниципальную услугу предоставляет: администрация </w:t>
      </w:r>
      <w:r w:rsidR="000154E9" w:rsidRPr="000154E9">
        <w:rPr>
          <w:rFonts w:ascii="Times New Roman" w:hAnsi="Times New Roman" w:cs="Times New Roman"/>
          <w:sz w:val="28"/>
          <w:szCs w:val="28"/>
          <w:lang w:eastAsia="ru-RU"/>
        </w:rPr>
        <w:t>Свирьстройского городского</w:t>
      </w:r>
      <w:r>
        <w:rPr>
          <w:rFonts w:ascii="Times New Roman" w:hAnsi="Times New Roman" w:cs="Times New Roman"/>
          <w:sz w:val="28"/>
          <w:szCs w:val="28"/>
          <w:lang w:eastAsia="ru-RU"/>
        </w:rPr>
        <w:t xml:space="preserve"> поселения Лодейно</w:t>
      </w:r>
      <w:r w:rsidR="00603EC2">
        <w:rPr>
          <w:rFonts w:ascii="Times New Roman" w:hAnsi="Times New Roman" w:cs="Times New Roman"/>
          <w:sz w:val="28"/>
          <w:szCs w:val="28"/>
          <w:lang w:eastAsia="ru-RU"/>
        </w:rPr>
        <w:t>польского муниципального района</w:t>
      </w:r>
      <w:r w:rsidRPr="002F291F">
        <w:rPr>
          <w:rFonts w:ascii="Times New Roman" w:hAnsi="Times New Roman" w:cs="Times New Roman"/>
          <w:sz w:val="28"/>
          <w:szCs w:val="28"/>
          <w:lang w:eastAsia="ru-RU"/>
        </w:rPr>
        <w:t>.</w:t>
      </w:r>
    </w:p>
    <w:p w14:paraId="6EDE96F3"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предоставлении муниципальной услуги участвуют:</w:t>
      </w:r>
    </w:p>
    <w:p w14:paraId="6C51D91E"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14:paraId="1B034305" w14:textId="6A2BBC5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Администрация </w:t>
      </w:r>
      <w:r w:rsidR="000154E9" w:rsidRPr="000154E9">
        <w:rPr>
          <w:rFonts w:ascii="Times New Roman" w:hAnsi="Times New Roman" w:cs="Times New Roman"/>
          <w:sz w:val="28"/>
          <w:szCs w:val="28"/>
          <w:lang w:eastAsia="ru-RU"/>
        </w:rPr>
        <w:t>Свирьстройского городского</w:t>
      </w:r>
      <w:r>
        <w:rPr>
          <w:rFonts w:ascii="Times New Roman" w:hAnsi="Times New Roman" w:cs="Times New Roman"/>
          <w:sz w:val="28"/>
          <w:szCs w:val="28"/>
          <w:lang w:eastAsia="ru-RU"/>
        </w:rPr>
        <w:t xml:space="preserve"> поселения Лодейнопольского муниципального </w:t>
      </w:r>
      <w:r w:rsidR="00603EC2">
        <w:rPr>
          <w:rFonts w:ascii="Times New Roman" w:hAnsi="Times New Roman" w:cs="Times New Roman"/>
          <w:sz w:val="28"/>
          <w:szCs w:val="28"/>
          <w:lang w:eastAsia="ru-RU"/>
        </w:rPr>
        <w:t>района Ленинградской</w:t>
      </w:r>
      <w:r>
        <w:rPr>
          <w:rFonts w:ascii="Times New Roman" w:hAnsi="Times New Roman" w:cs="Times New Roman"/>
          <w:sz w:val="28"/>
          <w:szCs w:val="28"/>
          <w:lang w:eastAsia="ru-RU"/>
        </w:rPr>
        <w:t xml:space="preserve"> области</w:t>
      </w:r>
      <w:r w:rsidRPr="002F291F">
        <w:rPr>
          <w:rFonts w:ascii="Times New Roman" w:hAnsi="Times New Roman" w:cs="Times New Roman"/>
          <w:sz w:val="28"/>
          <w:szCs w:val="28"/>
          <w:lang w:eastAsia="ru-RU"/>
        </w:rPr>
        <w:t>;</w:t>
      </w:r>
    </w:p>
    <w:p w14:paraId="672ED8AD"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F291F">
        <w:rPr>
          <w:rFonts w:ascii="Times New Roman" w:hAnsi="Times New Roman" w:cs="Times New Roman"/>
          <w:sz w:val="28"/>
          <w:szCs w:val="28"/>
          <w:lang w:eastAsia="ru-RU"/>
        </w:rPr>
        <w:t>(далее – МФЦ);</w:t>
      </w:r>
    </w:p>
    <w:p w14:paraId="0B3B5817"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3) Федеральная служба государственной регистрации, кадастра и картографии;</w:t>
      </w:r>
    </w:p>
    <w:p w14:paraId="7EAF2BC4" w14:textId="77777777" w:rsidR="00745D38" w:rsidRPr="002F291F" w:rsidRDefault="00745D38" w:rsidP="00745D38">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Pr="002F291F">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14:paraId="212EEE00" w14:textId="77777777" w:rsidR="00745D38" w:rsidRDefault="00745D38" w:rsidP="00745D3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r w:rsidRPr="00393E44">
        <w:rPr>
          <w:rFonts w:ascii="Times New Roman" w:eastAsia="Times New Roman" w:hAnsi="Times New Roman" w:cs="Times New Roman"/>
          <w:sz w:val="28"/>
          <w:szCs w:val="28"/>
          <w:lang w:eastAsia="ru-RU"/>
        </w:rPr>
        <w:t xml:space="preserve"> </w:t>
      </w:r>
    </w:p>
    <w:p w14:paraId="206D29C7" w14:textId="77777777" w:rsidR="00745D38" w:rsidRDefault="00745D38" w:rsidP="00745D3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Pr>
          <w:rFonts w:ascii="Times New Roman" w:eastAsia="Times New Roman" w:hAnsi="Times New Roman" w:cs="Times New Roman"/>
          <w:sz w:val="28"/>
          <w:szCs w:val="28"/>
          <w:lang w:eastAsia="ru-RU"/>
        </w:rPr>
        <w:t>;</w:t>
      </w:r>
    </w:p>
    <w:p w14:paraId="16E87E7A" w14:textId="77777777" w:rsidR="00745D38" w:rsidRDefault="00745D38" w:rsidP="00745D3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Пенсионны</w:t>
      </w:r>
      <w:r>
        <w:rPr>
          <w:rFonts w:ascii="Times New Roman" w:eastAsia="Times New Roman" w:hAnsi="Times New Roman" w:cs="Times New Roman"/>
          <w:sz w:val="28"/>
          <w:szCs w:val="28"/>
          <w:lang w:eastAsia="ru-RU"/>
        </w:rPr>
        <w:t>й Фонд Российской Федерации;</w:t>
      </w:r>
    </w:p>
    <w:p w14:paraId="7048D739" w14:textId="77777777" w:rsidR="00745D38" w:rsidRDefault="00745D38" w:rsidP="00745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14:paraId="35759BCC" w14:textId="77777777" w:rsidR="00745D38" w:rsidRPr="00393E44" w:rsidRDefault="00745D38" w:rsidP="00745D3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14:paraId="7BE69EC6" w14:textId="77777777" w:rsidR="00745D38" w:rsidRDefault="00745D38" w:rsidP="00745D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14:paraId="5965FE93" w14:textId="77777777" w:rsidR="00745D38" w:rsidRDefault="00745D38" w:rsidP="00745D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14:paraId="38E435EE" w14:textId="77777777" w:rsidR="00745D38" w:rsidRDefault="00745D38" w:rsidP="00745D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13)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14:paraId="25F5ADD9" w14:textId="77777777" w:rsidR="00745D38" w:rsidRDefault="00745D38" w:rsidP="00745D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14:paraId="5D1B351F" w14:textId="77777777" w:rsidR="00745D38" w:rsidRDefault="00745D38" w:rsidP="00745D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Фонд социального страхования;</w:t>
      </w:r>
    </w:p>
    <w:p w14:paraId="77D1D78D" w14:textId="77777777" w:rsidR="00745D38" w:rsidRDefault="00745D38" w:rsidP="00745D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16)</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14:paraId="48472EA3"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14:paraId="6DD50B23"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14:paraId="21193B72"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ОМСУ/Организацию, в филиалах, отделах, удаленных рабочих мест ГБУ ЛО «МФЦ»;</w:t>
      </w:r>
    </w:p>
    <w:p w14:paraId="600A5675"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14:paraId="07A3C2BD"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30728648" w14:textId="2AE53B0F"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603EC2">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 все граждане, имеющие основания; </w:t>
      </w:r>
    </w:p>
    <w:p w14:paraId="349645C8" w14:textId="2BE2C842" w:rsidR="00745D38" w:rsidRPr="00C805D0" w:rsidRDefault="00603EC2" w:rsidP="00745D3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1.2.2</w:t>
      </w:r>
      <w:r w:rsidR="00745D38" w:rsidRPr="00C805D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745D38" w:rsidRPr="00C805D0">
        <w:rPr>
          <w:rFonts w:ascii="Times New Roman" w:hAnsi="Times New Roman" w:cs="Times New Roman"/>
          <w:sz w:val="28"/>
          <w:szCs w:val="28"/>
          <w:lang w:eastAsia="ru-RU"/>
        </w:rPr>
        <w:t xml:space="preserve">– все граждане, имеющие основания. </w:t>
      </w:r>
    </w:p>
    <w:p w14:paraId="03FFEA65"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BCFC4EA"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3CC1FC88"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 ЛО/ЕПГУ – МФЦ;</w:t>
      </w:r>
    </w:p>
    <w:p w14:paraId="7901B7BB"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по телефону – в МФЦ, в ОМСУ/Организацию;</w:t>
      </w:r>
    </w:p>
    <w:p w14:paraId="51F28854"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14:paraId="6064E10B" w14:textId="77777777" w:rsidR="00745D38" w:rsidRPr="002F291F"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2F291F">
        <w:rPr>
          <w:rFonts w:ascii="Times New Roman" w:hAnsi="Times New Roman" w:cs="Times New Roman"/>
          <w:sz w:val="28"/>
          <w:szCs w:val="28"/>
          <w:lang w:eastAsia="ru-RU"/>
        </w:rPr>
        <w:lastRenderedPageBreak/>
        <w:t xml:space="preserve">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14:paraId="191A5DBB" w14:textId="77777777" w:rsidR="00745D38" w:rsidRPr="006124E4"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p>
    <w:p w14:paraId="238A96A4" w14:textId="77777777" w:rsidR="00745D38" w:rsidRPr="002F291F"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14:paraId="16C1E4E7" w14:textId="77777777" w:rsidR="00745D38" w:rsidRPr="002F291F"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77724CC" w14:textId="77777777" w:rsidR="00745D38"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0CB6666" w14:textId="77777777" w:rsidR="00745D38" w:rsidRPr="002F291F"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36242B0D" w14:textId="77777777" w:rsidR="00745D38" w:rsidRPr="000154E9" w:rsidRDefault="00745D38" w:rsidP="00745D38">
      <w:pPr>
        <w:spacing w:after="0" w:line="240" w:lineRule="auto"/>
        <w:jc w:val="center"/>
        <w:rPr>
          <w:rFonts w:ascii="Times New Roman" w:hAnsi="Times New Roman" w:cs="Times New Roman"/>
          <w:b/>
          <w:sz w:val="28"/>
          <w:szCs w:val="28"/>
        </w:rPr>
      </w:pPr>
      <w:r w:rsidRPr="000154E9">
        <w:rPr>
          <w:rFonts w:ascii="Times New Roman" w:hAnsi="Times New Roman" w:cs="Times New Roman"/>
          <w:b/>
          <w:sz w:val="28"/>
          <w:szCs w:val="28"/>
        </w:rPr>
        <w:t>Результат предоставления муниципальной услуги, а также способы получения результата</w:t>
      </w:r>
    </w:p>
    <w:p w14:paraId="24945CF4" w14:textId="77777777" w:rsidR="00745D38"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14:paraId="6ABEBE33"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14:paraId="3293A842" w14:textId="2AE89DA4" w:rsidR="00745D38" w:rsidRPr="00624B69" w:rsidRDefault="00745D38" w:rsidP="00745D38">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 ненормативного правового акта о принятии на учет в</w:t>
      </w:r>
      <w:r w:rsidRPr="00624B69">
        <w:rPr>
          <w:rFonts w:ascii="Times New Roman" w:hAnsi="Times New Roman" w:cs="Times New Roman"/>
          <w:sz w:val="28"/>
          <w:szCs w:val="28"/>
          <w:lang w:eastAsia="ru-RU"/>
        </w:rPr>
        <w:t xml:space="preserve"> качестве нуждающихся в жилых помещениях, предоставляемых по договору социального найма, согласно приложению № </w:t>
      </w:r>
      <w:r w:rsidR="00947C4B">
        <w:rPr>
          <w:rFonts w:ascii="Times New Roman" w:hAnsi="Times New Roman" w:cs="Times New Roman"/>
          <w:sz w:val="28"/>
          <w:szCs w:val="28"/>
          <w:lang w:eastAsia="ru-RU"/>
        </w:rPr>
        <w:t>4.1</w:t>
      </w:r>
    </w:p>
    <w:p w14:paraId="3FBC5290" w14:textId="6EA7DEB7" w:rsidR="00745D38" w:rsidRPr="00CA6894" w:rsidRDefault="00745D38" w:rsidP="00947C4B">
      <w:pPr>
        <w:spacing w:after="0" w:line="240" w:lineRule="auto"/>
        <w:ind w:firstLine="709"/>
        <w:jc w:val="both"/>
        <w:rPr>
          <w:rFonts w:ascii="Times New Roman" w:hAnsi="Times New Roman" w:cs="Times New Roman"/>
          <w:color w:val="FF0000"/>
          <w:sz w:val="24"/>
          <w:szCs w:val="24"/>
          <w:lang w:eastAsia="ru-RU"/>
        </w:rPr>
      </w:pPr>
      <w:r w:rsidRPr="007F2F3C">
        <w:rPr>
          <w:rFonts w:ascii="Times New Roman" w:hAnsi="Times New Roman" w:cs="Times New Roman"/>
          <w:sz w:val="28"/>
          <w:szCs w:val="28"/>
          <w:lang w:eastAsia="ru-RU"/>
        </w:rPr>
        <w:t>- решение в форме</w:t>
      </w:r>
      <w:r w:rsidR="00F277B6">
        <w:rPr>
          <w:rFonts w:ascii="Times New Roman" w:hAnsi="Times New Roman" w:cs="Times New Roman"/>
          <w:sz w:val="28"/>
          <w:szCs w:val="28"/>
          <w:lang w:eastAsia="ru-RU"/>
        </w:rPr>
        <w:t xml:space="preserve"> ненормативного правового акта </w:t>
      </w:r>
      <w:r w:rsidRPr="007F2F3C">
        <w:rPr>
          <w:rFonts w:ascii="Times New Roman" w:hAnsi="Times New Roman" w:cs="Times New Roman"/>
          <w:sz w:val="28"/>
          <w:szCs w:val="28"/>
          <w:lang w:eastAsia="ru-RU"/>
        </w:rPr>
        <w:t>об отказе в принятии</w:t>
      </w:r>
      <w:r w:rsidRPr="00624B69">
        <w:rPr>
          <w:rFonts w:ascii="Times New Roman" w:hAnsi="Times New Roman" w:cs="Times New Roman"/>
          <w:sz w:val="28"/>
          <w:szCs w:val="28"/>
          <w:lang w:eastAsia="ru-RU"/>
        </w:rPr>
        <w:t xml:space="preserve"> на учет в качестве нуждающихся в жилых</w:t>
      </w:r>
      <w:r w:rsidRPr="002F291F">
        <w:rPr>
          <w:rFonts w:ascii="Times New Roman" w:hAnsi="Times New Roman" w:cs="Times New Roman"/>
          <w:sz w:val="28"/>
          <w:szCs w:val="28"/>
          <w:lang w:eastAsia="ru-RU"/>
        </w:rPr>
        <w:t xml:space="preserve"> помещениях, предоставляемых по договорам социального </w:t>
      </w:r>
      <w:r w:rsidRPr="00624B69">
        <w:rPr>
          <w:rFonts w:ascii="Times New Roman" w:hAnsi="Times New Roman" w:cs="Times New Roman"/>
          <w:sz w:val="28"/>
          <w:szCs w:val="28"/>
          <w:lang w:eastAsia="ru-RU"/>
        </w:rPr>
        <w:t>найма, согласно приложению №</w:t>
      </w:r>
      <w:r w:rsidR="00947C4B">
        <w:rPr>
          <w:rFonts w:ascii="Times New Roman" w:hAnsi="Times New Roman" w:cs="Times New Roman"/>
          <w:sz w:val="28"/>
          <w:szCs w:val="28"/>
          <w:lang w:eastAsia="ru-RU"/>
        </w:rPr>
        <w:t>4.2</w:t>
      </w:r>
    </w:p>
    <w:p w14:paraId="36B82B31" w14:textId="77777777" w:rsidR="00745D38" w:rsidRPr="00F625CA" w:rsidRDefault="00745D38" w:rsidP="00745D38">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14:paraId="525DB836" w14:textId="77777777" w:rsidR="00745D38" w:rsidRPr="00F625CA" w:rsidRDefault="00745D38" w:rsidP="00745D3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14:paraId="7070DF68" w14:textId="39180F50" w:rsidR="00745D38" w:rsidRDefault="00745D38" w:rsidP="00745D38">
      <w:pPr>
        <w:spacing w:after="0" w:line="240" w:lineRule="auto"/>
        <w:ind w:firstLine="708"/>
        <w:jc w:val="both"/>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w:t>
      </w:r>
      <w:r w:rsidRPr="00947C4B">
        <w:rPr>
          <w:rFonts w:ascii="Times New Roman" w:hAnsi="Times New Roman" w:cs="Times New Roman"/>
          <w:sz w:val="28"/>
          <w:szCs w:val="28"/>
          <w:lang w:eastAsia="ru-RU"/>
        </w:rPr>
        <w:t xml:space="preserve"> №</w:t>
      </w:r>
      <w:r w:rsidR="00947C4B" w:rsidRPr="00947C4B">
        <w:rPr>
          <w:rFonts w:ascii="Times New Roman" w:hAnsi="Times New Roman" w:cs="Times New Roman"/>
          <w:sz w:val="28"/>
          <w:szCs w:val="28"/>
          <w:lang w:eastAsia="ru-RU"/>
        </w:rPr>
        <w:t>5</w:t>
      </w:r>
      <w:r w:rsidRPr="007F2F3C">
        <w:rPr>
          <w:rFonts w:ascii="Times New Roman" w:hAnsi="Times New Roman" w:cs="Times New Roman"/>
          <w:sz w:val="28"/>
          <w:szCs w:val="28"/>
          <w:lang w:eastAsia="ru-RU"/>
        </w:rPr>
        <w:t>;</w:t>
      </w:r>
    </w:p>
    <w:p w14:paraId="31004CC7" w14:textId="797ADBE6" w:rsidR="00745D38" w:rsidRDefault="00745D38" w:rsidP="00745D38">
      <w:pPr>
        <w:spacing w:after="0" w:line="240" w:lineRule="auto"/>
        <w:ind w:firstLine="708"/>
        <w:jc w:val="both"/>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F24280">
        <w:rPr>
          <w:rFonts w:ascii="Times New Roman" w:hAnsi="Times New Roman" w:cs="Times New Roman"/>
          <w:i/>
          <w:sz w:val="28"/>
          <w:szCs w:val="28"/>
          <w:lang w:eastAsia="ru-RU"/>
        </w:rPr>
        <w:t xml:space="preserve"> </w:t>
      </w:r>
      <w:r w:rsidRPr="00F24280">
        <w:rPr>
          <w:rFonts w:ascii="Times New Roman" w:hAnsi="Times New Roman" w:cs="Times New Roman"/>
          <w:sz w:val="28"/>
          <w:szCs w:val="28"/>
          <w:lang w:eastAsia="ru-RU"/>
        </w:rPr>
        <w:t xml:space="preserve">об отказе в </w:t>
      </w:r>
      <w:r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Pr="00F24280">
        <w:rPr>
          <w:rFonts w:ascii="Times New Roman" w:hAnsi="Times New Roman" w:cs="Times New Roman"/>
          <w:sz w:val="28"/>
          <w:szCs w:val="28"/>
          <w:lang w:eastAsia="ru-RU"/>
        </w:rPr>
        <w:t>ного найма</w:t>
      </w:r>
      <w:r>
        <w:rPr>
          <w:rFonts w:ascii="Times New Roman" w:hAnsi="Times New Roman" w:cs="Times New Roman"/>
          <w:sz w:val="28"/>
          <w:szCs w:val="28"/>
          <w:lang w:eastAsia="ru-RU"/>
        </w:rPr>
        <w:t xml:space="preserve"> </w:t>
      </w:r>
      <w:r w:rsidRPr="00F625CA">
        <w:rPr>
          <w:rFonts w:ascii="Times New Roman" w:hAnsi="Times New Roman" w:cs="Times New Roman"/>
          <w:sz w:val="28"/>
          <w:szCs w:val="28"/>
          <w:lang w:eastAsia="ru-RU"/>
        </w:rPr>
        <w:t>согласно приложению №</w:t>
      </w:r>
      <w:r w:rsidR="00CA6894">
        <w:rPr>
          <w:rFonts w:ascii="Times New Roman" w:hAnsi="Times New Roman" w:cs="Times New Roman"/>
          <w:sz w:val="28"/>
          <w:szCs w:val="28"/>
          <w:lang w:eastAsia="ru-RU"/>
        </w:rPr>
        <w:t xml:space="preserve"> </w:t>
      </w:r>
      <w:r w:rsidR="00947C4B">
        <w:rPr>
          <w:rFonts w:ascii="Times New Roman" w:hAnsi="Times New Roman" w:cs="Times New Roman"/>
          <w:sz w:val="28"/>
          <w:szCs w:val="28"/>
          <w:lang w:eastAsia="ru-RU"/>
        </w:rPr>
        <w:t>5.1</w:t>
      </w:r>
      <w:r w:rsidRPr="00CA6894">
        <w:rPr>
          <w:rFonts w:ascii="Times New Roman" w:hAnsi="Times New Roman" w:cs="Times New Roman"/>
          <w:color w:val="FF0000"/>
          <w:sz w:val="28"/>
          <w:szCs w:val="28"/>
          <w:lang w:eastAsia="ru-RU"/>
        </w:rPr>
        <w:t>;</w:t>
      </w:r>
    </w:p>
    <w:p w14:paraId="32F3C33A"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C95462F"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14:paraId="15B2692B"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Pr="002F291F">
        <w:rPr>
          <w:rFonts w:ascii="Times New Roman" w:hAnsi="Times New Roman" w:cs="Times New Roman"/>
          <w:sz w:val="28"/>
          <w:szCs w:val="28"/>
          <w:lang w:eastAsia="ru-RU"/>
        </w:rPr>
        <w:t>в филиалах, отделах, удаленных рабочих местах МФЦ;</w:t>
      </w:r>
    </w:p>
    <w:p w14:paraId="78796644"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14:paraId="64554220" w14:textId="77777777" w:rsidR="00745D38"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14:paraId="35D6B68B"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14:paraId="0925C213" w14:textId="77777777" w:rsidR="00745D38"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089302A3" w14:textId="77777777" w:rsidR="00745D38" w:rsidRDefault="00745D38" w:rsidP="00745D38">
      <w:pPr>
        <w:autoSpaceDE w:val="0"/>
        <w:autoSpaceDN w:val="0"/>
        <w:adjustRightInd w:val="0"/>
        <w:spacing w:after="0" w:line="240" w:lineRule="auto"/>
        <w:ind w:firstLine="540"/>
        <w:jc w:val="center"/>
        <w:rPr>
          <w:rFonts w:ascii="Times New Roman" w:hAnsi="Times New Roman" w:cs="Times New Roman"/>
          <w:sz w:val="28"/>
          <w:szCs w:val="28"/>
        </w:rPr>
      </w:pPr>
    </w:p>
    <w:p w14:paraId="0AD8CF61" w14:textId="77777777" w:rsidR="00745D38" w:rsidRPr="00F277B6" w:rsidRDefault="00745D38" w:rsidP="00745D38">
      <w:pPr>
        <w:autoSpaceDE w:val="0"/>
        <w:autoSpaceDN w:val="0"/>
        <w:adjustRightInd w:val="0"/>
        <w:spacing w:after="0" w:line="240" w:lineRule="auto"/>
        <w:ind w:firstLine="540"/>
        <w:jc w:val="center"/>
        <w:rPr>
          <w:rFonts w:ascii="Times New Roman" w:hAnsi="Times New Roman" w:cs="Times New Roman"/>
          <w:b/>
          <w:sz w:val="28"/>
          <w:szCs w:val="28"/>
        </w:rPr>
      </w:pPr>
      <w:r w:rsidRPr="00F277B6">
        <w:rPr>
          <w:rFonts w:ascii="Times New Roman" w:hAnsi="Times New Roman" w:cs="Times New Roman"/>
          <w:b/>
          <w:sz w:val="28"/>
          <w:szCs w:val="28"/>
        </w:rPr>
        <w:t>Срок предоставления муниципальной услуги</w:t>
      </w:r>
    </w:p>
    <w:p w14:paraId="3A987D80" w14:textId="77777777" w:rsidR="00745D38" w:rsidRPr="002F291F" w:rsidRDefault="00745D38" w:rsidP="00745D38">
      <w:pPr>
        <w:autoSpaceDE w:val="0"/>
        <w:autoSpaceDN w:val="0"/>
        <w:adjustRightInd w:val="0"/>
        <w:spacing w:after="0" w:line="240" w:lineRule="auto"/>
        <w:rPr>
          <w:rFonts w:ascii="Times New Roman" w:hAnsi="Times New Roman" w:cs="Times New Roman"/>
          <w:sz w:val="28"/>
          <w:szCs w:val="28"/>
        </w:rPr>
      </w:pPr>
    </w:p>
    <w:p w14:paraId="0713795C"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14:paraId="11237A71" w14:textId="77777777" w:rsidR="00745D38"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lang w:eastAsia="ru-RU"/>
        </w:rPr>
        <w:t>10</w:t>
      </w:r>
      <w:r w:rsidRPr="002F291F">
        <w:rPr>
          <w:rFonts w:ascii="Times New Roman" w:hAnsi="Times New Roman" w:cs="Times New Roman"/>
          <w:sz w:val="28"/>
          <w:szCs w:val="28"/>
          <w:lang w:eastAsia="ru-RU"/>
        </w:rPr>
        <w:t xml:space="preserve"> рабочих дней с даты поступления (регистрации</w:t>
      </w:r>
      <w:r>
        <w:rPr>
          <w:rFonts w:ascii="Times New Roman" w:hAnsi="Times New Roman" w:cs="Times New Roman"/>
          <w:sz w:val="28"/>
          <w:szCs w:val="28"/>
          <w:lang w:eastAsia="ru-RU"/>
        </w:rPr>
        <w:t>) заявления в ОМСУ/Организацию;</w:t>
      </w:r>
    </w:p>
    <w:p w14:paraId="191D077C" w14:textId="77777777" w:rsidR="00745D38" w:rsidRDefault="00745D38" w:rsidP="00745D3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lang w:eastAsia="ru-RU"/>
        </w:rPr>
        <w:t>4</w:t>
      </w:r>
      <w:r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14:paraId="09B4F000" w14:textId="77777777" w:rsidR="00745D38" w:rsidRDefault="00745D38" w:rsidP="00745D38">
      <w:pPr>
        <w:autoSpaceDE w:val="0"/>
        <w:autoSpaceDN w:val="0"/>
        <w:adjustRightInd w:val="0"/>
        <w:spacing w:after="0" w:line="240" w:lineRule="auto"/>
        <w:ind w:firstLine="540"/>
        <w:jc w:val="center"/>
        <w:rPr>
          <w:rFonts w:ascii="Times New Roman" w:hAnsi="Times New Roman" w:cs="Times New Roman"/>
          <w:sz w:val="28"/>
          <w:szCs w:val="28"/>
        </w:rPr>
      </w:pPr>
    </w:p>
    <w:p w14:paraId="7D67DC34" w14:textId="77777777" w:rsidR="00745D38" w:rsidRPr="00F277B6" w:rsidRDefault="00745D38" w:rsidP="00745D38">
      <w:pPr>
        <w:autoSpaceDE w:val="0"/>
        <w:autoSpaceDN w:val="0"/>
        <w:adjustRightInd w:val="0"/>
        <w:spacing w:after="0" w:line="240" w:lineRule="auto"/>
        <w:ind w:firstLine="540"/>
        <w:jc w:val="center"/>
        <w:rPr>
          <w:rFonts w:ascii="Times New Roman" w:hAnsi="Times New Roman" w:cs="Times New Roman"/>
          <w:b/>
          <w:sz w:val="28"/>
          <w:szCs w:val="28"/>
        </w:rPr>
      </w:pPr>
      <w:r w:rsidRPr="00F277B6">
        <w:rPr>
          <w:rFonts w:ascii="Times New Roman" w:hAnsi="Times New Roman" w:cs="Times New Roman"/>
          <w:b/>
          <w:sz w:val="28"/>
          <w:szCs w:val="28"/>
        </w:rPr>
        <w:t>Правовые основания для предоставления государственной услуги</w:t>
      </w:r>
    </w:p>
    <w:p w14:paraId="1477BD8A" w14:textId="77777777" w:rsidR="00745D38" w:rsidRPr="006C7E7E" w:rsidRDefault="00745D38" w:rsidP="00745D38">
      <w:pPr>
        <w:autoSpaceDE w:val="0"/>
        <w:autoSpaceDN w:val="0"/>
        <w:adjustRightInd w:val="0"/>
        <w:spacing w:after="0" w:line="240" w:lineRule="auto"/>
        <w:ind w:firstLine="540"/>
        <w:jc w:val="center"/>
        <w:rPr>
          <w:rFonts w:ascii="Times New Roman" w:hAnsi="Times New Roman" w:cs="Times New Roman"/>
          <w:sz w:val="28"/>
          <w:szCs w:val="28"/>
        </w:rPr>
      </w:pPr>
    </w:p>
    <w:p w14:paraId="50AF1A58"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14:paraId="6892792F" w14:textId="77777777" w:rsidR="00745D38" w:rsidRPr="002F291F" w:rsidRDefault="00745D38" w:rsidP="00745D38">
      <w:pPr>
        <w:pStyle w:val="a3"/>
        <w:numPr>
          <w:ilvl w:val="0"/>
          <w:numId w:val="22"/>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14:paraId="563FEA65" w14:textId="77777777" w:rsidR="00745D38" w:rsidRPr="002F291F" w:rsidRDefault="00745D38" w:rsidP="00745D38">
      <w:pPr>
        <w:pStyle w:val="a3"/>
        <w:numPr>
          <w:ilvl w:val="0"/>
          <w:numId w:val="22"/>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14:paraId="6D101B3A" w14:textId="77777777" w:rsidR="00745D38" w:rsidRPr="002F291F" w:rsidRDefault="00745D38" w:rsidP="00745D38">
      <w:pPr>
        <w:pStyle w:val="a3"/>
        <w:numPr>
          <w:ilvl w:val="0"/>
          <w:numId w:val="22"/>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14:paraId="1DF1678C" w14:textId="77777777" w:rsidR="00745D38" w:rsidRPr="002F291F" w:rsidRDefault="00745D38" w:rsidP="00745D38">
      <w:pPr>
        <w:pStyle w:val="a3"/>
        <w:numPr>
          <w:ilvl w:val="0"/>
          <w:numId w:val="22"/>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14:paraId="511E39DA" w14:textId="77777777" w:rsidR="00745D38" w:rsidRPr="00AE769C" w:rsidRDefault="00745D38" w:rsidP="00745D38">
      <w:pPr>
        <w:pStyle w:val="a3"/>
        <w:numPr>
          <w:ilvl w:val="0"/>
          <w:numId w:val="22"/>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от 06.10.2003 № 131-ФЗ </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p>
    <w:p w14:paraId="0F9E51CA" w14:textId="77777777" w:rsidR="00745D38" w:rsidRPr="00317DD8" w:rsidRDefault="00745D38" w:rsidP="00745D38">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AE769C">
        <w:rPr>
          <w:rFonts w:ascii="Times New Roman" w:hAnsi="Times New Roman" w:cs="Times New Roman"/>
          <w:sz w:val="28"/>
          <w:szCs w:val="28"/>
          <w:lang w:eastAsia="ru-RU"/>
        </w:rPr>
        <w:t>Постановления Правительства Российской Федерации от 28.01.2006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14:paraId="47B473F2" w14:textId="77777777" w:rsidR="00745D38" w:rsidRPr="002F291F" w:rsidRDefault="00745D38" w:rsidP="00745D38">
      <w:pPr>
        <w:pStyle w:val="a3"/>
        <w:numPr>
          <w:ilvl w:val="0"/>
          <w:numId w:val="22"/>
        </w:numPr>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70D0E247" w14:textId="77777777" w:rsidR="00745D38" w:rsidRPr="002F291F" w:rsidRDefault="00745D38" w:rsidP="00745D38">
      <w:pPr>
        <w:pStyle w:val="a3"/>
        <w:numPr>
          <w:ilvl w:val="0"/>
          <w:numId w:val="2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cs="Times New Roman"/>
          <w:sz w:val="28"/>
          <w:szCs w:val="28"/>
        </w:rPr>
        <w:t>;</w:t>
      </w:r>
    </w:p>
    <w:p w14:paraId="1885B60E" w14:textId="77777777" w:rsidR="00745D38" w:rsidRPr="002F291F" w:rsidRDefault="00745D38" w:rsidP="00745D38">
      <w:pPr>
        <w:pStyle w:val="a3"/>
        <w:numPr>
          <w:ilvl w:val="0"/>
          <w:numId w:val="22"/>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14:paraId="5CA5FF17" w14:textId="77777777" w:rsidR="00745D38" w:rsidRPr="002F291F" w:rsidRDefault="00745D38" w:rsidP="00745D38">
      <w:pPr>
        <w:pStyle w:val="a3"/>
        <w:numPr>
          <w:ilvl w:val="0"/>
          <w:numId w:val="22"/>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738048C" w14:textId="77777777" w:rsidR="00745D38" w:rsidRPr="002F291F" w:rsidRDefault="00745D38" w:rsidP="00745D38">
      <w:pPr>
        <w:pStyle w:val="a3"/>
        <w:numPr>
          <w:ilvl w:val="0"/>
          <w:numId w:val="22"/>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14:paraId="6B135DFA" w14:textId="77777777" w:rsidR="00745D38" w:rsidRPr="002F291F" w:rsidRDefault="00745D38" w:rsidP="00745D38">
      <w:pPr>
        <w:pStyle w:val="a3"/>
        <w:numPr>
          <w:ilvl w:val="0"/>
          <w:numId w:val="22"/>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14:paraId="610927F8" w14:textId="02B9EB0D" w:rsidR="00745D38" w:rsidRPr="002F291F" w:rsidRDefault="00745D38" w:rsidP="00745D38">
      <w:pPr>
        <w:pStyle w:val="a3"/>
        <w:numPr>
          <w:ilvl w:val="0"/>
          <w:numId w:val="22"/>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w:t>
      </w:r>
      <w:r w:rsidR="00F277B6">
        <w:rPr>
          <w:rFonts w:ascii="Times New Roman" w:hAnsi="Times New Roman" w:cs="Times New Roman"/>
          <w:sz w:val="28"/>
          <w:szCs w:val="28"/>
          <w:lang w:eastAsia="ru-RU"/>
        </w:rPr>
        <w:t xml:space="preserve">, предоставляемых по договорам </w:t>
      </w:r>
      <w:r w:rsidRPr="002F291F">
        <w:rPr>
          <w:rFonts w:ascii="Times New Roman" w:hAnsi="Times New Roman" w:cs="Times New Roman"/>
          <w:sz w:val="28"/>
          <w:szCs w:val="28"/>
          <w:lang w:eastAsia="ru-RU"/>
        </w:rPr>
        <w:t xml:space="preserve">социального найма, в </w:t>
      </w:r>
      <w:r w:rsidR="00F277B6" w:rsidRPr="002F291F">
        <w:rPr>
          <w:rFonts w:ascii="Times New Roman" w:hAnsi="Times New Roman" w:cs="Times New Roman"/>
          <w:sz w:val="28"/>
          <w:szCs w:val="28"/>
          <w:lang w:eastAsia="ru-RU"/>
        </w:rPr>
        <w:t>Ленинградской области</w:t>
      </w:r>
      <w:r w:rsidRPr="002F291F">
        <w:rPr>
          <w:rFonts w:ascii="Times New Roman" w:hAnsi="Times New Roman" w:cs="Times New Roman"/>
          <w:sz w:val="28"/>
          <w:szCs w:val="28"/>
          <w:lang w:eastAsia="ru-RU"/>
        </w:rPr>
        <w:t>»;</w:t>
      </w:r>
    </w:p>
    <w:p w14:paraId="6EBDA796" w14:textId="6583E31E" w:rsidR="00CA6894" w:rsidRPr="00962722" w:rsidRDefault="00CA6894" w:rsidP="00A176F1">
      <w:pPr>
        <w:pStyle w:val="a3"/>
        <w:numPr>
          <w:ilvl w:val="0"/>
          <w:numId w:val="22"/>
        </w:numPr>
        <w:spacing w:after="0" w:line="240" w:lineRule="auto"/>
        <w:jc w:val="both"/>
        <w:rPr>
          <w:rFonts w:ascii="Times New Roman" w:hAnsi="Times New Roman" w:cs="Times New Roman"/>
          <w:sz w:val="28"/>
          <w:szCs w:val="28"/>
          <w:lang w:eastAsia="ru-RU"/>
        </w:rPr>
      </w:pPr>
      <w:r w:rsidRPr="00962722">
        <w:rPr>
          <w:rFonts w:ascii="Times New Roman" w:hAnsi="Times New Roman" w:cs="Times New Roman"/>
          <w:sz w:val="28"/>
          <w:szCs w:val="28"/>
          <w:lang w:eastAsia="ru-RU"/>
        </w:rPr>
        <w:t xml:space="preserve">Устав </w:t>
      </w:r>
      <w:r w:rsidR="00F277B6" w:rsidRPr="00962722">
        <w:rPr>
          <w:rFonts w:ascii="Times New Roman" w:hAnsi="Times New Roman" w:cs="Times New Roman"/>
          <w:sz w:val="28"/>
          <w:szCs w:val="28"/>
          <w:lang w:eastAsia="ru-RU"/>
        </w:rPr>
        <w:t>Свирьстройского городского</w:t>
      </w:r>
      <w:r w:rsidR="00962722" w:rsidRPr="00962722">
        <w:rPr>
          <w:rFonts w:ascii="Times New Roman" w:hAnsi="Times New Roman" w:cs="Times New Roman"/>
          <w:sz w:val="28"/>
          <w:szCs w:val="28"/>
          <w:lang w:eastAsia="ru-RU"/>
        </w:rPr>
        <w:t xml:space="preserve"> поселения </w:t>
      </w:r>
      <w:r w:rsidRPr="00962722">
        <w:rPr>
          <w:rFonts w:ascii="Times New Roman" w:hAnsi="Times New Roman" w:cs="Times New Roman"/>
          <w:sz w:val="28"/>
          <w:szCs w:val="28"/>
          <w:lang w:eastAsia="ru-RU"/>
        </w:rPr>
        <w:t>Лодейнопольского муниципального района Ленинградской области</w:t>
      </w:r>
      <w:r w:rsidR="00962722" w:rsidRPr="00962722">
        <w:rPr>
          <w:rFonts w:ascii="Times New Roman" w:hAnsi="Times New Roman" w:cs="Times New Roman"/>
          <w:sz w:val="28"/>
          <w:szCs w:val="28"/>
          <w:lang w:eastAsia="ru-RU"/>
        </w:rPr>
        <w:t>;</w:t>
      </w:r>
    </w:p>
    <w:p w14:paraId="4D0F4C33" w14:textId="12D7936F" w:rsidR="00745D38" w:rsidRPr="00962722" w:rsidRDefault="00962722" w:rsidP="00A176F1">
      <w:pPr>
        <w:pStyle w:val="a3"/>
        <w:numPr>
          <w:ilvl w:val="0"/>
          <w:numId w:val="22"/>
        </w:numPr>
        <w:spacing w:line="240" w:lineRule="auto"/>
        <w:rPr>
          <w:rFonts w:ascii="Times New Roman" w:hAnsi="Times New Roman" w:cs="Times New Roman"/>
          <w:sz w:val="28"/>
          <w:szCs w:val="28"/>
          <w:lang w:eastAsia="ru-RU"/>
        </w:rPr>
      </w:pPr>
      <w:r w:rsidRPr="00962722">
        <w:rPr>
          <w:rFonts w:ascii="Times New Roman" w:hAnsi="Times New Roman" w:cs="Times New Roman"/>
          <w:sz w:val="28"/>
          <w:szCs w:val="28"/>
          <w:lang w:eastAsia="ru-RU"/>
        </w:rPr>
        <w:t>Постановление администрации Свирьстройского городского поселения Лодейнопольского муниципального района Ленинградской области «Об утверждении учетной нормы площади жилого помещения и нормы предоставления площади жилого помещения</w:t>
      </w:r>
      <w:r w:rsidR="007B57DF">
        <w:rPr>
          <w:rFonts w:ascii="Times New Roman" w:hAnsi="Times New Roman" w:cs="Times New Roman"/>
          <w:sz w:val="28"/>
          <w:szCs w:val="28"/>
          <w:lang w:eastAsia="ru-RU"/>
        </w:rPr>
        <w:t xml:space="preserve"> по договору социального найма».</w:t>
      </w:r>
    </w:p>
    <w:p w14:paraId="5EEB26F4" w14:textId="77777777" w:rsidR="00745D38" w:rsidRPr="006C7E7E" w:rsidRDefault="00745D38" w:rsidP="00745D38">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14:paraId="7E424417" w14:textId="77777777" w:rsidR="00745D38" w:rsidRPr="002F291F" w:rsidRDefault="00745D38" w:rsidP="00745D38">
      <w:pPr>
        <w:pStyle w:val="a3"/>
        <w:spacing w:line="240" w:lineRule="auto"/>
        <w:ind w:left="709"/>
        <w:jc w:val="both"/>
        <w:rPr>
          <w:rFonts w:ascii="Times New Roman" w:hAnsi="Times New Roman" w:cs="Times New Roman"/>
          <w:sz w:val="28"/>
          <w:szCs w:val="28"/>
          <w:lang w:eastAsia="ru-RU"/>
        </w:rPr>
      </w:pPr>
    </w:p>
    <w:p w14:paraId="4F3B244F"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2AECD194"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согласно приложению</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 1</w:t>
      </w:r>
      <w:r>
        <w:rPr>
          <w:rFonts w:ascii="Times New Roman" w:hAnsi="Times New Roman" w:cs="Times New Roman"/>
          <w:sz w:val="28"/>
          <w:szCs w:val="28"/>
          <w:shd w:val="clear" w:color="auto" w:fill="FFFFFF" w:themeFill="background1"/>
          <w:lang w:eastAsia="ru-RU"/>
        </w:rPr>
        <w:t xml:space="preserve"> (для услуги 1.2.1) </w:t>
      </w:r>
      <w:r w:rsidRPr="00230ECF">
        <w:rPr>
          <w:rFonts w:ascii="Times New Roman" w:hAnsi="Times New Roman" w:cs="Times New Roman"/>
          <w:sz w:val="28"/>
          <w:szCs w:val="28"/>
          <w:shd w:val="clear" w:color="auto" w:fill="FFFFFF" w:themeFill="background1"/>
          <w:lang w:eastAsia="ru-RU"/>
        </w:rPr>
        <w:t xml:space="preserve">и </w:t>
      </w:r>
      <w:r>
        <w:rPr>
          <w:rFonts w:ascii="Times New Roman" w:hAnsi="Times New Roman" w:cs="Times New Roman"/>
          <w:sz w:val="28"/>
          <w:szCs w:val="28"/>
          <w:shd w:val="clear" w:color="auto" w:fill="FFFFFF" w:themeFill="background1"/>
          <w:lang w:eastAsia="ru-RU"/>
        </w:rPr>
        <w:t>приложению №</w:t>
      </w:r>
      <w:r w:rsidRPr="00230ECF">
        <w:rPr>
          <w:rFonts w:ascii="Times New Roman" w:hAnsi="Times New Roman" w:cs="Times New Roman"/>
          <w:sz w:val="28"/>
          <w:szCs w:val="28"/>
          <w:shd w:val="clear" w:color="auto" w:fill="FFFFFF" w:themeFill="background1"/>
          <w:lang w:eastAsia="ru-RU"/>
        </w:rPr>
        <w:t>2</w:t>
      </w:r>
      <w:r>
        <w:rPr>
          <w:rFonts w:ascii="Times New Roman" w:hAnsi="Times New Roman" w:cs="Times New Roman"/>
          <w:sz w:val="28"/>
          <w:szCs w:val="28"/>
          <w:shd w:val="clear" w:color="auto" w:fill="FFFFFF" w:themeFill="background1"/>
          <w:lang w:eastAsia="ru-RU"/>
        </w:rPr>
        <w:t xml:space="preserve"> (для услуги 1.2.2.)</w:t>
      </w:r>
      <w:r w:rsidRPr="00230ECF">
        <w:rPr>
          <w:rFonts w:ascii="Times New Roman" w:hAnsi="Times New Roman" w:cs="Times New Roman"/>
          <w:sz w:val="28"/>
          <w:szCs w:val="28"/>
          <w:shd w:val="clear" w:color="auto" w:fill="FFFFFF" w:themeFill="background1"/>
          <w:lang w:eastAsia="ru-RU"/>
        </w:rPr>
        <w:t>, к настоящему регламенту:</w:t>
      </w:r>
    </w:p>
    <w:p w14:paraId="5A30DD4D" w14:textId="77777777" w:rsidR="00745D38"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14:paraId="1FA6B834" w14:textId="77777777" w:rsidR="00745D38" w:rsidRPr="00B14816" w:rsidRDefault="00745D38" w:rsidP="00745D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9F56593" w14:textId="77777777" w:rsidR="00745D38" w:rsidRPr="00B14816" w:rsidRDefault="00745D38" w:rsidP="00745D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646AB91" w14:textId="77777777" w:rsidR="00745D38" w:rsidRPr="00B14816" w:rsidRDefault="00745D38" w:rsidP="00745D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5030BA7C" w14:textId="77777777" w:rsidR="00745D38" w:rsidRPr="00B14816" w:rsidRDefault="00745D38" w:rsidP="00745D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lastRenderedPageBreak/>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14:paraId="786EF498" w14:textId="77777777" w:rsidR="00745D38" w:rsidRPr="00B14816" w:rsidRDefault="00745D38" w:rsidP="00745D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53AA6B58" w14:textId="77777777" w:rsidR="00745D38" w:rsidRPr="00B14816" w:rsidRDefault="00745D38" w:rsidP="00745D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BE5002F" w14:textId="77777777" w:rsidR="00745D38" w:rsidRPr="00B14816" w:rsidRDefault="00745D38" w:rsidP="00745D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B44F686" w14:textId="77777777" w:rsidR="00745D38" w:rsidRPr="00B14816" w:rsidRDefault="00745D38" w:rsidP="00745D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0FB2384B" w14:textId="77777777" w:rsidR="00745D38" w:rsidRPr="00B14816" w:rsidRDefault="00745D38" w:rsidP="00745D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3263EE8" w14:textId="77777777" w:rsidR="00745D38"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p>
    <w:p w14:paraId="2D4823D2" w14:textId="77777777" w:rsidR="00745D38"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14:paraId="43930B73" w14:textId="77777777" w:rsidR="00745D38" w:rsidRPr="00C805D0"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p>
    <w:p w14:paraId="7B2B24A6" w14:textId="77777777" w:rsidR="00745D38" w:rsidRPr="00C805D0"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лично заявителем при обращении в</w:t>
      </w:r>
      <w:r w:rsidRPr="00C805D0">
        <w:rPr>
          <w:rFonts w:ascii="Times New Roman" w:hAnsi="Times New Roman" w:cs="Times New Roman"/>
          <w:bCs/>
          <w:sz w:val="28"/>
          <w:szCs w:val="28"/>
          <w:lang w:eastAsia="ru-RU"/>
        </w:rPr>
        <w:t xml:space="preserve"> ОМСУ/Организацию</w:t>
      </w:r>
    </w:p>
    <w:p w14:paraId="4129E765"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14:paraId="7F9EE787"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0E251E15"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14:paraId="40FFBECE"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14:paraId="2E47C100"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14:paraId="11C3E083"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14:paraId="2288CE52" w14:textId="77777777" w:rsidR="00745D38" w:rsidRPr="00F319CF"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ИНН (для подтверждения малоимущности);</w:t>
      </w:r>
    </w:p>
    <w:p w14:paraId="755FD343"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(для подтверждении малоимущности)</w:t>
      </w:r>
    </w:p>
    <w:p w14:paraId="7838A95F" w14:textId="0CB07559"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Pr="00265259">
        <w:rPr>
          <w:rFonts w:ascii="Times New Roman" w:hAnsi="Times New Roman" w:cs="Times New Roman"/>
          <w:sz w:val="28"/>
          <w:szCs w:val="28"/>
        </w:rPr>
        <w:t>непосредственно предшествующим четырем месяцам до месяца подачи заявления</w:t>
      </w:r>
      <w:r w:rsidRPr="002F291F">
        <w:rPr>
          <w:rFonts w:ascii="Times New Roman" w:eastAsia="Times New Roman" w:hAnsi="Times New Roman" w:cs="Times New Roman"/>
          <w:spacing w:val="-9"/>
          <w:sz w:val="28"/>
          <w:szCs w:val="28"/>
          <w:lang w:eastAsia="ru-RU"/>
        </w:rPr>
        <w:t xml:space="preserve"> о приеме на учет для предоставления </w:t>
      </w:r>
      <w:r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w:t>
      </w:r>
      <w:r w:rsidR="00962722">
        <w:rPr>
          <w:rFonts w:ascii="Times New Roman" w:eastAsia="Times New Roman" w:hAnsi="Times New Roman" w:cs="Times New Roman"/>
          <w:spacing w:val="-11"/>
          <w:sz w:val="28"/>
          <w:szCs w:val="28"/>
          <w:lang w:eastAsia="ru-RU"/>
        </w:rPr>
        <w:t>айма (для подтверждения малоимущ</w:t>
      </w:r>
      <w:r w:rsidRPr="002F291F">
        <w:rPr>
          <w:rFonts w:ascii="Times New Roman" w:eastAsia="Times New Roman" w:hAnsi="Times New Roman" w:cs="Times New Roman"/>
          <w:spacing w:val="-11"/>
          <w:sz w:val="28"/>
          <w:szCs w:val="28"/>
          <w:lang w:eastAsia="ru-RU"/>
        </w:rPr>
        <w:t>ности)</w:t>
      </w:r>
      <w:r w:rsidRPr="002F291F">
        <w:rPr>
          <w:rFonts w:ascii="Times New Roman" w:hAnsi="Times New Roman" w:cs="Times New Roman"/>
          <w:sz w:val="28"/>
          <w:szCs w:val="28"/>
          <w:lang w:eastAsia="ru-RU"/>
        </w:rPr>
        <w:t>:</w:t>
      </w:r>
    </w:p>
    <w:p w14:paraId="30C6A16A"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14:paraId="4F2B3BBE" w14:textId="77777777" w:rsidR="00745D38" w:rsidRPr="002F291F" w:rsidRDefault="00745D38" w:rsidP="00745D38">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lastRenderedPageBreak/>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489FD8DE"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74F8541"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00B7E8D5"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2A6BDB2B"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06C3C569" w14:textId="77777777" w:rsidR="00745D38" w:rsidRPr="00C805D0" w:rsidRDefault="00745D38" w:rsidP="00745D38">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14:paraId="1F790262" w14:textId="77777777" w:rsidR="00745D38" w:rsidRPr="00C805D0" w:rsidRDefault="00745D38" w:rsidP="00745D3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14:paraId="005D3266" w14:textId="77777777" w:rsidR="00745D38" w:rsidRPr="00595CC5"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14:paraId="12632526"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lang w:eastAsia="x-none"/>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0094D37A" w14:textId="77777777" w:rsidR="00745D38" w:rsidRPr="002F291F" w:rsidRDefault="00745D38" w:rsidP="00745D38">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68819D0B" w14:textId="77777777" w:rsidR="00745D38" w:rsidRPr="002F291F" w:rsidRDefault="00745D38" w:rsidP="00745D38">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lastRenderedPageBreak/>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4F729FB5"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Pr="0097342D">
        <w:rPr>
          <w:rFonts w:ascii="Times New Roman" w:hAnsi="Times New Roman" w:cs="Times New Roman"/>
          <w:sz w:val="28"/>
          <w:szCs w:val="28"/>
        </w:rPr>
        <w:t>непосредственно предшествующим четырем месяцам до месяца подачи заявления</w:t>
      </w:r>
      <w:r w:rsidRPr="002F291F">
        <w:rPr>
          <w:rFonts w:ascii="Times New Roman" w:hAnsi="Times New Roman" w:cs="Times New Roman"/>
          <w:sz w:val="28"/>
          <w:szCs w:val="28"/>
          <w:lang w:eastAsia="ru-RU"/>
        </w:rPr>
        <w:t xml:space="preserve"> о приеме на учет для предоставления жилых помещений муниципального жилищного фонда по договорам социального найма:</w:t>
      </w:r>
    </w:p>
    <w:p w14:paraId="7B65C774"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0AA1B224"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783BD270"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2A04F7D8"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1BA4D557" w14:textId="77777777" w:rsidR="00745D38"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D99231B" w14:textId="77777777" w:rsidR="00745D38"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14:paraId="16E474A4" w14:textId="77777777" w:rsidR="00745D38"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14:paraId="555B6309" w14:textId="77777777" w:rsidR="00745D38" w:rsidRPr="00AD0BD7" w:rsidRDefault="00745D38" w:rsidP="00745D38">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lastRenderedPageBreak/>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2DF33799" w14:textId="77777777" w:rsidR="00745D38" w:rsidRPr="00C805D0"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14:paraId="66A8AE90" w14:textId="77777777" w:rsidR="00745D38" w:rsidRPr="00C805D0" w:rsidRDefault="00745D38" w:rsidP="00745D38">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703DBD2D" w14:textId="77777777" w:rsidR="00745D38" w:rsidRPr="00C805D0" w:rsidRDefault="00745D38" w:rsidP="00745D38">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 для граждан, выехавших из районов Крайнего Севера и приравненных к ним местностей:</w:t>
      </w:r>
    </w:p>
    <w:p w14:paraId="0B8F52A6" w14:textId="77777777" w:rsidR="00745D38" w:rsidRPr="00C805D0" w:rsidRDefault="00745D38" w:rsidP="00745D38">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146261FB" w14:textId="77777777" w:rsidR="00745D38" w:rsidRPr="00C805D0" w:rsidRDefault="00745D38" w:rsidP="00745D38">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14:paraId="1D558C17" w14:textId="77777777" w:rsidR="00745D38" w:rsidRPr="00C805D0" w:rsidRDefault="00745D38" w:rsidP="00745D38">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14:paraId="75EC00C7" w14:textId="77777777" w:rsidR="00745D38" w:rsidRDefault="00745D38" w:rsidP="00745D38">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14:paraId="79E6DBDC" w14:textId="77777777" w:rsidR="00745D38" w:rsidRPr="00D21F37" w:rsidRDefault="00745D38" w:rsidP="00745D38">
      <w:pPr>
        <w:spacing w:after="0" w:line="240" w:lineRule="auto"/>
        <w:ind w:firstLine="567"/>
        <w:jc w:val="both"/>
        <w:rPr>
          <w:rFonts w:ascii="Times New Roman" w:hAnsi="Times New Roman" w:cs="Times New Roman"/>
          <w:sz w:val="28"/>
          <w:szCs w:val="28"/>
          <w:lang w:val="x-none"/>
        </w:rPr>
      </w:pPr>
    </w:p>
    <w:p w14:paraId="288D73A5" w14:textId="05DEF2D8" w:rsidR="00745D38" w:rsidRPr="002F291F" w:rsidRDefault="00745D38" w:rsidP="00745D38">
      <w:pPr>
        <w:tabs>
          <w:tab w:val="left" w:pos="142"/>
          <w:tab w:val="left" w:pos="284"/>
        </w:tabs>
        <w:spacing w:after="0" w:line="240" w:lineRule="auto"/>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 xml:space="preserve">Заявитель дополнительно </w:t>
      </w:r>
      <w:r w:rsidR="00603EC2" w:rsidRPr="002F291F">
        <w:rPr>
          <w:rFonts w:ascii="Times New Roman" w:hAnsi="Times New Roman" w:cs="Times New Roman"/>
          <w:sz w:val="28"/>
          <w:szCs w:val="28"/>
        </w:rPr>
        <w:t>к документам</w:t>
      </w:r>
      <w:r w:rsidRPr="002F291F">
        <w:rPr>
          <w:rFonts w:ascii="Times New Roman" w:hAnsi="Times New Roman" w:cs="Times New Roman"/>
          <w:sz w:val="28"/>
          <w:szCs w:val="28"/>
        </w:rPr>
        <w:t xml:space="preserve">, перечисленным в пункте 2.6 настоящего </w:t>
      </w:r>
      <w:r w:rsidR="00603EC2" w:rsidRPr="002F291F">
        <w:rPr>
          <w:rFonts w:ascii="Times New Roman" w:hAnsi="Times New Roman" w:cs="Times New Roman"/>
          <w:sz w:val="28"/>
          <w:szCs w:val="28"/>
        </w:rPr>
        <w:t>регламента, представляет</w:t>
      </w:r>
      <w:r w:rsidRPr="002F291F">
        <w:rPr>
          <w:rFonts w:ascii="Times New Roman" w:hAnsi="Times New Roman" w:cs="Times New Roman"/>
          <w:sz w:val="28"/>
          <w:szCs w:val="28"/>
        </w:rPr>
        <w:t>:</w:t>
      </w:r>
    </w:p>
    <w:p w14:paraId="559A49FF"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w:t>
      </w:r>
      <w:r w:rsidRPr="002F291F">
        <w:rPr>
          <w:rFonts w:ascii="Times New Roman" w:hAnsi="Times New Roman" w:cs="Times New Roman"/>
          <w:sz w:val="28"/>
          <w:szCs w:val="28"/>
          <w:lang w:eastAsia="ru-RU"/>
        </w:rPr>
        <w:lastRenderedPageBreak/>
        <w:t>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1B15994D"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 (</w:t>
      </w:r>
      <w:r w:rsidRPr="00F319CF">
        <w:rPr>
          <w:rFonts w:ascii="Times New Roman" w:hAnsi="Times New Roman" w:cs="Times New Roman"/>
          <w:sz w:val="28"/>
          <w:szCs w:val="28"/>
          <w:lang w:eastAsia="ru-RU"/>
        </w:rPr>
        <w:t>для услуги п.1.2.1.</w:t>
      </w:r>
      <w:r>
        <w:rPr>
          <w:rFonts w:ascii="Times New Roman" w:hAnsi="Times New Roman" w:cs="Times New Roman"/>
          <w:sz w:val="28"/>
          <w:szCs w:val="28"/>
          <w:lang w:eastAsia="ru-RU"/>
        </w:rPr>
        <w:t>):</w:t>
      </w:r>
    </w:p>
    <w:p w14:paraId="26A6D466"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14:paraId="692F1416"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14:paraId="4E227153"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1A62551F" w14:textId="5EF49356" w:rsidR="00745D38"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 xml:space="preserve">3) </w:t>
      </w:r>
      <w:r w:rsidRPr="002F291F">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962722">
        <w:rPr>
          <w:rFonts w:ascii="Times New Roman" w:hAnsi="Times New Roman" w:cs="Times New Roman"/>
          <w:sz w:val="28"/>
          <w:szCs w:val="28"/>
        </w:rPr>
        <w:t>Свирьстройского город</w:t>
      </w:r>
      <w:r w:rsidR="00CA6894">
        <w:rPr>
          <w:rFonts w:ascii="Times New Roman" w:hAnsi="Times New Roman" w:cs="Times New Roman"/>
          <w:sz w:val="28"/>
          <w:szCs w:val="28"/>
        </w:rPr>
        <w:t xml:space="preserve">ского поселения Лодейнопольского муниципального района </w:t>
      </w:r>
      <w:r w:rsidRPr="002F291F">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14:paraId="4968432E" w14:textId="77777777" w:rsidR="00745D38"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3FE6090A" w14:textId="77777777" w:rsidR="00745D38" w:rsidRPr="005101C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14:paraId="76F5897D" w14:textId="77777777" w:rsidR="00745D38" w:rsidRPr="005101C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44A87DD7" w14:textId="77777777" w:rsidR="00745D38" w:rsidRPr="005101C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0EF07DA5" w14:textId="77777777" w:rsidR="00745D38" w:rsidRPr="005101C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3B10E2EE" w14:textId="77777777" w:rsidR="00745D38"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w:t>
      </w:r>
      <w:r w:rsidRPr="005101CF">
        <w:rPr>
          <w:rFonts w:ascii="Times New Roman" w:hAnsi="Times New Roman" w:cs="Times New Roman"/>
          <w:sz w:val="28"/>
          <w:szCs w:val="28"/>
        </w:rPr>
        <w:lastRenderedPageBreak/>
        <w:t xml:space="preserve">правовой помощи и правовых отношениях по гражданским, семейным и уголовным делам, заключенной в городе Минске 22 января 1993 года.     </w:t>
      </w:r>
    </w:p>
    <w:p w14:paraId="11DEA2F3" w14:textId="77777777" w:rsidR="00745D38" w:rsidRPr="00E3558A"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14:paraId="251DF9A1" w14:textId="77777777" w:rsidR="00745D38" w:rsidRPr="00E3558A"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09FE558E" w14:textId="6BACFD0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w:t>
      </w:r>
      <w:r w:rsidR="00603EC2" w:rsidRPr="002F291F">
        <w:rPr>
          <w:rFonts w:ascii="Times New Roman" w:hAnsi="Times New Roman" w:cs="Times New Roman"/>
          <w:sz w:val="28"/>
          <w:szCs w:val="28"/>
        </w:rPr>
        <w:t>представляет документ</w:t>
      </w:r>
      <w:r w:rsidRPr="002F291F">
        <w:rPr>
          <w:rFonts w:ascii="Times New Roman" w:hAnsi="Times New Roman" w:cs="Times New Roman"/>
          <w:sz w:val="28"/>
          <w:szCs w:val="28"/>
        </w:rPr>
        <w:t>,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14:paraId="7D24E7AC"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BD8AF71"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2CF4291"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4397737"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B9F37D9"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462E4285" w14:textId="77777777" w:rsidR="00745D38"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2F291F">
        <w:rPr>
          <w:rFonts w:ascii="Times New Roman" w:hAnsi="Times New Roman" w:cs="Times New Roman"/>
          <w:sz w:val="28"/>
          <w:szCs w:val="28"/>
        </w:rPr>
        <w:lastRenderedPageBreak/>
        <w:t>администрацией этой организации или руководителем (его заместителем) соответствующего учреждения социальной защиты населения;</w:t>
      </w:r>
    </w:p>
    <w:p w14:paraId="77BAB51D" w14:textId="77777777" w:rsidR="00745D38" w:rsidRPr="0008189D" w:rsidRDefault="00745D38" w:rsidP="00745D38">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14:paraId="50C320B5"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14:paraId="68CA8D4D"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14:paraId="3D9BC31A" w14:textId="77777777" w:rsidR="00745D38" w:rsidRPr="002F291F" w:rsidRDefault="00745D38" w:rsidP="00745D38">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1B988727" w14:textId="77777777" w:rsidR="00745D38" w:rsidRPr="00E3558A" w:rsidRDefault="00745D38" w:rsidP="00745D38">
      <w:pPr>
        <w:pStyle w:val="ConsPlusNormal"/>
        <w:ind w:firstLine="708"/>
        <w:jc w:val="both"/>
      </w:pPr>
      <w:r w:rsidRPr="00E3558A">
        <w:t>сведения о регистрации по месту жительства, по месту пребывания гражданина Российской Федерации;</w:t>
      </w:r>
    </w:p>
    <w:p w14:paraId="45859A51" w14:textId="77777777" w:rsidR="00745D38" w:rsidRPr="007F1F36" w:rsidRDefault="00745D38" w:rsidP="00745D38">
      <w:pPr>
        <w:pStyle w:val="ConsPlusNormal"/>
        <w:ind w:firstLine="708"/>
        <w:jc w:val="both"/>
        <w:rPr>
          <w:color w:val="333333"/>
          <w:shd w:val="clear" w:color="auto" w:fill="F7FAFC"/>
        </w:rPr>
      </w:pPr>
      <w:r w:rsidRPr="007F1F36">
        <w:rPr>
          <w:color w:val="333333"/>
          <w:shd w:val="clear" w:color="auto" w:fill="F7FAFC"/>
        </w:rPr>
        <w:t>выписка о транспортном средстве по владельцу (при технической реализации);</w:t>
      </w:r>
    </w:p>
    <w:p w14:paraId="317DE347" w14:textId="77777777" w:rsidR="00745D38" w:rsidRPr="007F1F36" w:rsidRDefault="00745D38" w:rsidP="00745D38">
      <w:pPr>
        <w:pStyle w:val="ConsPlusNormal"/>
        <w:ind w:firstLine="708"/>
        <w:jc w:val="both"/>
        <w:rPr>
          <w:color w:val="333333"/>
          <w:shd w:val="clear" w:color="auto" w:fill="F7FAFC"/>
        </w:rPr>
      </w:pPr>
      <w:r w:rsidRPr="007F1F36">
        <w:rPr>
          <w:color w:val="333333"/>
          <w:shd w:val="clear" w:color="auto" w:fill="F7FAFC"/>
        </w:rPr>
        <w:t>проверка соответствия фамильно-именной группы;</w:t>
      </w:r>
    </w:p>
    <w:p w14:paraId="4584EA11" w14:textId="77777777" w:rsidR="00745D38" w:rsidRPr="00E3558A"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2) в органе Пенсионного фонда Российской Федерации:</w:t>
      </w:r>
    </w:p>
    <w:p w14:paraId="17146EC3" w14:textId="77777777" w:rsidR="00745D38" w:rsidRPr="00E3558A"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14:paraId="05E9E77D" w14:textId="77777777" w:rsidR="00745D38" w:rsidRPr="00052BF0" w:rsidRDefault="00745D38" w:rsidP="00745D38">
      <w:pPr>
        <w:pStyle w:val="ConsPlusNormal"/>
        <w:ind w:firstLine="708"/>
        <w:jc w:val="both"/>
        <w:rPr>
          <w:color w:val="333333"/>
          <w:shd w:val="clear" w:color="auto" w:fill="F7FAFC"/>
        </w:rPr>
      </w:pPr>
      <w:r w:rsidRPr="00052BF0">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052BF0">
        <w:rPr>
          <w:color w:val="333333"/>
          <w:shd w:val="clear" w:color="auto" w:fill="F7FAFC"/>
        </w:rPr>
        <w:t xml:space="preserve"> (при технической реализации)</w:t>
      </w:r>
      <w:r w:rsidRPr="00052BF0">
        <w:t>;</w:t>
      </w:r>
    </w:p>
    <w:p w14:paraId="7962662C" w14:textId="77777777" w:rsidR="00745D38" w:rsidRPr="00E3558A"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14:paraId="4EF695ED" w14:textId="77777777" w:rsidR="00745D38" w:rsidRPr="00E3558A"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14:paraId="64E28D52" w14:textId="77777777" w:rsidR="00745D38" w:rsidRPr="00052BF0" w:rsidRDefault="00745D38" w:rsidP="00745D38">
      <w:pPr>
        <w:pStyle w:val="ConsPlusNormal"/>
        <w:ind w:firstLine="708"/>
        <w:jc w:val="both"/>
        <w:rPr>
          <w:color w:val="333333"/>
          <w:shd w:val="clear" w:color="auto" w:fill="F7FAFC"/>
        </w:rPr>
      </w:pPr>
      <w:r w:rsidRPr="00052BF0">
        <w:rPr>
          <w:rFonts w:eastAsia="Calibri"/>
        </w:rPr>
        <w:t>выписка сведений об инвалиде</w:t>
      </w:r>
      <w:r w:rsidRPr="00052BF0">
        <w:rPr>
          <w:color w:val="333333"/>
          <w:shd w:val="clear" w:color="auto" w:fill="F7FAFC"/>
        </w:rPr>
        <w:t xml:space="preserve"> (при технической реализации)</w:t>
      </w:r>
      <w:r w:rsidRPr="00052BF0">
        <w:rPr>
          <w:shd w:val="clear" w:color="auto" w:fill="FFFFFF"/>
        </w:rPr>
        <w:t>;</w:t>
      </w:r>
    </w:p>
    <w:p w14:paraId="62547607" w14:textId="77777777" w:rsidR="00745D38" w:rsidRPr="00E3558A"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трудовым кодексом РФ в формате структуры данных</w:t>
      </w:r>
      <w:r>
        <w:rPr>
          <w:rFonts w:ascii="Times New Roman" w:hAnsi="Times New Roman" w:cs="Times New Roman"/>
          <w:sz w:val="28"/>
          <w:szCs w:val="28"/>
        </w:rPr>
        <w:t xml:space="preserve"> (при наличии) </w:t>
      </w:r>
      <w:r w:rsidRPr="00E3558A">
        <w:rPr>
          <w:rFonts w:ascii="Times New Roman" w:hAnsi="Times New Roman" w:cs="Times New Roman"/>
          <w:sz w:val="28"/>
          <w:szCs w:val="28"/>
        </w:rPr>
        <w:t>(при технической реализации);</w:t>
      </w:r>
    </w:p>
    <w:p w14:paraId="5D40D251" w14:textId="77777777" w:rsidR="00745D38"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14:paraId="1AD15D39"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14:paraId="6CF2077B" w14:textId="77777777" w:rsidR="00745D38"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14:paraId="1C15E73B" w14:textId="77777777" w:rsidR="00745D38"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14:paraId="0F548B7E"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39781812" w14:textId="77777777" w:rsidR="00745D38"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14:paraId="4F404653"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lastRenderedPageBreak/>
        <w:t>6) в Единой государственной информационной системе социального обеспечения:</w:t>
      </w:r>
    </w:p>
    <w:p w14:paraId="6FD6CB8C"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1E4B9B32"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14:paraId="558D7ED7"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14:paraId="3047E85B"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14:paraId="51A9B443"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14:paraId="767559EF"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14:paraId="0F081FBC" w14:textId="77777777" w:rsidR="00745D38" w:rsidRPr="00E3558A"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14:paraId="45B63727" w14:textId="77777777" w:rsidR="00745D38" w:rsidRPr="00052BF0"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14:paraId="7A6EB46C" w14:textId="77777777" w:rsidR="00745D38" w:rsidRPr="00052BF0"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опеке и родительских правах (при технической реализации);</w:t>
      </w:r>
    </w:p>
    <w:p w14:paraId="040C8A99" w14:textId="77777777" w:rsidR="00745D38" w:rsidRPr="00E3558A" w:rsidRDefault="00745D38" w:rsidP="00745D38">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 </w:t>
      </w:r>
    </w:p>
    <w:p w14:paraId="702DD0B1" w14:textId="77777777" w:rsidR="00745D38" w:rsidRPr="00E3558A"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 xml:space="preserve"> (при технической реализации);</w:t>
      </w:r>
    </w:p>
    <w:p w14:paraId="28AC1096" w14:textId="77777777" w:rsidR="00745D38" w:rsidRPr="00E3558A"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14:paraId="6C050EC0" w14:textId="118F13FE" w:rsidR="00745D38" w:rsidRPr="00441B8C"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Pr="00441B8C">
        <w:rPr>
          <w:rFonts w:ascii="Times New Roman" w:hAnsi="Times New Roman" w:cs="Times New Roman"/>
          <w:sz w:val="28"/>
          <w:szCs w:val="28"/>
        </w:rPr>
        <w:t>ведения о выплатах и об иных вознаграждениях, выплаченных в пользу ФЛ, по плательщикам СВ, производящим выплаты в пользу ФЛ, применяющим АУСН, в т.</w:t>
      </w:r>
      <w:r w:rsidR="00603EC2">
        <w:rPr>
          <w:rFonts w:ascii="Times New Roman" w:hAnsi="Times New Roman" w:cs="Times New Roman"/>
          <w:sz w:val="28"/>
          <w:szCs w:val="28"/>
        </w:rPr>
        <w:t xml:space="preserve"> </w:t>
      </w:r>
      <w:r w:rsidRPr="00441B8C">
        <w:rPr>
          <w:rFonts w:ascii="Times New Roman" w:hAnsi="Times New Roman" w:cs="Times New Roman"/>
          <w:sz w:val="28"/>
          <w:szCs w:val="28"/>
        </w:rPr>
        <w:t>ч. подлежащих обложению СВ (при технической реализации);</w:t>
      </w:r>
    </w:p>
    <w:p w14:paraId="1913C7CD" w14:textId="77777777" w:rsidR="00745D38" w:rsidRPr="00441B8C"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информация о суммах выплаченных физическому лицу процентов по вкладам по запросу (при технической реализации);</w:t>
      </w:r>
    </w:p>
    <w:p w14:paraId="26E4B441" w14:textId="77777777" w:rsidR="00745D38" w:rsidRPr="00E3558A"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14:paraId="2EE3DE9B" w14:textId="77777777" w:rsidR="00745D38" w:rsidRPr="00E3558A"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p>
    <w:p w14:paraId="76DFB49A" w14:textId="77777777" w:rsidR="00745D38" w:rsidRPr="00A87D9D"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основании полных паспортных данных по единичному запросу (при технической реализации);</w:t>
      </w:r>
    </w:p>
    <w:p w14:paraId="7F205F0B" w14:textId="77777777" w:rsidR="00745D38" w:rsidRPr="00E3558A" w:rsidRDefault="00745D38" w:rsidP="00745D38">
      <w:pPr>
        <w:pStyle w:val="ConsPlusNormal"/>
        <w:ind w:firstLine="708"/>
        <w:jc w:val="both"/>
        <w:rPr>
          <w:color w:val="333333"/>
          <w:shd w:val="clear" w:color="auto" w:fill="F7FAFC"/>
        </w:rPr>
      </w:pPr>
      <w:r w:rsidRPr="00E3558A">
        <w:rPr>
          <w:color w:val="333333"/>
          <w:shd w:val="clear" w:color="auto" w:fill="F7FAFC"/>
        </w:rPr>
        <w:t xml:space="preserve">информация о фактах регистрации автомототранспортных средств и сведений о их владельцах в ФНС России </w:t>
      </w:r>
      <w:r w:rsidRPr="00E3558A">
        <w:t>(при технической реализации);</w:t>
      </w:r>
    </w:p>
    <w:p w14:paraId="17EB26CE" w14:textId="77777777" w:rsidR="00745D38" w:rsidRPr="00E3558A"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14:paraId="333C5F6A" w14:textId="38FEA0EF" w:rsidR="00745D38" w:rsidRPr="00A87D9D"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w:t>
      </w:r>
      <w:r w:rsidR="00603EC2">
        <w:rPr>
          <w:rFonts w:ascii="Times New Roman" w:hAnsi="Times New Roman" w:cs="Times New Roman"/>
          <w:sz w:val="28"/>
          <w:szCs w:val="28"/>
        </w:rPr>
        <w:t xml:space="preserve"> </w:t>
      </w:r>
      <w:r w:rsidRPr="00A87D9D">
        <w:rPr>
          <w:rFonts w:ascii="Times New Roman" w:hAnsi="Times New Roman" w:cs="Times New Roman"/>
          <w:sz w:val="28"/>
          <w:szCs w:val="28"/>
        </w:rPr>
        <w:t>ч. о том, что в месячный срок место нахождения разыскиваемого должника не установлено (при технической реализации);</w:t>
      </w:r>
    </w:p>
    <w:p w14:paraId="2E25304A" w14:textId="77777777" w:rsidR="00745D38" w:rsidRPr="00E3558A"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14:paraId="63BA44FF"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14:paraId="7BF5DABA" w14:textId="77777777" w:rsidR="00745D38" w:rsidRPr="005270BA" w:rsidRDefault="00745D38" w:rsidP="00745D3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14:paraId="21D50796" w14:textId="77777777" w:rsidR="00745D38" w:rsidRPr="005270BA" w:rsidRDefault="00745D38" w:rsidP="00745D3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lastRenderedPageBreak/>
        <w:t>сведения из Единого государственного реестра индивидуальных предпринимателей;</w:t>
      </w:r>
    </w:p>
    <w:p w14:paraId="0490BC45" w14:textId="77777777" w:rsidR="00745D38"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14:paraId="3F934E13"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14:paraId="112712C9"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в Федеральной службе государственной регистрации, кадастра и картографии:</w:t>
      </w:r>
    </w:p>
    <w:p w14:paraId="2308615E"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138C1D68" w14:textId="6ED35ACC" w:rsidR="00745D38" w:rsidRPr="00624B69" w:rsidRDefault="00745D38" w:rsidP="00745D38">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24B69">
        <w:rPr>
          <w:rFonts w:ascii="Times New Roman" w:hAnsi="Times New Roman" w:cs="Times New Roman"/>
          <w:sz w:val="28"/>
          <w:szCs w:val="28"/>
          <w:lang w:eastAsia="ru-RU"/>
        </w:rPr>
        <w:t xml:space="preserve">) </w:t>
      </w:r>
      <w:r w:rsidR="007B57DF">
        <w:rPr>
          <w:rFonts w:ascii="Times New Roman" w:hAnsi="Times New Roman" w:cs="Times New Roman"/>
          <w:sz w:val="28"/>
          <w:szCs w:val="28"/>
        </w:rPr>
        <w:t xml:space="preserve">в органах </w:t>
      </w:r>
      <w:r w:rsidRPr="00624B69">
        <w:rPr>
          <w:rFonts w:ascii="Times New Roman" w:hAnsi="Times New Roman" w:cs="Times New Roman"/>
          <w:sz w:val="28"/>
          <w:szCs w:val="28"/>
        </w:rPr>
        <w:t>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0150D27C" w14:textId="77777777" w:rsidR="00745D38" w:rsidRDefault="00745D38" w:rsidP="00745D38">
      <w:pPr>
        <w:spacing w:after="0" w:line="240" w:lineRule="auto"/>
        <w:jc w:val="both"/>
        <w:rPr>
          <w:rFonts w:ascii="Times New Roman" w:hAnsi="Times New Roman" w:cs="Times New Roman"/>
          <w:sz w:val="28"/>
          <w:szCs w:val="28"/>
          <w:lang w:eastAsia="ru-RU"/>
        </w:rPr>
      </w:pPr>
      <w:r w:rsidRPr="00624B69">
        <w:rPr>
          <w:rFonts w:ascii="Times New Roman" w:hAnsi="Times New Roman" w:cs="Times New Roman"/>
          <w:sz w:val="28"/>
          <w:szCs w:val="28"/>
        </w:rPr>
        <w:t xml:space="preserve">  </w:t>
      </w:r>
      <w:r>
        <w:rPr>
          <w:rFonts w:ascii="Times New Roman" w:hAnsi="Times New Roman" w:cs="Times New Roman"/>
          <w:sz w:val="28"/>
          <w:szCs w:val="28"/>
        </w:rPr>
        <w:tab/>
      </w:r>
      <w:r w:rsidRPr="00624B69">
        <w:rPr>
          <w:rFonts w:ascii="Times New Roman" w:hAnsi="Times New Roman" w:cs="Times New Roman"/>
          <w:sz w:val="28"/>
          <w:szCs w:val="28"/>
          <w:lang w:eastAsia="ru-RU"/>
        </w:rPr>
        <w:t>- заключение межведомственной комиссии о выявлении</w:t>
      </w:r>
      <w:r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Pr>
          <w:rFonts w:ascii="Times New Roman" w:hAnsi="Times New Roman" w:cs="Times New Roman"/>
          <w:sz w:val="28"/>
          <w:szCs w:val="28"/>
          <w:lang w:eastAsia="ru-RU"/>
        </w:rPr>
        <w:t xml:space="preserve"> ст. 57 Жилищного кодекса РФ); </w:t>
      </w:r>
    </w:p>
    <w:p w14:paraId="14A79F43" w14:textId="77777777" w:rsidR="00745D38" w:rsidRPr="00E3558A" w:rsidRDefault="00745D38" w:rsidP="00074D2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lang w:eastAsia="ru-RU"/>
        </w:rPr>
        <w:t xml:space="preserve">найма) </w:t>
      </w:r>
      <w:r w:rsidRPr="00E3558A">
        <w:rPr>
          <w:rFonts w:ascii="Times New Roman" w:hAnsi="Times New Roman" w:cs="Times New Roman"/>
          <w:sz w:val="28"/>
          <w:szCs w:val="28"/>
        </w:rPr>
        <w:t>(при технической реализации)</w:t>
      </w:r>
      <w:r w:rsidRPr="00E3558A">
        <w:rPr>
          <w:rFonts w:ascii="Times New Roman" w:hAnsi="Times New Roman" w:cs="Times New Roman"/>
          <w:sz w:val="28"/>
          <w:szCs w:val="28"/>
          <w:lang w:eastAsia="ru-RU"/>
        </w:rPr>
        <w:t>;</w:t>
      </w:r>
    </w:p>
    <w:p w14:paraId="7D959A5D" w14:textId="77777777" w:rsidR="00745D38" w:rsidRPr="00E3558A"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E3558A">
        <w:rPr>
          <w:rFonts w:ascii="Times New Roman" w:hAnsi="Times New Roman" w:cs="Times New Roman"/>
          <w:sz w:val="28"/>
          <w:szCs w:val="28"/>
        </w:rPr>
        <w:t>(при технической реализации).</w:t>
      </w:r>
    </w:p>
    <w:p w14:paraId="6F4FE2FF" w14:textId="3E27102B" w:rsidR="00745D38" w:rsidRDefault="00745D38" w:rsidP="00745D38">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006504D7">
        <w:rPr>
          <w:rFonts w:ascii="Times New Roman" w:hAnsi="Times New Roman" w:cs="Times New Roman"/>
          <w:sz w:val="28"/>
          <w:szCs w:val="28"/>
        </w:rPr>
        <w:t xml:space="preserve">посредством автоматизированной </w:t>
      </w:r>
      <w:r w:rsidRPr="002F291F">
        <w:rPr>
          <w:rFonts w:ascii="Times New Roman" w:hAnsi="Times New Roman" w:cs="Times New Roman"/>
          <w:sz w:val="28"/>
          <w:szCs w:val="28"/>
        </w:rPr>
        <w:t xml:space="preserve">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запрашиваются  на бумажном носителе.</w:t>
      </w:r>
    </w:p>
    <w:p w14:paraId="66C446F2" w14:textId="77777777" w:rsidR="00745D38"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2" w:author="Олеся Евгеньевна Кравцова" w:date="2022-02-16T12:06:00Z">
        <w:r>
          <w:rPr>
            <w:rFonts w:ascii="Times New Roman" w:hAnsi="Times New Roman" w:cs="Times New Roman"/>
            <w:sz w:val="28"/>
            <w:szCs w:val="28"/>
            <w:lang w:eastAsia="ru-RU"/>
          </w:rPr>
          <w:t xml:space="preserve"> </w:t>
        </w:r>
      </w:ins>
    </w:p>
    <w:p w14:paraId="12E2AAED"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14:paraId="1CC406FD"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74CD6ED" w14:textId="23CB10B6"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2F291F">
        <w:rPr>
          <w:rFonts w:ascii="Times New Roman" w:hAnsi="Times New Roman" w:cs="Times New Roman"/>
          <w:sz w:val="28"/>
          <w:szCs w:val="28"/>
          <w:lang w:eastAsia="ru-RU"/>
        </w:rPr>
        <w:lastRenderedPageBreak/>
        <w:t>предоставляющих государственную услугу, иных государственных органов, органов местного са</w:t>
      </w:r>
      <w:r w:rsidR="00962722">
        <w:rPr>
          <w:rFonts w:ascii="Times New Roman" w:hAnsi="Times New Roman" w:cs="Times New Roman"/>
          <w:sz w:val="28"/>
          <w:szCs w:val="28"/>
          <w:lang w:eastAsia="ru-RU"/>
        </w:rPr>
        <w:t>моуправления и(или) подведомстве</w:t>
      </w:r>
      <w:r w:rsidRPr="002F291F">
        <w:rPr>
          <w:rFonts w:ascii="Times New Roman" w:hAnsi="Times New Roman" w:cs="Times New Roman"/>
          <w:sz w:val="28"/>
          <w:szCs w:val="28"/>
          <w:lang w:eastAsia="ru-RU"/>
        </w:rPr>
        <w:t xml:space="preserve">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14:paraId="49DE12B8"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14:paraId="678107C4" w14:textId="51102DF2" w:rsidR="00745D38" w:rsidRPr="002F291F" w:rsidRDefault="00603EC2"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представления </w:t>
      </w:r>
      <w:r w:rsidR="00745D38" w:rsidRPr="002F291F">
        <w:rPr>
          <w:rFonts w:ascii="Times New Roman" w:hAnsi="Times New Roman" w:cs="Times New Roman"/>
          <w:sz w:val="28"/>
          <w:szCs w:val="28"/>
          <w:lang w:eastAsia="ru-RU"/>
        </w:rPr>
        <w:t xml:space="preserve">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00745D38" w:rsidRPr="002F291F">
          <w:rPr>
            <w:rFonts w:ascii="Times New Roman" w:hAnsi="Times New Roman" w:cs="Times New Roman"/>
            <w:sz w:val="28"/>
            <w:szCs w:val="28"/>
            <w:lang w:eastAsia="ru-RU"/>
          </w:rPr>
          <w:t>пунктом 4 части 1 статьи 7</w:t>
        </w:r>
      </w:hyperlink>
      <w:r w:rsidR="00745D38" w:rsidRPr="002F291F">
        <w:rPr>
          <w:rFonts w:ascii="Times New Roman" w:hAnsi="Times New Roman" w:cs="Times New Roman"/>
          <w:sz w:val="28"/>
          <w:szCs w:val="28"/>
          <w:lang w:eastAsia="ru-RU"/>
        </w:rPr>
        <w:t xml:space="preserve"> Федерального закона № 210-ФЗ.</w:t>
      </w:r>
    </w:p>
    <w:p w14:paraId="5C13CBC2"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E7CBE58"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129F3340"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07DECB4" w14:textId="77777777" w:rsidR="00745D38"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9EE6FAE" w14:textId="77777777" w:rsidR="00745D38" w:rsidRPr="00B2340C" w:rsidRDefault="00745D38" w:rsidP="00745D38">
      <w:pPr>
        <w:pStyle w:val="ConsPlusTitle"/>
        <w:jc w:val="center"/>
        <w:rPr>
          <w:sz w:val="28"/>
          <w:szCs w:val="28"/>
        </w:rPr>
      </w:pPr>
      <w:r w:rsidRPr="00B2340C">
        <w:rPr>
          <w:sz w:val="28"/>
          <w:szCs w:val="28"/>
        </w:rPr>
        <w:t>Исчерпывающий перечень оснований для приостановления</w:t>
      </w:r>
    </w:p>
    <w:p w14:paraId="4B3F728D" w14:textId="77777777" w:rsidR="00745D38" w:rsidRPr="00B2340C" w:rsidRDefault="00745D38" w:rsidP="00745D38">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14:paraId="5C1A78D7" w14:textId="77777777" w:rsidR="00745D38" w:rsidRPr="00B2340C" w:rsidRDefault="00745D38" w:rsidP="00745D38">
      <w:pPr>
        <w:pStyle w:val="ConsPlusTitle"/>
        <w:jc w:val="center"/>
        <w:rPr>
          <w:sz w:val="28"/>
          <w:szCs w:val="28"/>
        </w:rPr>
      </w:pPr>
      <w:r w:rsidRPr="00B2340C">
        <w:rPr>
          <w:sz w:val="28"/>
          <w:szCs w:val="28"/>
        </w:rPr>
        <w:t>сроков приостановления в случае, если возможность</w:t>
      </w:r>
    </w:p>
    <w:p w14:paraId="7E9AC657" w14:textId="77777777" w:rsidR="00745D38" w:rsidRPr="00B2340C" w:rsidRDefault="00745D38" w:rsidP="00745D38">
      <w:pPr>
        <w:pStyle w:val="ConsPlusTitle"/>
        <w:jc w:val="center"/>
        <w:rPr>
          <w:sz w:val="28"/>
          <w:szCs w:val="28"/>
        </w:rPr>
      </w:pPr>
      <w:r w:rsidRPr="00B2340C">
        <w:rPr>
          <w:sz w:val="28"/>
          <w:szCs w:val="28"/>
        </w:rPr>
        <w:t xml:space="preserve">приостановления предоставления </w:t>
      </w:r>
      <w:r>
        <w:rPr>
          <w:sz w:val="28"/>
          <w:szCs w:val="28"/>
        </w:rPr>
        <w:t>муниципальной</w:t>
      </w:r>
      <w:r w:rsidRPr="00B2340C">
        <w:rPr>
          <w:sz w:val="28"/>
          <w:szCs w:val="28"/>
        </w:rPr>
        <w:t xml:space="preserve"> услуги</w:t>
      </w:r>
    </w:p>
    <w:p w14:paraId="12B7E993" w14:textId="77777777" w:rsidR="00745D38" w:rsidRPr="00B2340C" w:rsidRDefault="00745D38" w:rsidP="00745D38">
      <w:pPr>
        <w:pStyle w:val="ConsPlusTitle"/>
        <w:jc w:val="center"/>
        <w:rPr>
          <w:sz w:val="28"/>
          <w:szCs w:val="28"/>
        </w:rPr>
      </w:pPr>
      <w:r w:rsidRPr="00B2340C">
        <w:rPr>
          <w:sz w:val="28"/>
          <w:szCs w:val="28"/>
        </w:rPr>
        <w:t>предусмотрена действующим законодательством</w:t>
      </w:r>
    </w:p>
    <w:p w14:paraId="34886A85"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p>
    <w:p w14:paraId="706B3A0B"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2.8. Основания для приостановления предоставления муниципальной услуги. </w:t>
      </w:r>
    </w:p>
    <w:p w14:paraId="5C9EAE02" w14:textId="77777777" w:rsidR="00745D38" w:rsidRPr="00AD0BD7" w:rsidRDefault="00745D38" w:rsidP="00745D38">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14:paraId="4E865FDD" w14:textId="77777777" w:rsidR="00745D38" w:rsidRPr="00AD0BD7" w:rsidRDefault="00745D38" w:rsidP="00745D38">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главы ОМСУ/Организации.</w:t>
      </w:r>
    </w:p>
    <w:p w14:paraId="141872A9" w14:textId="77777777" w:rsidR="00745D38" w:rsidRPr="00AD0BD7" w:rsidRDefault="00745D38" w:rsidP="00745D38">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08F37AEA" w14:textId="77777777" w:rsidR="00745D38" w:rsidRPr="00AD0BD7" w:rsidRDefault="00745D38" w:rsidP="00745D38">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14:paraId="7FBF1B5A" w14:textId="77777777" w:rsidR="00745D38" w:rsidRPr="00AD0BD7" w:rsidRDefault="00745D38" w:rsidP="00745D38">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14:paraId="61893C50" w14:textId="77777777" w:rsidR="00745D38" w:rsidRPr="00AD0BD7" w:rsidRDefault="00745D38" w:rsidP="00745D38">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68DBA333" w14:textId="77777777" w:rsidR="00745D38" w:rsidRPr="002F291F" w:rsidRDefault="00745D38" w:rsidP="00745D38">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4D10C912" w14:textId="77777777" w:rsidR="00745D38" w:rsidRPr="002F291F" w:rsidRDefault="00745D38" w:rsidP="00745D3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17FEA6CF" w14:textId="77777777" w:rsidR="00745D38" w:rsidRPr="00FF47D2" w:rsidRDefault="00745D38" w:rsidP="00745D3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 xml:space="preserve">1) заявление </w:t>
      </w:r>
      <w:r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14:paraId="1F5222ED" w14:textId="77777777" w:rsidR="00745D38" w:rsidRPr="00FF47D2" w:rsidRDefault="00745D38" w:rsidP="00745D3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2D129BC4" w14:textId="77777777" w:rsidR="00745D38" w:rsidRDefault="00745D38" w:rsidP="00745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14:paraId="3DEE747C" w14:textId="77777777" w:rsidR="00745D38" w:rsidRPr="00FF47D2" w:rsidRDefault="00745D38" w:rsidP="00745D3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FF7A16B" w14:textId="77777777" w:rsidR="00745D38" w:rsidRPr="00FF47D2" w:rsidRDefault="00745D38" w:rsidP="00745D3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14:paraId="59F8870C" w14:textId="77777777" w:rsidR="00745D38" w:rsidRPr="002F291F" w:rsidRDefault="00745D38" w:rsidP="00745D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14:paraId="2E61B6E5" w14:textId="77777777" w:rsidR="00745D38" w:rsidRPr="008F7F16" w:rsidRDefault="00745D38" w:rsidP="00745D38">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75B2395E" w14:textId="77777777" w:rsidR="00745D38" w:rsidRDefault="00745D38" w:rsidP="00745D3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514FC49B" w14:textId="77777777" w:rsidR="00745D38" w:rsidRPr="00E3558A" w:rsidRDefault="00745D38" w:rsidP="00745D3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7C365914" w14:textId="77777777" w:rsidR="00745D38" w:rsidRPr="00230ECF" w:rsidRDefault="00745D38" w:rsidP="00745D3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недействительны/ указанные в заявлении сведения недостоверны: </w:t>
      </w:r>
    </w:p>
    <w:p w14:paraId="4C044E40" w14:textId="77777777" w:rsidR="00745D38" w:rsidRPr="00230ECF" w:rsidRDefault="00745D38" w:rsidP="00745D38">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14:paraId="5C3ABC00" w14:textId="77777777" w:rsidR="00745D38" w:rsidRPr="00230ECF" w:rsidRDefault="00745D38" w:rsidP="00745D38">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544B222B" w14:textId="77777777" w:rsidR="00745D38" w:rsidRPr="00230ECF" w:rsidRDefault="00745D38" w:rsidP="00745D38">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616AA11D" w14:textId="77777777" w:rsidR="00745D38" w:rsidRDefault="00745D38" w:rsidP="00745D38">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14:paraId="52B3B90A" w14:textId="77777777" w:rsidR="00745D38" w:rsidRPr="00276BAC" w:rsidRDefault="00745D38" w:rsidP="00745D38">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14:paraId="53CE96DD" w14:textId="738E8D05" w:rsidR="00745D38" w:rsidRPr="008F7F16" w:rsidRDefault="00745D38" w:rsidP="00745D38">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r w:rsidR="00074D2E">
        <w:rPr>
          <w:rFonts w:ascii="Times New Roman" w:hAnsi="Times New Roman" w:cs="Times New Roman"/>
          <w:sz w:val="28"/>
          <w:szCs w:val="28"/>
          <w:lang w:eastAsia="ru-RU"/>
        </w:rPr>
        <w:t>,</w:t>
      </w:r>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77E7B25" w14:textId="77777777" w:rsidR="00745D38" w:rsidRPr="008F7F16" w:rsidRDefault="00745D38" w:rsidP="00745D38">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0A4712A3" w14:textId="77777777" w:rsidR="00745D38" w:rsidRPr="008F7F16" w:rsidRDefault="00745D38" w:rsidP="00745D38">
      <w:pPr>
        <w:spacing w:after="0" w:line="240" w:lineRule="auto"/>
        <w:ind w:firstLine="567"/>
        <w:jc w:val="both"/>
        <w:rPr>
          <w:rFonts w:ascii="Times New Roman" w:hAnsi="Times New Roman" w:cs="Times New Roman"/>
          <w:sz w:val="28"/>
          <w:szCs w:val="28"/>
          <w:lang w:eastAsia="ru-RU"/>
        </w:rPr>
      </w:pPr>
    </w:p>
    <w:p w14:paraId="63A2A2AC" w14:textId="77777777" w:rsidR="00745D38" w:rsidRPr="008F7F16"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14:paraId="714787CF" w14:textId="77777777" w:rsidR="00745D38" w:rsidRPr="008F7F16" w:rsidRDefault="00745D38" w:rsidP="00745D38">
      <w:pPr>
        <w:spacing w:after="0" w:line="240" w:lineRule="auto"/>
        <w:ind w:firstLine="567"/>
        <w:jc w:val="both"/>
        <w:rPr>
          <w:rFonts w:ascii="Times New Roman" w:hAnsi="Times New Roman" w:cs="Times New Roman"/>
          <w:sz w:val="28"/>
          <w:szCs w:val="28"/>
          <w:lang w:eastAsia="ru-RU"/>
        </w:rPr>
      </w:pPr>
    </w:p>
    <w:p w14:paraId="6031FC8B" w14:textId="77777777" w:rsidR="00745D38" w:rsidRPr="008F7F16" w:rsidRDefault="00745D38" w:rsidP="00745D38">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14:paraId="78B25382" w14:textId="77777777" w:rsidR="00745D38" w:rsidRPr="008F7F16" w:rsidRDefault="00745D38" w:rsidP="00745D38">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14:paraId="6C3A9B75" w14:textId="77777777" w:rsidR="00745D38" w:rsidRPr="002F291F" w:rsidRDefault="00745D38" w:rsidP="00745D38">
      <w:pPr>
        <w:tabs>
          <w:tab w:val="left" w:pos="142"/>
          <w:tab w:val="left" w:pos="284"/>
        </w:tabs>
        <w:spacing w:after="0" w:line="240" w:lineRule="auto"/>
        <w:jc w:val="both"/>
        <w:rPr>
          <w:rFonts w:ascii="Times New Roman" w:eastAsia="Times New Roman" w:hAnsi="Times New Roman" w:cs="Times New Roman"/>
          <w:sz w:val="28"/>
          <w:szCs w:val="28"/>
          <w:lang w:eastAsia="ru-RU"/>
        </w:rPr>
      </w:pPr>
    </w:p>
    <w:p w14:paraId="1F6AD3D0" w14:textId="77777777" w:rsidR="00745D38" w:rsidRDefault="00745D38" w:rsidP="00745D3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lastRenderedPageBreak/>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F291F">
        <w:rPr>
          <w:rFonts w:ascii="Times New Roman" w:hAnsi="Times New Roman" w:cs="Times New Roman"/>
          <w:sz w:val="28"/>
          <w:szCs w:val="28"/>
          <w:lang w:eastAsia="ru-RU"/>
        </w:rPr>
        <w:t>составляет не более пятнадцати минут.</w:t>
      </w:r>
    </w:p>
    <w:p w14:paraId="604C9339"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74B8E88A" w14:textId="77777777" w:rsidR="00745D38" w:rsidRDefault="00745D38" w:rsidP="00745D38">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74BDF97B" w14:textId="77777777" w:rsidR="00745D38" w:rsidRPr="00B2340C" w:rsidRDefault="00745D38" w:rsidP="00745D38">
      <w:pPr>
        <w:pStyle w:val="ConsPlusTitle"/>
        <w:jc w:val="center"/>
        <w:rPr>
          <w:sz w:val="28"/>
          <w:szCs w:val="28"/>
        </w:rPr>
      </w:pPr>
      <w:r w:rsidRPr="00B2340C">
        <w:rPr>
          <w:sz w:val="28"/>
          <w:szCs w:val="28"/>
        </w:rPr>
        <w:t>Срок регистрации заявления заявителя о предоставлении</w:t>
      </w:r>
    </w:p>
    <w:p w14:paraId="3718CD8F" w14:textId="77777777" w:rsidR="00745D38" w:rsidRDefault="00745D38" w:rsidP="00745D38">
      <w:pPr>
        <w:pStyle w:val="ConsPlusTitle"/>
        <w:jc w:val="center"/>
        <w:rPr>
          <w:sz w:val="28"/>
          <w:szCs w:val="28"/>
        </w:rPr>
      </w:pPr>
      <w:r>
        <w:rPr>
          <w:sz w:val="28"/>
          <w:szCs w:val="28"/>
        </w:rPr>
        <w:t>муниципальной</w:t>
      </w:r>
      <w:r w:rsidRPr="00B2340C">
        <w:rPr>
          <w:sz w:val="28"/>
          <w:szCs w:val="28"/>
        </w:rPr>
        <w:t xml:space="preserve"> услуги</w:t>
      </w:r>
    </w:p>
    <w:p w14:paraId="4D92B3C0" w14:textId="77777777" w:rsidR="00745D38" w:rsidRPr="00B2340C" w:rsidRDefault="00745D38" w:rsidP="00745D38">
      <w:pPr>
        <w:pStyle w:val="ConsPlusTitle"/>
        <w:jc w:val="center"/>
        <w:rPr>
          <w:sz w:val="28"/>
          <w:szCs w:val="28"/>
        </w:rPr>
      </w:pPr>
    </w:p>
    <w:p w14:paraId="1006AD90"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6B3D147F"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14:paraId="21484C44" w14:textId="77777777" w:rsidR="00745D38" w:rsidRDefault="00745D38" w:rsidP="00745D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14:paraId="6DA2978E" w14:textId="77777777" w:rsidR="00745D38" w:rsidRPr="002F291F" w:rsidRDefault="00745D38" w:rsidP="00745D38">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Pr="002F291F">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Pr="002F291F">
        <w:rPr>
          <w:rFonts w:ascii="Times New Roman" w:hAnsi="Times New Roman" w:cs="Times New Roman"/>
          <w:sz w:val="28"/>
          <w:szCs w:val="28"/>
        </w:rPr>
        <w:t>;</w:t>
      </w:r>
    </w:p>
    <w:p w14:paraId="119D0E09" w14:textId="77777777" w:rsidR="00745D38" w:rsidRPr="005270BA" w:rsidRDefault="00745D38" w:rsidP="00745D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при направлении запроса</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p>
    <w:p w14:paraId="51303507" w14:textId="77777777" w:rsidR="00745D38" w:rsidRPr="005270BA" w:rsidRDefault="00745D38" w:rsidP="00745D38">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14:paraId="416F2B81"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0E4C529"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Pr>
          <w:rFonts w:ascii="Times New Roman" w:eastAsia="Times New Roman" w:hAnsi="Times New Roman" w:cs="Times New Roman"/>
          <w:sz w:val="28"/>
          <w:szCs w:val="28"/>
          <w:lang w:eastAsia="x-none"/>
        </w:rPr>
        <w:t>/ОМСУ/Организациях</w:t>
      </w:r>
      <w:r w:rsidRPr="002F291F">
        <w:rPr>
          <w:rFonts w:ascii="Times New Roman" w:eastAsia="Times New Roman" w:hAnsi="Times New Roman" w:cs="Times New Roman"/>
          <w:sz w:val="28"/>
          <w:szCs w:val="28"/>
          <w:lang w:eastAsia="x-none"/>
        </w:rPr>
        <w:t>.</w:t>
      </w:r>
    </w:p>
    <w:p w14:paraId="436C92CE"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748CBAB"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EBA28FF"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46C3C296"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14:paraId="5F0CC962"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Pr="002F291F">
        <w:rPr>
          <w:rFonts w:ascii="Times New Roman" w:eastAsia="Times New Roman" w:hAnsi="Times New Roman" w:cs="Times New Roman"/>
          <w:sz w:val="28"/>
          <w:szCs w:val="28"/>
          <w:lang w:eastAsia="x-none"/>
        </w:rPr>
        <w:t>. При необходимости работником МФЦ</w:t>
      </w:r>
      <w:r>
        <w:rPr>
          <w:rFonts w:ascii="Times New Roman" w:eastAsia="Times New Roman" w:hAnsi="Times New Roman" w:cs="Times New Roman"/>
          <w:sz w:val="28"/>
          <w:szCs w:val="28"/>
          <w:lang w:eastAsia="x-none"/>
        </w:rPr>
        <w:t>/ОМСУ/Организации</w:t>
      </w:r>
      <w:r w:rsidRPr="002F291F">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14:paraId="0896AD17"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77B01D5"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501FDE0"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8756EBE"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C2625DE"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0E87B45B"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071EC088"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CCE118"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2F291F">
        <w:rPr>
          <w:rFonts w:ascii="Times New Roman" w:eastAsia="Times New Roman" w:hAnsi="Times New Roman" w:cs="Times New Roman"/>
          <w:sz w:val="28"/>
          <w:szCs w:val="28"/>
          <w:lang w:eastAsia="x-none"/>
        </w:rPr>
        <w:t>.</w:t>
      </w:r>
    </w:p>
    <w:p w14:paraId="6BE43EB1"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14:paraId="2E45F880"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Pr="002F291F">
        <w:rPr>
          <w:rFonts w:ascii="Times New Roman" w:eastAsia="Times New Roman" w:hAnsi="Times New Roman" w:cs="Times New Roman"/>
          <w:sz w:val="28"/>
          <w:szCs w:val="28"/>
          <w:lang w:eastAsia="x-none"/>
        </w:rPr>
        <w:t xml:space="preserve">муниципальной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14:paraId="4D5B0511"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37DE2A5A"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lastRenderedPageBreak/>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14:paraId="610B9BFB" w14:textId="77777777" w:rsidR="00745D38" w:rsidRPr="002F291F" w:rsidRDefault="00745D38" w:rsidP="00745D38">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14:paraId="156BCB7F" w14:textId="77777777" w:rsidR="00745D38" w:rsidRPr="002F291F" w:rsidRDefault="00745D38" w:rsidP="00745D38">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14:paraId="636A7C69" w14:textId="77777777" w:rsidR="00745D38" w:rsidRPr="002F291F" w:rsidRDefault="00745D38" w:rsidP="00745D38">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14:paraId="0733A79B" w14:textId="77777777" w:rsidR="00745D38" w:rsidRPr="002F291F" w:rsidRDefault="00745D38" w:rsidP="00745D38">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14:paraId="63B1A884" w14:textId="77777777" w:rsidR="00745D38" w:rsidRPr="002F291F" w:rsidRDefault="00745D38" w:rsidP="00745D38">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14:paraId="319ACD89" w14:textId="77777777" w:rsidR="00745D38" w:rsidRPr="002F291F" w:rsidRDefault="00745D38" w:rsidP="00745D38">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Pr="002F291F">
        <w:rPr>
          <w:rFonts w:ascii="Times New Roman" w:eastAsia="Times New Roman" w:hAnsi="Times New Roman" w:cs="Times New Roman"/>
          <w:sz w:val="28"/>
          <w:szCs w:val="28"/>
          <w:lang w:eastAsia="x-none"/>
        </w:rPr>
        <w:t xml:space="preserve">муниципальная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14:paraId="1ACBC4BB" w14:textId="77777777" w:rsidR="00745D38" w:rsidRPr="002F291F" w:rsidRDefault="00745D38" w:rsidP="00745D38">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2.15.3. Показатели качества муниципальной услуги:</w:t>
      </w:r>
    </w:p>
    <w:p w14:paraId="16470A1C"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соблюдение срока предоставления муниципальной услуги;</w:t>
      </w:r>
    </w:p>
    <w:p w14:paraId="3E5B9549" w14:textId="77777777" w:rsidR="00745D38" w:rsidRPr="002F291F" w:rsidRDefault="00745D38" w:rsidP="00745D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5A7AE570" w14:textId="77777777" w:rsidR="00745D38" w:rsidRPr="002F291F" w:rsidRDefault="00745D38" w:rsidP="00745D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14:paraId="37C0E450"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14:paraId="7E0396BE" w14:textId="77777777" w:rsidR="00745D38" w:rsidRPr="002F291F"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6ABAF460" w14:textId="77777777" w:rsidR="00745D38" w:rsidRPr="002F291F"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13E02BC" w14:textId="77777777" w:rsidR="00745D38" w:rsidRPr="002F291F"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62FBA370" w14:textId="77777777" w:rsidR="00745D38" w:rsidRDefault="00745D38" w:rsidP="00745D38">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 форме осуществляется при технической реализации услуги посредством ПГУ ЛО и/или ЕПГУ.</w:t>
      </w:r>
    </w:p>
    <w:p w14:paraId="6AB9E1EB" w14:textId="77777777" w:rsidR="00745D38" w:rsidRDefault="00745D38" w:rsidP="00745D38">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81CD33A" w14:textId="77777777" w:rsidR="00745D38" w:rsidRPr="00F319CF" w:rsidRDefault="00745D38" w:rsidP="00745D38">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lastRenderedPageBreak/>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14:paraId="04E056A1" w14:textId="77777777" w:rsidR="00745D38" w:rsidRDefault="00745D38" w:rsidP="00745D38">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2D680A06" w14:textId="77777777" w:rsidR="00745D38" w:rsidRPr="002F291F" w:rsidRDefault="00745D38" w:rsidP="00745D38">
      <w:pPr>
        <w:spacing w:after="0" w:line="240" w:lineRule="auto"/>
        <w:ind w:firstLine="709"/>
        <w:jc w:val="both"/>
        <w:rPr>
          <w:rFonts w:ascii="Times New Roman" w:eastAsia="Times New Roman" w:hAnsi="Times New Roman" w:cs="Times New Roman"/>
          <w:sz w:val="28"/>
          <w:szCs w:val="28"/>
          <w:lang w:eastAsia="ru-RU"/>
        </w:rPr>
      </w:pPr>
    </w:p>
    <w:p w14:paraId="0B55501D" w14:textId="77777777" w:rsidR="00745D38" w:rsidRDefault="00745D38" w:rsidP="00745D3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2EF2A65" w14:textId="77777777" w:rsidR="00745D38" w:rsidRPr="002F291F" w:rsidRDefault="00745D38" w:rsidP="00745D3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0C3A57EF" w14:textId="77777777" w:rsidR="00745D38" w:rsidRDefault="00745D38" w:rsidP="00745D38">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14:paraId="354C2D3D" w14:textId="79FE823A" w:rsidR="00745D38" w:rsidRPr="002F291F" w:rsidRDefault="00745D38" w:rsidP="00745D38">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00962722">
        <w:rPr>
          <w:rFonts w:ascii="Times New Roman" w:hAnsi="Times New Roman" w:cs="Times New Roman"/>
          <w:sz w:val="28"/>
          <w:szCs w:val="28"/>
          <w:lang w:eastAsia="ru-RU"/>
        </w:rPr>
        <w:t>. в</w:t>
      </w:r>
      <w:r w:rsidR="00962722" w:rsidRPr="002F291F">
        <w:rPr>
          <w:rFonts w:ascii="Times New Roman" w:hAnsi="Times New Roman" w:cs="Times New Roman"/>
          <w:sz w:val="28"/>
          <w:szCs w:val="28"/>
          <w:lang w:eastAsia="ru-RU"/>
        </w:rPr>
        <w:t>ключает</w:t>
      </w:r>
      <w:r w:rsidRPr="002F291F">
        <w:rPr>
          <w:rFonts w:ascii="Times New Roman" w:hAnsi="Times New Roman" w:cs="Times New Roman"/>
          <w:sz w:val="28"/>
          <w:szCs w:val="28"/>
          <w:lang w:eastAsia="ru-RU"/>
        </w:rPr>
        <w:t xml:space="preserve"> в себя следующие административные процедуры:</w:t>
      </w:r>
    </w:p>
    <w:p w14:paraId="46704697" w14:textId="77777777" w:rsidR="00745D38" w:rsidRPr="002F291F" w:rsidRDefault="00745D38" w:rsidP="00745D38">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w:t>
      </w:r>
      <w:r>
        <w:rPr>
          <w:rFonts w:ascii="Times New Roman" w:hAnsi="Times New Roman" w:cs="Times New Roman"/>
          <w:sz w:val="28"/>
          <w:szCs w:val="28"/>
        </w:rPr>
        <w:t xml:space="preserve"> </w:t>
      </w:r>
      <w:r w:rsidRPr="008C293C">
        <w:rPr>
          <w:rFonts w:ascii="Times New Roman" w:hAnsi="Times New Roman" w:cs="Times New Roman"/>
          <w:sz w:val="28"/>
          <w:szCs w:val="28"/>
        </w:rPr>
        <w:t>к настоящему регламенту– 1 рабочий день</w:t>
      </w:r>
      <w:r w:rsidRPr="002F291F">
        <w:rPr>
          <w:rFonts w:ascii="Times New Roman" w:hAnsi="Times New Roman" w:cs="Times New Roman"/>
          <w:sz w:val="28"/>
          <w:szCs w:val="28"/>
        </w:rPr>
        <w:t>;</w:t>
      </w:r>
    </w:p>
    <w:p w14:paraId="5C50E8FE" w14:textId="5474ABFA" w:rsidR="00745D38" w:rsidRDefault="00745D38" w:rsidP="00745D3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 xml:space="preserve">рассмотрение документов об оказании </w:t>
      </w:r>
      <w:r w:rsidR="00962722" w:rsidRPr="002F291F">
        <w:rPr>
          <w:rFonts w:ascii="Times New Roman" w:hAnsi="Times New Roman" w:cs="Times New Roman"/>
          <w:sz w:val="28"/>
          <w:szCs w:val="28"/>
        </w:rPr>
        <w:t>муниципальной услуги</w:t>
      </w:r>
      <w:r w:rsidRPr="002F291F">
        <w:rPr>
          <w:rFonts w:ascii="Times New Roman" w:hAnsi="Times New Roman" w:cs="Times New Roman"/>
          <w:sz w:val="28"/>
          <w:szCs w:val="28"/>
        </w:rPr>
        <w:t>, а также направление запросов и получение ответов в рамках межведомственного информационного взаимодействия и (</w:t>
      </w:r>
      <w:r w:rsidR="00962722" w:rsidRPr="002F291F">
        <w:rPr>
          <w:rFonts w:ascii="Times New Roman" w:hAnsi="Times New Roman" w:cs="Times New Roman"/>
          <w:sz w:val="28"/>
          <w:szCs w:val="28"/>
        </w:rPr>
        <w:t>или) иных</w:t>
      </w:r>
      <w:r w:rsidRPr="002F291F">
        <w:rPr>
          <w:rFonts w:ascii="Times New Roman" w:hAnsi="Times New Roman" w:cs="Times New Roman"/>
          <w:sz w:val="28"/>
          <w:szCs w:val="28"/>
        </w:rPr>
        <w:t xml:space="preserve">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14:paraId="270745D2" w14:textId="77777777" w:rsidR="00745D38" w:rsidRPr="008C293C" w:rsidRDefault="00745D38" w:rsidP="00745D3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14:paraId="5D0E5231" w14:textId="77777777" w:rsidR="00745D38" w:rsidRPr="00206B1B" w:rsidRDefault="00745D38" w:rsidP="00745D3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Pr="00206B1B">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14:paraId="097417E4" w14:textId="77777777" w:rsidR="00745D38" w:rsidRDefault="00745D38" w:rsidP="00745D38">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14:paraId="45C5437E" w14:textId="77777777" w:rsidR="00745D38" w:rsidRPr="002F291F" w:rsidRDefault="00745D38" w:rsidP="00745D38">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14:paraId="3BBB256C" w14:textId="77777777" w:rsidR="00745D38" w:rsidRDefault="00745D38" w:rsidP="00745D3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t xml:space="preserve"> </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14:paraId="15976240" w14:textId="77777777" w:rsidR="00745D38" w:rsidRPr="002F291F" w:rsidRDefault="00745D38" w:rsidP="00745D3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14:paraId="6BA0E5B3" w14:textId="77777777" w:rsidR="00745D38" w:rsidRDefault="00745D38" w:rsidP="00745D38">
      <w:pPr>
        <w:spacing w:after="0" w:line="240" w:lineRule="auto"/>
        <w:jc w:val="both"/>
        <w:rPr>
          <w:rFonts w:ascii="Times New Roman" w:hAnsi="Times New Roman" w:cs="Times New Roman"/>
          <w:bCs/>
          <w:sz w:val="28"/>
          <w:szCs w:val="28"/>
          <w:lang w:eastAsia="ru-RU"/>
        </w:rPr>
      </w:pPr>
    </w:p>
    <w:p w14:paraId="1698E390" w14:textId="77777777" w:rsidR="00745D38" w:rsidRPr="002F291F" w:rsidRDefault="00745D38" w:rsidP="00745D38">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14:paraId="025ED592" w14:textId="0C11369D" w:rsidR="00745D38" w:rsidRDefault="00745D38" w:rsidP="00745D38">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w:t>
      </w:r>
      <w:r w:rsidR="00962722" w:rsidRPr="002F291F">
        <w:rPr>
          <w:rFonts w:ascii="Times New Roman" w:hAnsi="Times New Roman" w:cs="Times New Roman"/>
          <w:sz w:val="28"/>
          <w:szCs w:val="28"/>
          <w:lang w:eastAsia="ru-RU"/>
        </w:rPr>
        <w:t>специалисту администрации</w:t>
      </w:r>
      <w:r w:rsidRPr="002F291F">
        <w:rPr>
          <w:rFonts w:ascii="Times New Roman" w:hAnsi="Times New Roman" w:cs="Times New Roman"/>
          <w:sz w:val="28"/>
          <w:szCs w:val="28"/>
          <w:lang w:eastAsia="ru-RU"/>
        </w:rPr>
        <w:t xml:space="preserve">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14:paraId="0B33F5BE" w14:textId="05ED20C5" w:rsidR="00745D38" w:rsidRPr="002F291F" w:rsidRDefault="00745D38" w:rsidP="00745D38">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поступление специалисту </w:t>
      </w:r>
      <w:r w:rsidR="006773EB">
        <w:rPr>
          <w:rFonts w:ascii="Times New Roman" w:hAnsi="Times New Roman" w:cs="Times New Roman"/>
          <w:sz w:val="28"/>
          <w:szCs w:val="28"/>
          <w:lang w:eastAsia="ru-RU"/>
        </w:rPr>
        <w:t>Администрации</w:t>
      </w:r>
      <w:r>
        <w:rPr>
          <w:rFonts w:ascii="Times New Roman" w:hAnsi="Times New Roman" w:cs="Times New Roman"/>
          <w:sz w:val="28"/>
          <w:szCs w:val="28"/>
          <w:lang w:eastAsia="ru-RU"/>
        </w:rPr>
        <w:t xml:space="preserve">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14:paraId="63673A3D" w14:textId="1C8D4CDD" w:rsidR="00745D38" w:rsidRPr="008D6C6D" w:rsidRDefault="00745D38" w:rsidP="00745D38">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w:t>
      </w:r>
      <w:r w:rsidR="00962722" w:rsidRPr="00EC1C12">
        <w:rPr>
          <w:rFonts w:ascii="Times New Roman" w:hAnsi="Times New Roman" w:cs="Times New Roman"/>
          <w:sz w:val="28"/>
          <w:szCs w:val="28"/>
          <w:lang w:eastAsia="ru-RU"/>
        </w:rPr>
        <w:t xml:space="preserve">документы </w:t>
      </w:r>
      <w:r w:rsidR="00962722">
        <w:rPr>
          <w:rFonts w:ascii="Times New Roman" w:hAnsi="Times New Roman" w:cs="Times New Roman"/>
          <w:sz w:val="28"/>
          <w:szCs w:val="28"/>
          <w:lang w:eastAsia="ru-RU"/>
        </w:rPr>
        <w:t>в</w:t>
      </w:r>
      <w:r w:rsidRPr="008D6C6D">
        <w:rPr>
          <w:rFonts w:ascii="Times New Roman" w:hAnsi="Times New Roman" w:cs="Times New Roman"/>
          <w:sz w:val="28"/>
          <w:szCs w:val="28"/>
        </w:rPr>
        <w:t xml:space="preserve"> сроки, указанные в подпункте 1 подпункта 3.1.1 </w:t>
      </w:r>
      <w:r w:rsidR="00962722" w:rsidRPr="008D6C6D">
        <w:rPr>
          <w:rFonts w:ascii="Times New Roman" w:hAnsi="Times New Roman" w:cs="Times New Roman"/>
          <w:sz w:val="28"/>
          <w:szCs w:val="28"/>
        </w:rPr>
        <w:t>пункта 3.1</w:t>
      </w:r>
      <w:r w:rsidRPr="008D6C6D">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sidR="00962722">
        <w:rPr>
          <w:rFonts w:ascii="Times New Roman" w:hAnsi="Times New Roman" w:cs="Times New Roman"/>
          <w:sz w:val="28"/>
          <w:szCs w:val="28"/>
          <w:lang w:eastAsia="ru-RU"/>
        </w:rPr>
        <w:t>3.1.1.2 пункта</w:t>
      </w:r>
      <w:r w:rsidR="00962722" w:rsidRPr="008D6C6D">
        <w:rPr>
          <w:rFonts w:ascii="Times New Roman" w:hAnsi="Times New Roman" w:cs="Times New Roman"/>
          <w:sz w:val="28"/>
          <w:szCs w:val="28"/>
        </w:rPr>
        <w:t xml:space="preserve"> 3.1</w:t>
      </w:r>
      <w:r w:rsidRPr="008D6C6D">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xml:space="preserve"> для услуги 1.2.2:</w:t>
      </w:r>
    </w:p>
    <w:p w14:paraId="0A321A2F" w14:textId="77777777" w:rsidR="00745D38" w:rsidRDefault="00745D38" w:rsidP="00745D38">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14:paraId="3F233412" w14:textId="77777777" w:rsidR="00745D38" w:rsidRDefault="00745D38" w:rsidP="00745D3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14:paraId="44917CD1" w14:textId="77777777" w:rsidR="00745D38" w:rsidRDefault="00745D38" w:rsidP="00745D38">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14:paraId="1C6E3572" w14:textId="400CFE20" w:rsidR="00745D38" w:rsidRPr="00314DCE" w:rsidRDefault="00745D38" w:rsidP="00745D3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 xml:space="preserve">ассмотрение документов об оказании </w:t>
      </w:r>
      <w:r w:rsidR="00962722" w:rsidRPr="006174AE">
        <w:rPr>
          <w:rFonts w:ascii="Times New Roman" w:hAnsi="Times New Roman" w:cs="Times New Roman"/>
          <w:bCs/>
          <w:sz w:val="28"/>
          <w:szCs w:val="28"/>
          <w:lang w:eastAsia="ru-RU"/>
        </w:rPr>
        <w:t>муниципальной услуги</w:t>
      </w:r>
      <w:r w:rsidRPr="006174AE">
        <w:rPr>
          <w:rFonts w:ascii="Times New Roman" w:hAnsi="Times New Roman" w:cs="Times New Roman"/>
          <w:bCs/>
          <w:sz w:val="28"/>
          <w:szCs w:val="28"/>
          <w:lang w:eastAsia="ru-RU"/>
        </w:rPr>
        <w:t>, а также направление запросов и получение ответов в рамках межведомственного информационного взаимодействия и (</w:t>
      </w:r>
      <w:r w:rsidR="00962722" w:rsidRPr="006174AE">
        <w:rPr>
          <w:rFonts w:ascii="Times New Roman" w:hAnsi="Times New Roman" w:cs="Times New Roman"/>
          <w:bCs/>
          <w:sz w:val="28"/>
          <w:szCs w:val="28"/>
          <w:lang w:eastAsia="ru-RU"/>
        </w:rPr>
        <w:t>или) иных</w:t>
      </w:r>
      <w:r w:rsidRPr="006174AE">
        <w:rPr>
          <w:rFonts w:ascii="Times New Roman" w:hAnsi="Times New Roman" w:cs="Times New Roman"/>
          <w:bCs/>
          <w:sz w:val="28"/>
          <w:szCs w:val="28"/>
          <w:lang w:eastAsia="ru-RU"/>
        </w:rPr>
        <w:t xml:space="preserve"> запросов</w:t>
      </w:r>
      <w:r>
        <w:rPr>
          <w:rFonts w:ascii="Times New Roman" w:hAnsi="Times New Roman" w:cs="Times New Roman"/>
          <w:sz w:val="28"/>
          <w:szCs w:val="28"/>
        </w:rPr>
        <w:t xml:space="preserve"> (для услуги 1.2.1).</w:t>
      </w:r>
    </w:p>
    <w:p w14:paraId="4B050FE2" w14:textId="77777777" w:rsidR="00745D38" w:rsidRDefault="00745D38" w:rsidP="00745D38">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 xml:space="preserve">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w:t>
      </w:r>
      <w:r w:rsidRPr="006174AE">
        <w:rPr>
          <w:rFonts w:ascii="Times New Roman" w:hAnsi="Times New Roman" w:cs="Times New Roman"/>
          <w:sz w:val="28"/>
          <w:szCs w:val="28"/>
        </w:rPr>
        <w:lastRenderedPageBreak/>
        <w:t>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1C3F3728" w14:textId="77777777" w:rsidR="00745D38" w:rsidRDefault="00745D38" w:rsidP="00745D38">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14:paraId="4033BC25" w14:textId="77777777" w:rsidR="00745D38" w:rsidRDefault="00745D38" w:rsidP="00745D38">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14:paraId="1BC59D47" w14:textId="77777777" w:rsidR="00745D38" w:rsidRDefault="00745D38" w:rsidP="00745D38">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(постановление/распоряжение)</w:t>
      </w:r>
      <w:r w:rsidRPr="00DC4C38">
        <w:rPr>
          <w:rFonts w:ascii="Times New Roman" w:hAnsi="Times New Roman" w:cs="Times New Roman"/>
          <w:sz w:val="28"/>
          <w:szCs w:val="28"/>
        </w:rPr>
        <w:t xml:space="preserve"> </w:t>
      </w:r>
      <w:r>
        <w:rPr>
          <w:rFonts w:ascii="Times New Roman" w:hAnsi="Times New Roman" w:cs="Times New Roman"/>
          <w:sz w:val="28"/>
          <w:szCs w:val="28"/>
        </w:rPr>
        <w:t>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14:paraId="072F6B5D" w14:textId="70356321" w:rsidR="00745D38" w:rsidRDefault="00745D38" w:rsidP="00745D38">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722" w:rsidRPr="00DC4C38">
        <w:rPr>
          <w:rFonts w:ascii="Times New Roman" w:hAnsi="Times New Roman" w:cs="Times New Roman"/>
          <w:sz w:val="28"/>
          <w:szCs w:val="28"/>
        </w:rPr>
        <w:t>о принятии</w:t>
      </w:r>
      <w:r w:rsidRPr="00DC4C38">
        <w:rPr>
          <w:rFonts w:ascii="Times New Roman" w:hAnsi="Times New Roman" w:cs="Times New Roman"/>
          <w:sz w:val="28"/>
          <w:szCs w:val="28"/>
        </w:rPr>
        <w:t xml:space="preserve">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14:paraId="41367599" w14:textId="06432A55" w:rsidR="00745D38" w:rsidRDefault="00745D38" w:rsidP="00745D38">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00962722" w:rsidRPr="00343757">
        <w:rPr>
          <w:rFonts w:ascii="Times New Roman" w:hAnsi="Times New Roman" w:cs="Times New Roman"/>
          <w:sz w:val="28"/>
          <w:szCs w:val="28"/>
        </w:rPr>
        <w:t>о принятии</w:t>
      </w:r>
      <w:r w:rsidRPr="00343757">
        <w:rPr>
          <w:rFonts w:ascii="Times New Roman" w:hAnsi="Times New Roman" w:cs="Times New Roman"/>
          <w:sz w:val="28"/>
          <w:szCs w:val="28"/>
        </w:rPr>
        <w:t xml:space="preserve">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14:paraId="614A4BDE" w14:textId="77777777" w:rsidR="00745D38" w:rsidRPr="00845C8D" w:rsidRDefault="00745D38" w:rsidP="00745D38">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__ (шаблон указан в приложении 5.1)</w:t>
      </w:r>
      <w:r w:rsidRPr="00845C8D">
        <w:rPr>
          <w:rFonts w:ascii="Times New Roman" w:hAnsi="Times New Roman" w:cs="Times New Roman"/>
          <w:sz w:val="28"/>
          <w:szCs w:val="28"/>
        </w:rPr>
        <w:t>;</w:t>
      </w:r>
    </w:p>
    <w:p w14:paraId="7A4D62F4" w14:textId="77777777" w:rsidR="00745D38" w:rsidRPr="00845C8D" w:rsidRDefault="00745D38" w:rsidP="00745D38">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___ (шаблон указан в приложении 5.1);</w:t>
      </w:r>
    </w:p>
    <w:p w14:paraId="05DA2CA5" w14:textId="4EA4080D" w:rsidR="00745D38" w:rsidRPr="003A7C6E" w:rsidRDefault="006773EB" w:rsidP="00745D38">
      <w:pPr>
        <w:autoSpaceDE w:val="0"/>
        <w:autoSpaceDN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rPr>
        <w:t xml:space="preserve">и передается  специалисту </w:t>
      </w:r>
      <w:r w:rsidR="00CF57A1">
        <w:rPr>
          <w:rFonts w:ascii="Times New Roman" w:hAnsi="Times New Roman" w:cs="Times New Roman"/>
          <w:sz w:val="28"/>
          <w:szCs w:val="28"/>
        </w:rPr>
        <w:t xml:space="preserve">администрации </w:t>
      </w:r>
      <w:r w:rsidR="00745D38" w:rsidRPr="00DC4C38">
        <w:rPr>
          <w:rFonts w:ascii="Times New Roman" w:hAnsi="Times New Roman" w:cs="Times New Roman"/>
          <w:sz w:val="28"/>
          <w:szCs w:val="28"/>
        </w:rPr>
        <w:t xml:space="preserve"> для дальнейшего оформления</w:t>
      </w:r>
      <w:r w:rsidR="00745D38">
        <w:rPr>
          <w:rFonts w:ascii="Times New Roman" w:hAnsi="Times New Roman" w:cs="Times New Roman"/>
          <w:sz w:val="28"/>
          <w:szCs w:val="28"/>
        </w:rPr>
        <w:t xml:space="preserve">, согласования и подписания </w:t>
      </w:r>
      <w:r w:rsidR="00745D38" w:rsidRPr="008D6C6D">
        <w:rPr>
          <w:rFonts w:ascii="Times New Roman" w:hAnsi="Times New Roman" w:cs="Times New Roman"/>
          <w:sz w:val="28"/>
          <w:szCs w:val="28"/>
        </w:rPr>
        <w:t xml:space="preserve">в сроки, указанные в подпункте </w:t>
      </w:r>
      <w:r w:rsidR="00745D38">
        <w:rPr>
          <w:rFonts w:ascii="Times New Roman" w:hAnsi="Times New Roman" w:cs="Times New Roman"/>
          <w:sz w:val="28"/>
          <w:szCs w:val="28"/>
        </w:rPr>
        <w:t>3</w:t>
      </w:r>
      <w:r w:rsidR="00745D38" w:rsidRPr="008D6C6D">
        <w:rPr>
          <w:rFonts w:ascii="Times New Roman" w:hAnsi="Times New Roman" w:cs="Times New Roman"/>
          <w:sz w:val="28"/>
          <w:szCs w:val="28"/>
        </w:rPr>
        <w:t xml:space="preserve"> подпункта 3.1.1</w:t>
      </w:r>
      <w:r w:rsidR="00745D38">
        <w:rPr>
          <w:rFonts w:ascii="Times New Roman" w:hAnsi="Times New Roman" w:cs="Times New Roman"/>
          <w:sz w:val="28"/>
          <w:szCs w:val="28"/>
        </w:rPr>
        <w:t xml:space="preserve">, </w:t>
      </w:r>
      <w:r w:rsidR="00745D38" w:rsidRPr="00845C8D">
        <w:rPr>
          <w:rFonts w:ascii="Times New Roman" w:hAnsi="Times New Roman" w:cs="Times New Roman"/>
          <w:bCs/>
          <w:sz w:val="28"/>
          <w:szCs w:val="28"/>
          <w:lang w:eastAsia="ru-RU"/>
        </w:rPr>
        <w:t xml:space="preserve">в </w:t>
      </w:r>
      <w:r w:rsidR="00745D38" w:rsidRPr="00845C8D">
        <w:rPr>
          <w:rFonts w:ascii="Times New Roman" w:hAnsi="Times New Roman" w:cs="Times New Roman"/>
          <w:sz w:val="28"/>
          <w:szCs w:val="28"/>
        </w:rPr>
        <w:t xml:space="preserve">подпункте 2 подпункта </w:t>
      </w:r>
      <w:r w:rsidR="00745D38" w:rsidRPr="00845C8D">
        <w:rPr>
          <w:rFonts w:ascii="Times New Roman" w:hAnsi="Times New Roman" w:cs="Times New Roman"/>
          <w:sz w:val="28"/>
          <w:szCs w:val="28"/>
          <w:lang w:eastAsia="ru-RU"/>
        </w:rPr>
        <w:t>3.1.1.2</w:t>
      </w:r>
      <w:r w:rsidR="00745D38">
        <w:rPr>
          <w:rFonts w:ascii="Times New Roman" w:hAnsi="Times New Roman" w:cs="Times New Roman"/>
          <w:bCs/>
          <w:sz w:val="28"/>
          <w:szCs w:val="28"/>
          <w:lang w:eastAsia="ru-RU"/>
        </w:rPr>
        <w:t xml:space="preserve"> </w:t>
      </w:r>
      <w:r w:rsidR="00745D38" w:rsidRPr="008D6C6D">
        <w:rPr>
          <w:rFonts w:ascii="Times New Roman" w:hAnsi="Times New Roman" w:cs="Times New Roman"/>
          <w:sz w:val="28"/>
          <w:szCs w:val="28"/>
        </w:rPr>
        <w:t>пункта  3.1 настоящего регламента</w:t>
      </w:r>
      <w:r w:rsidR="00745D38">
        <w:rPr>
          <w:rFonts w:ascii="Times New Roman" w:hAnsi="Times New Roman" w:cs="Times New Roman"/>
          <w:sz w:val="28"/>
          <w:szCs w:val="28"/>
        </w:rPr>
        <w:t>.</w:t>
      </w:r>
    </w:p>
    <w:p w14:paraId="1DEF6F1D" w14:textId="77777777" w:rsidR="00745D38" w:rsidRPr="002F291F" w:rsidRDefault="00745D38" w:rsidP="00745D38">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058675B8" w14:textId="77777777" w:rsidR="00745D38" w:rsidRDefault="00745D38" w:rsidP="00745D3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14:paraId="125EC094" w14:textId="77777777" w:rsidR="00745D38" w:rsidRPr="002F291F" w:rsidRDefault="00745D38" w:rsidP="00745D38">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
    <w:p w14:paraId="580EB219" w14:textId="104323E8" w:rsidR="00745D38" w:rsidRDefault="00745D38" w:rsidP="00745D3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Специалист структурного </w:t>
      </w:r>
      <w:r w:rsidR="00962722">
        <w:rPr>
          <w:rFonts w:ascii="Times New Roman" w:hAnsi="Times New Roman" w:cs="Times New Roman"/>
          <w:sz w:val="28"/>
          <w:szCs w:val="28"/>
          <w:lang w:eastAsia="ru-RU"/>
        </w:rPr>
        <w:t>подразделения ОМСУ</w:t>
      </w:r>
      <w:r>
        <w:rPr>
          <w:rFonts w:ascii="Times New Roman" w:hAnsi="Times New Roman" w:cs="Times New Roman"/>
          <w:sz w:val="28"/>
          <w:szCs w:val="28"/>
          <w:lang w:eastAsia="ru-RU"/>
        </w:rPr>
        <w:t>/Организации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14:paraId="46D35C19"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p>
    <w:p w14:paraId="3580FDF4"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14:paraId="309B4F6F"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1432E57"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1955915B"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14:paraId="02B60A0F"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14:paraId="1CAC8531"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17E74EF" w14:textId="77777777" w:rsidR="00745D38" w:rsidRPr="002F291F" w:rsidRDefault="00745D38" w:rsidP="00745D38">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14:paraId="0B58ADEC" w14:textId="77777777" w:rsidR="00745D38" w:rsidRPr="002F291F" w:rsidRDefault="00745D38" w:rsidP="00745D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14:paraId="6414F9F1" w14:textId="77777777" w:rsidR="00745D38" w:rsidRPr="00987829"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 xml:space="preserve">Межвед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3C59022"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14:paraId="1D372C50"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68ABC93C" w14:textId="77777777" w:rsidR="00745D38" w:rsidRPr="000B507A" w:rsidRDefault="00745D38" w:rsidP="00745D3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153EA46" w14:textId="77777777" w:rsidR="00745D38" w:rsidRPr="000B507A" w:rsidRDefault="00745D38" w:rsidP="00745D38">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2B4F535A" w14:textId="77777777" w:rsidR="00745D38" w:rsidRPr="000B507A" w:rsidRDefault="00745D38" w:rsidP="00745D38">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Pr="000B507A">
        <w:rPr>
          <w:rFonts w:ascii="Times New Roman" w:eastAsia="Times New Roman" w:hAnsi="Times New Roman" w:cs="Times New Roman"/>
          <w:color w:val="000000"/>
          <w:sz w:val="28"/>
          <w:szCs w:val="28"/>
          <w:lang w:eastAsia="ru-RU"/>
        </w:rPr>
        <w:lastRenderedPageBreak/>
        <w:t>муниципальной услуги либо мотивированный отказ в предоставлении муниципальной услуги.</w:t>
      </w:r>
    </w:p>
    <w:p w14:paraId="1D3D67F5" w14:textId="77777777" w:rsidR="00745D38" w:rsidRDefault="00745D38" w:rsidP="00745D3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57C9E7B0" w14:textId="77777777" w:rsidR="00745D38" w:rsidRDefault="00745D38" w:rsidP="00745D3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77CA21ED" w14:textId="77777777" w:rsidR="00745D38" w:rsidRPr="000B507A" w:rsidRDefault="00745D38" w:rsidP="00745D3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0847CE2" w14:textId="77777777" w:rsidR="00745D38" w:rsidRPr="000B507A" w:rsidRDefault="00745D38" w:rsidP="00745D3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14:paraId="15B7A047" w14:textId="77777777" w:rsidR="00745D38" w:rsidRPr="000B507A" w:rsidRDefault="00745D38" w:rsidP="00745D3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08C83C8" w14:textId="77777777" w:rsidR="00745D38" w:rsidRPr="000B507A" w:rsidRDefault="00745D38" w:rsidP="00745D3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9A86E23" w14:textId="77777777" w:rsidR="00745D38" w:rsidRDefault="00745D38" w:rsidP="00745D38">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7D9636C9" w14:textId="77777777" w:rsidR="00745D38" w:rsidRDefault="00745D38" w:rsidP="00745D38">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Pr="002F291F">
        <w:rPr>
          <w:rFonts w:ascii="Times New Roman" w:eastAsia="Times New Roman" w:hAnsi="Times New Roman" w:cs="Times New Roman"/>
          <w:b/>
          <w:sz w:val="28"/>
          <w:szCs w:val="28"/>
          <w:lang w:val="x-none" w:eastAsia="x-none"/>
        </w:rPr>
        <w:t xml:space="preserve">. </w:t>
      </w:r>
      <w:r w:rsidRPr="002F291F">
        <w:rPr>
          <w:rFonts w:ascii="Times New Roman" w:eastAsia="Times New Roman" w:hAnsi="Times New Roman" w:cs="Times New Roman"/>
          <w:b/>
          <w:sz w:val="28"/>
          <w:szCs w:val="28"/>
          <w:lang w:eastAsia="x-none"/>
        </w:rPr>
        <w:t xml:space="preserve">Формы </w:t>
      </w:r>
      <w:r w:rsidRPr="002F291F">
        <w:rPr>
          <w:rFonts w:ascii="Times New Roman" w:eastAsia="Times New Roman" w:hAnsi="Times New Roman" w:cs="Times New Roman"/>
          <w:b/>
          <w:sz w:val="28"/>
          <w:szCs w:val="28"/>
          <w:lang w:val="x-none" w:eastAsia="x-none"/>
        </w:rPr>
        <w:t>контро</w:t>
      </w:r>
      <w:r w:rsidRPr="002F291F">
        <w:rPr>
          <w:rFonts w:ascii="Times New Roman" w:eastAsia="Times New Roman" w:hAnsi="Times New Roman" w:cs="Times New Roman"/>
          <w:b/>
          <w:sz w:val="28"/>
          <w:szCs w:val="28"/>
          <w:lang w:eastAsia="x-none"/>
        </w:rPr>
        <w:t>ля</w:t>
      </w:r>
      <w:r w:rsidRPr="002F291F">
        <w:rPr>
          <w:rFonts w:ascii="Times New Roman" w:eastAsia="Times New Roman" w:hAnsi="Times New Roman" w:cs="Times New Roman"/>
          <w:b/>
          <w:sz w:val="28"/>
          <w:szCs w:val="28"/>
          <w:lang w:val="x-none" w:eastAsia="x-none"/>
        </w:rPr>
        <w:t xml:space="preserve"> за </w:t>
      </w:r>
      <w:r w:rsidRPr="002F291F">
        <w:rPr>
          <w:rFonts w:ascii="Times New Roman" w:eastAsia="Times New Roman" w:hAnsi="Times New Roman" w:cs="Times New Roman"/>
          <w:b/>
          <w:sz w:val="28"/>
          <w:szCs w:val="28"/>
          <w:lang w:eastAsia="x-none"/>
        </w:rPr>
        <w:t>исполнением административного регламента</w:t>
      </w:r>
    </w:p>
    <w:p w14:paraId="06C0C9D0" w14:textId="77777777" w:rsidR="00745D38" w:rsidRPr="002F291F" w:rsidRDefault="00745D38" w:rsidP="00745D38">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2D0AEFBB"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79B9122"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61B81AB" w14:textId="77777777" w:rsidR="00745D38" w:rsidRPr="002F291F" w:rsidRDefault="00745D38" w:rsidP="00745D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84A5F6E" w14:textId="77777777" w:rsidR="00745D38" w:rsidRPr="002F291F" w:rsidRDefault="00745D38" w:rsidP="00745D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83BBE6D" w14:textId="0897FF0D" w:rsidR="00745D38" w:rsidRPr="002F291F" w:rsidRDefault="00745D38" w:rsidP="00745D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E85E64" w:rsidRPr="00E85E64">
        <w:rPr>
          <w:rFonts w:ascii="Times New Roman" w:eastAsia="Times New Roman" w:hAnsi="Times New Roman" w:cs="Times New Roman"/>
          <w:sz w:val="28"/>
          <w:szCs w:val="28"/>
          <w:u w:val="single"/>
          <w:lang w:eastAsia="ru-RU"/>
        </w:rPr>
        <w:t xml:space="preserve">Администрацией Свирьстройского городского поселения Лодейнопольского муниципального района Ленинградской области </w:t>
      </w:r>
      <w:r w:rsidRPr="002F291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14:paraId="37052FAB" w14:textId="77777777" w:rsidR="00745D38" w:rsidRPr="002F291F" w:rsidRDefault="00745D38" w:rsidP="00745D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D028551" w14:textId="77777777" w:rsidR="00745D38" w:rsidRPr="002F291F" w:rsidRDefault="00745D38" w:rsidP="00745D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44C1583B" w14:textId="77777777" w:rsidR="00745D38" w:rsidRPr="002F291F" w:rsidRDefault="00745D38" w:rsidP="00745D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862A72D" w14:textId="77777777" w:rsidR="00745D38" w:rsidRPr="002F291F" w:rsidRDefault="00745D38" w:rsidP="00745D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B437BA" w14:textId="77777777" w:rsidR="00745D38" w:rsidRPr="002F291F" w:rsidRDefault="00745D38" w:rsidP="00745D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1BCA8DE6" w14:textId="77777777" w:rsidR="00745D38" w:rsidRPr="002F291F" w:rsidRDefault="00745D38" w:rsidP="00745D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lastRenderedPageBreak/>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14:paraId="44B2744A" w14:textId="77777777" w:rsidR="00745D38" w:rsidRPr="002F291F" w:rsidRDefault="00745D38" w:rsidP="00745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D241C85" w14:textId="77777777" w:rsidR="00745D38" w:rsidRPr="002F291F" w:rsidRDefault="00745D38" w:rsidP="00745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14:paraId="3D66C16E" w14:textId="77777777" w:rsidR="00745D38" w:rsidRPr="002F291F" w:rsidRDefault="00745D38" w:rsidP="00745D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val="x-none" w:eastAsia="ru-RU"/>
        </w:rPr>
        <w:t xml:space="preserve">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2A176BC2" w14:textId="77777777" w:rsidR="00745D38" w:rsidRPr="002F291F" w:rsidRDefault="00745D38" w:rsidP="00745D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14:paraId="5F8DC04D" w14:textId="77777777" w:rsidR="00745D38" w:rsidRPr="002F291F" w:rsidRDefault="00745D38" w:rsidP="00745D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C17271B" w14:textId="77777777" w:rsidR="00745D38" w:rsidRPr="002F291F" w:rsidRDefault="00745D38" w:rsidP="00745D38">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Административного 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7F442E8A" w14:textId="77777777" w:rsidR="00745D38" w:rsidRPr="002F291F" w:rsidRDefault="00745D38" w:rsidP="00745D38">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0C2937AA" w14:textId="2FEA166A" w:rsidR="00745D38" w:rsidRPr="002F291F" w:rsidRDefault="00745D38" w:rsidP="00603EC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w:t>
      </w:r>
      <w:r w:rsidR="00603EC2">
        <w:rPr>
          <w:rFonts w:ascii="Times New Roman" w:eastAsia="Times New Roman" w:hAnsi="Times New Roman" w:cs="Times New Roman"/>
          <w:b/>
          <w:sz w:val="28"/>
          <w:szCs w:val="28"/>
          <w:lang w:eastAsia="ru-RU"/>
        </w:rPr>
        <w:t xml:space="preserve"> предоставляющего муниципальную </w:t>
      </w:r>
      <w:r w:rsidRPr="002F291F">
        <w:rPr>
          <w:rFonts w:ascii="Times New Roman" w:eastAsia="Times New Roman" w:hAnsi="Times New Roman" w:cs="Times New Roman"/>
          <w:b/>
          <w:sz w:val="28"/>
          <w:szCs w:val="28"/>
          <w:lang w:eastAsia="ru-RU"/>
        </w:rPr>
        <w:t>услугу, а также должностных лиц органа, предоставляющего муниципальную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14:paraId="24491FB2" w14:textId="77777777" w:rsidR="00745D38" w:rsidRPr="002F291F" w:rsidRDefault="00745D38" w:rsidP="00745D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451A637"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B624872"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4822DA8"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11E63C5"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F291F">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E638F6" w14:textId="77777777" w:rsidR="00745D38" w:rsidRPr="002F291F" w:rsidRDefault="00745D38" w:rsidP="00745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C23F847"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AF8A8FF"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0781A1F"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A8F0F26" w14:textId="7F70E458"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44F041"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08C1EA73" w14:textId="09A0F2CE" w:rsidR="00745D38" w:rsidRPr="002F291F" w:rsidRDefault="00745D38" w:rsidP="00A512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2F291F">
        <w:rPr>
          <w:rFonts w:ascii="Times New Roman" w:eastAsia="Times New Roman" w:hAnsi="Times New Roman" w:cs="Times New Roman"/>
          <w:sz w:val="28"/>
          <w:szCs w:val="28"/>
          <w:lang w:eastAsia="ru-RU"/>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124BE292" w14:textId="77777777" w:rsidR="00745D38" w:rsidRPr="002F291F" w:rsidRDefault="00745D38" w:rsidP="00490497">
      <w:pPr>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3FB5A3"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B27E357"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sidRPr="002F291F">
        <w:rPr>
          <w:rFonts w:ascii="Times New Roman" w:eastAsia="Times New Roman" w:hAnsi="Times New Roman" w:cs="Times New Roman"/>
          <w:sz w:val="28"/>
          <w:szCs w:val="28"/>
          <w:lang w:eastAsia="ru-RU"/>
        </w:rPr>
        <w:lastRenderedPageBreak/>
        <w:t xml:space="preserve">также может быть принята при личном приеме заявителя. </w:t>
      </w:r>
    </w:p>
    <w:p w14:paraId="64495220"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14:paraId="6BE08770"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14:paraId="1FB8D085"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0244979"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23618D"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76239B5"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E4CCCA4"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3537B08"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4A3B860"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7E505E1"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w:t>
      </w:r>
      <w:r w:rsidRPr="002F291F">
        <w:rPr>
          <w:rFonts w:ascii="Times New Roman" w:eastAsia="Times New Roman" w:hAnsi="Times New Roman" w:cs="Times New Roman"/>
          <w:sz w:val="28"/>
          <w:szCs w:val="28"/>
          <w:lang w:eastAsia="ru-RU"/>
        </w:rPr>
        <w:lastRenderedPageBreak/>
        <w:t>правовыми актами Российской Федерации, нормативными правовыми актами субъектов Российской Федерации;</w:t>
      </w:r>
    </w:p>
    <w:p w14:paraId="681F5BC2"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14:paraId="16100536"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A49306"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A94609" w14:textId="77777777" w:rsidR="00745D38" w:rsidRPr="005A399F" w:rsidRDefault="00745D38" w:rsidP="00745D38">
      <w:pPr>
        <w:spacing w:after="0" w:line="240" w:lineRule="auto"/>
        <w:jc w:val="both"/>
        <w:rPr>
          <w:rFonts w:ascii="Times New Roman" w:hAnsi="Times New Roman" w:cs="Times New Roman"/>
          <w:sz w:val="24"/>
          <w:szCs w:val="24"/>
          <w:lang w:eastAsia="ru-RU"/>
        </w:rPr>
      </w:pPr>
    </w:p>
    <w:p w14:paraId="63F0C705" w14:textId="72A2C01B" w:rsidR="00745D38" w:rsidRPr="000C6648" w:rsidRDefault="00745D38" w:rsidP="00745D38">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00603EC2">
        <w:rPr>
          <w:rFonts w:ascii="Times New Roman" w:hAnsi="Times New Roman" w:cs="Times New Roman"/>
          <w:b/>
          <w:bCs/>
          <w:caps/>
          <w:sz w:val="28"/>
          <w:szCs w:val="28"/>
        </w:rPr>
        <w:t xml:space="preserve">. Особенности выполнения </w:t>
      </w:r>
      <w:r w:rsidRPr="000C6648">
        <w:rPr>
          <w:rFonts w:ascii="Times New Roman" w:hAnsi="Times New Roman" w:cs="Times New Roman"/>
          <w:b/>
          <w:bCs/>
          <w:caps/>
          <w:sz w:val="28"/>
          <w:szCs w:val="28"/>
        </w:rPr>
        <w:t>административных процедур в многофункциональных центрах предоставления муниципальных услуг</w:t>
      </w:r>
    </w:p>
    <w:p w14:paraId="270FFF68" w14:textId="77777777" w:rsidR="00745D38"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p>
    <w:p w14:paraId="2BC60489"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6A8C7BF"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7403CB44"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5099EA96" w14:textId="77777777" w:rsidR="00745D38" w:rsidRPr="005A399F"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14:paraId="3BC95223"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14:paraId="3560D3CB"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14:paraId="5EA9ECBC"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7EBC7E8"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14:paraId="6B60E06D" w14:textId="77777777" w:rsidR="00745D38" w:rsidRPr="0070522C"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7E8EAAEF" w14:textId="77777777" w:rsidR="00745D38" w:rsidRPr="0070522C"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42407E0C" w14:textId="77777777" w:rsidR="00745D38" w:rsidRPr="0070522C"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w:t>
      </w:r>
      <w:r w:rsidRPr="0070522C">
        <w:rPr>
          <w:rFonts w:ascii="Times New Roman" w:eastAsia="Times New Roman" w:hAnsi="Times New Roman" w:cs="Times New Roman"/>
          <w:sz w:val="28"/>
          <w:szCs w:val="28"/>
          <w:lang w:eastAsia="ru-RU"/>
        </w:rPr>
        <w:lastRenderedPageBreak/>
        <w:t xml:space="preserve">описи передаваемых документов, с указанием даты, количества листов, фамилии, должности и подписанные уполномоченным специалистом МФЦ. </w:t>
      </w:r>
    </w:p>
    <w:p w14:paraId="3F306980" w14:textId="77777777" w:rsidR="00745D38" w:rsidRPr="0070522C"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3F4C36DB"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69E143DA"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14:paraId="01F4E94D"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2BA6E00D"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3BEE2B97" w14:textId="77777777" w:rsidR="00745D38" w:rsidRPr="0070522C" w:rsidRDefault="00745D38" w:rsidP="00745D38">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3B0B1AAB" w14:textId="77777777" w:rsidR="00745D38" w:rsidRPr="0070522C"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40AF1A8" w14:textId="77777777" w:rsidR="00745D38" w:rsidRPr="0070522C"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2E58436" w14:textId="618F60D6" w:rsidR="00745D38" w:rsidRPr="005A399F" w:rsidRDefault="00603EC2" w:rsidP="00745D3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Работник </w:t>
      </w:r>
      <w:r w:rsidR="00745D38" w:rsidRPr="005A399F">
        <w:rPr>
          <w:rFonts w:ascii="Times New Roman" w:hAnsi="Times New Roman" w:cs="Times New Roman"/>
          <w:sz w:val="28"/>
          <w:szCs w:val="28"/>
        </w:rPr>
        <w:t>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A0DDEB6" w14:textId="77777777" w:rsidR="00745D38" w:rsidRDefault="00745D38" w:rsidP="00745D38">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14:paraId="6125D6D0" w14:textId="77777777" w:rsidR="00745D38" w:rsidRDefault="00745D38" w:rsidP="00745D38">
      <w:pPr>
        <w:autoSpaceDE w:val="0"/>
        <w:autoSpaceDN w:val="0"/>
        <w:adjustRightInd w:val="0"/>
        <w:ind w:firstLine="708"/>
        <w:jc w:val="both"/>
        <w:outlineLvl w:val="0"/>
        <w:rPr>
          <w:rFonts w:ascii="Times New Roman" w:hAnsi="Times New Roman" w:cs="Times New Roman"/>
          <w:sz w:val="28"/>
          <w:szCs w:val="28"/>
        </w:rPr>
      </w:pPr>
    </w:p>
    <w:p w14:paraId="03AEDC95" w14:textId="77777777" w:rsidR="00745D38" w:rsidRDefault="00745D38" w:rsidP="00745D38">
      <w:pPr>
        <w:autoSpaceDE w:val="0"/>
        <w:autoSpaceDN w:val="0"/>
        <w:adjustRightInd w:val="0"/>
        <w:ind w:firstLine="708"/>
        <w:jc w:val="both"/>
        <w:outlineLvl w:val="0"/>
        <w:rPr>
          <w:rFonts w:ascii="Times New Roman" w:hAnsi="Times New Roman" w:cs="Times New Roman"/>
          <w:sz w:val="28"/>
          <w:szCs w:val="28"/>
        </w:rPr>
      </w:pPr>
    </w:p>
    <w:p w14:paraId="6650ECA2" w14:textId="77777777" w:rsidR="00745D38" w:rsidRDefault="00745D38" w:rsidP="00745D38">
      <w:pPr>
        <w:autoSpaceDE w:val="0"/>
        <w:autoSpaceDN w:val="0"/>
        <w:adjustRightInd w:val="0"/>
        <w:ind w:firstLine="708"/>
        <w:jc w:val="both"/>
        <w:outlineLvl w:val="0"/>
        <w:rPr>
          <w:rFonts w:ascii="Times New Roman" w:hAnsi="Times New Roman" w:cs="Times New Roman"/>
          <w:sz w:val="28"/>
          <w:szCs w:val="28"/>
        </w:rPr>
      </w:pPr>
    </w:p>
    <w:p w14:paraId="4992FF02" w14:textId="77777777" w:rsidR="00745D38" w:rsidRDefault="00745D38" w:rsidP="00745D38">
      <w:pPr>
        <w:spacing w:after="0" w:line="240" w:lineRule="auto"/>
        <w:rPr>
          <w:rFonts w:ascii="Times New Roman" w:hAnsi="Times New Roman" w:cs="Times New Roman"/>
          <w:sz w:val="28"/>
          <w:szCs w:val="28"/>
        </w:rPr>
      </w:pPr>
    </w:p>
    <w:p w14:paraId="274DC8BE" w14:textId="77777777" w:rsidR="00745D38" w:rsidRDefault="00745D38" w:rsidP="00745D38">
      <w:pPr>
        <w:spacing w:after="0" w:line="240" w:lineRule="auto"/>
        <w:rPr>
          <w:rFonts w:ascii="Times New Roman" w:hAnsi="Times New Roman" w:cs="Times New Roman"/>
          <w:sz w:val="28"/>
          <w:szCs w:val="28"/>
        </w:rPr>
      </w:pPr>
    </w:p>
    <w:p w14:paraId="6E1AF2C5" w14:textId="77777777" w:rsidR="00745D38" w:rsidRDefault="00745D38" w:rsidP="00745D38">
      <w:pPr>
        <w:spacing w:after="0" w:line="240" w:lineRule="auto"/>
        <w:rPr>
          <w:rFonts w:ascii="Times New Roman" w:hAnsi="Times New Roman" w:cs="Times New Roman"/>
          <w:sz w:val="28"/>
          <w:szCs w:val="28"/>
        </w:rPr>
      </w:pPr>
    </w:p>
    <w:p w14:paraId="45B25246" w14:textId="77777777" w:rsidR="00745D38" w:rsidRPr="002F291F" w:rsidRDefault="00745D38" w:rsidP="00745D38">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1</w:t>
      </w:r>
    </w:p>
    <w:p w14:paraId="650B2EC1" w14:textId="77777777" w:rsidR="00745D38" w:rsidRPr="002F291F" w:rsidRDefault="00745D38" w:rsidP="00745D38">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790D8E75" w14:textId="77777777" w:rsidR="00745D38" w:rsidRPr="002F291F" w:rsidRDefault="00745D38" w:rsidP="00745D38">
      <w:pPr>
        <w:spacing w:after="0" w:line="240" w:lineRule="auto"/>
        <w:ind w:firstLine="4860"/>
        <w:jc w:val="right"/>
        <w:rPr>
          <w:rFonts w:ascii="Times New Roman" w:hAnsi="Times New Roman" w:cs="Times New Roman"/>
          <w:sz w:val="24"/>
          <w:szCs w:val="24"/>
          <w:lang w:eastAsia="ru-RU"/>
        </w:rPr>
      </w:pPr>
    </w:p>
    <w:p w14:paraId="181F115F" w14:textId="77777777" w:rsidR="00745D38" w:rsidRPr="002F291F" w:rsidRDefault="00745D38" w:rsidP="00745D38">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7AEA2E84" w14:textId="77777777" w:rsidR="00745D38" w:rsidRPr="002F291F" w:rsidRDefault="00745D38" w:rsidP="00745D38">
      <w:pPr>
        <w:autoSpaceDE w:val="0"/>
        <w:autoSpaceDN w:val="0"/>
        <w:spacing w:after="0" w:line="240" w:lineRule="auto"/>
        <w:ind w:left="4536"/>
        <w:rPr>
          <w:rFonts w:ascii="Times New Roman" w:hAnsi="Times New Roman" w:cs="Times New Roman"/>
          <w:sz w:val="24"/>
          <w:szCs w:val="24"/>
          <w:lang w:eastAsia="ru-RU"/>
        </w:rPr>
      </w:pPr>
    </w:p>
    <w:p w14:paraId="05078953" w14:textId="77777777" w:rsidR="00745D38" w:rsidRPr="002F291F" w:rsidRDefault="00745D38" w:rsidP="00745D38">
      <w:pPr>
        <w:autoSpaceDE w:val="0"/>
        <w:autoSpaceDN w:val="0"/>
        <w:spacing w:after="0" w:line="240" w:lineRule="auto"/>
        <w:ind w:left="4536"/>
        <w:rPr>
          <w:rFonts w:ascii="Times New Roman" w:hAnsi="Times New Roman" w:cs="Times New Roman"/>
          <w:sz w:val="24"/>
          <w:szCs w:val="24"/>
          <w:lang w:eastAsia="ru-RU"/>
        </w:rPr>
      </w:pPr>
    </w:p>
    <w:p w14:paraId="0D2BE2F0" w14:textId="77777777" w:rsidR="00745D38" w:rsidRPr="002F291F" w:rsidRDefault="00745D38" w:rsidP="00745D3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67ADC3FD" w14:textId="77777777" w:rsidR="00745D38" w:rsidRPr="002F291F" w:rsidRDefault="00745D38" w:rsidP="00745D38">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1044A099" w14:textId="77777777" w:rsidR="00745D38" w:rsidRPr="002F291F" w:rsidRDefault="00745D38" w:rsidP="00745D38">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33D1BF56" w14:textId="77777777" w:rsidR="00745D38" w:rsidRPr="002F291F" w:rsidRDefault="00745D38" w:rsidP="00745D3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10A61119" w14:textId="77777777" w:rsidR="00745D38" w:rsidRPr="002F291F" w:rsidRDefault="00745D38" w:rsidP="00745D38">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4DEAB12A" w14:textId="77777777" w:rsidR="00745D38" w:rsidRPr="002F291F" w:rsidRDefault="00745D38" w:rsidP="00745D38">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3F9B843B" w14:textId="77777777" w:rsidR="00745D38" w:rsidRPr="002F291F" w:rsidRDefault="00745D38" w:rsidP="00745D38">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4C2C9B75" w14:textId="77777777" w:rsidR="00745D38" w:rsidRPr="002F291F" w:rsidRDefault="00745D38" w:rsidP="00745D38">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6654B10B" w14:textId="77777777" w:rsidR="00745D38" w:rsidRPr="002F291F" w:rsidRDefault="00745D38" w:rsidP="00745D38">
      <w:pPr>
        <w:autoSpaceDE w:val="0"/>
        <w:autoSpaceDN w:val="0"/>
        <w:spacing w:after="0" w:line="240" w:lineRule="auto"/>
        <w:ind w:left="4536"/>
        <w:rPr>
          <w:rFonts w:ascii="Times New Roman" w:hAnsi="Times New Roman" w:cs="Times New Roman"/>
          <w:sz w:val="24"/>
          <w:szCs w:val="24"/>
          <w:lang w:eastAsia="ru-RU"/>
        </w:rPr>
      </w:pPr>
    </w:p>
    <w:p w14:paraId="5A18CF28" w14:textId="77777777" w:rsidR="00745D38" w:rsidRPr="002F291F" w:rsidRDefault="00745D38" w:rsidP="00745D38">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04D01B69" w14:textId="77777777" w:rsidR="00745D38" w:rsidRPr="002F291F" w:rsidRDefault="00745D38" w:rsidP="00745D38">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3EB83182" w14:textId="77777777" w:rsidR="00745D38" w:rsidRDefault="00745D38" w:rsidP="00745D38">
      <w:pPr>
        <w:autoSpaceDE w:val="0"/>
        <w:autoSpaceDN w:val="0"/>
        <w:rPr>
          <w:rFonts w:ascii="Times New Roman" w:hAnsi="Times New Roman" w:cs="Times New Roman"/>
          <w:sz w:val="24"/>
          <w:szCs w:val="24"/>
          <w:lang w:eastAsia="ru-RU"/>
        </w:rPr>
      </w:pPr>
    </w:p>
    <w:p w14:paraId="3B502211" w14:textId="77777777" w:rsidR="00745D38" w:rsidRPr="002F291F" w:rsidRDefault="00745D38" w:rsidP="00745D38">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14:paraId="0C37B7DA" w14:textId="77777777" w:rsidR="00745D38" w:rsidRPr="002F291F" w:rsidRDefault="00745D38" w:rsidP="00745D38">
      <w:pPr>
        <w:autoSpaceDE w:val="0"/>
        <w:autoSpaceDN w:val="0"/>
        <w:adjustRightInd w:val="0"/>
        <w:jc w:val="both"/>
        <w:rPr>
          <w:rFonts w:ascii="Times New Roman" w:hAnsi="Times New Roman" w:cs="Times New Roman"/>
          <w:sz w:val="20"/>
          <w:szCs w:val="20"/>
        </w:rPr>
      </w:pPr>
    </w:p>
    <w:p w14:paraId="5094D939" w14:textId="77777777" w:rsidR="00745D38" w:rsidRPr="002F291F" w:rsidRDefault="00745D38" w:rsidP="00745D38">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2"/>
        <w:gridCol w:w="3296"/>
        <w:gridCol w:w="2757"/>
      </w:tblGrid>
      <w:tr w:rsidR="00745D38" w:rsidRPr="001C382E" w14:paraId="512C0BC7" w14:textId="77777777" w:rsidTr="00745D38">
        <w:tc>
          <w:tcPr>
            <w:tcW w:w="1737" w:type="pct"/>
            <w:vMerge w:val="restart"/>
            <w:tcBorders>
              <w:top w:val="single" w:sz="4" w:space="0" w:color="auto"/>
              <w:left w:val="single" w:sz="4" w:space="0" w:color="auto"/>
              <w:bottom w:val="single" w:sz="4" w:space="0" w:color="auto"/>
              <w:right w:val="single" w:sz="4" w:space="0" w:color="auto"/>
            </w:tcBorders>
          </w:tcPr>
          <w:p w14:paraId="795E2DEE" w14:textId="77777777" w:rsidR="00745D38" w:rsidRPr="001C382E" w:rsidRDefault="00745D38" w:rsidP="00745D38">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2D14F594" w14:textId="77777777" w:rsidR="00745D38" w:rsidRPr="001C382E" w:rsidRDefault="00745D38" w:rsidP="00745D38">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181DFAD2" w14:textId="77777777" w:rsidR="00745D38" w:rsidRPr="001C382E" w:rsidRDefault="00745D38" w:rsidP="00745D38">
            <w:pPr>
              <w:autoSpaceDE w:val="0"/>
              <w:autoSpaceDN w:val="0"/>
              <w:adjustRightInd w:val="0"/>
              <w:spacing w:after="0" w:line="240" w:lineRule="auto"/>
              <w:jc w:val="center"/>
              <w:rPr>
                <w:rFonts w:ascii="Times New Roman" w:hAnsi="Times New Roman" w:cs="Times New Roman"/>
              </w:rPr>
            </w:pPr>
          </w:p>
        </w:tc>
      </w:tr>
      <w:tr w:rsidR="00745D38" w:rsidRPr="001C382E" w14:paraId="6A55A9B7" w14:textId="77777777" w:rsidTr="00745D38">
        <w:tc>
          <w:tcPr>
            <w:tcW w:w="1737" w:type="pct"/>
            <w:vMerge/>
            <w:tcBorders>
              <w:top w:val="single" w:sz="4" w:space="0" w:color="auto"/>
              <w:left w:val="single" w:sz="4" w:space="0" w:color="auto"/>
              <w:bottom w:val="single" w:sz="4" w:space="0" w:color="auto"/>
              <w:right w:val="single" w:sz="4" w:space="0" w:color="auto"/>
            </w:tcBorders>
          </w:tcPr>
          <w:p w14:paraId="21CCA1B1" w14:textId="77777777" w:rsidR="00745D38" w:rsidRPr="001C382E" w:rsidRDefault="00745D38" w:rsidP="00745D3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263D952" w14:textId="77777777" w:rsidR="00745D38" w:rsidRPr="001C382E" w:rsidRDefault="00745D38" w:rsidP="00745D38">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B94E659" w14:textId="77777777" w:rsidR="00745D38" w:rsidRPr="001C382E" w:rsidRDefault="00745D38" w:rsidP="00745D38">
            <w:pPr>
              <w:autoSpaceDE w:val="0"/>
              <w:autoSpaceDN w:val="0"/>
              <w:adjustRightInd w:val="0"/>
              <w:spacing w:after="0" w:line="240" w:lineRule="auto"/>
              <w:rPr>
                <w:rFonts w:ascii="Times New Roman" w:hAnsi="Times New Roman" w:cs="Times New Roman"/>
              </w:rPr>
            </w:pPr>
          </w:p>
        </w:tc>
      </w:tr>
      <w:tr w:rsidR="00745D38" w:rsidRPr="001C382E" w14:paraId="59D298E2" w14:textId="77777777" w:rsidTr="00745D38">
        <w:tc>
          <w:tcPr>
            <w:tcW w:w="1737" w:type="pct"/>
            <w:vMerge/>
            <w:tcBorders>
              <w:top w:val="single" w:sz="4" w:space="0" w:color="auto"/>
              <w:left w:val="single" w:sz="4" w:space="0" w:color="auto"/>
              <w:bottom w:val="single" w:sz="4" w:space="0" w:color="auto"/>
              <w:right w:val="single" w:sz="4" w:space="0" w:color="auto"/>
            </w:tcBorders>
          </w:tcPr>
          <w:p w14:paraId="735CB2F6" w14:textId="77777777" w:rsidR="00745D38" w:rsidRPr="001C382E" w:rsidRDefault="00745D38" w:rsidP="00745D3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64A6D45" w14:textId="77777777" w:rsidR="00745D38" w:rsidRPr="001C382E" w:rsidRDefault="00745D38" w:rsidP="00745D38">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04ECB1B" w14:textId="77777777" w:rsidR="00745D38" w:rsidRPr="001C382E" w:rsidRDefault="00745D38" w:rsidP="00745D38">
            <w:pPr>
              <w:autoSpaceDE w:val="0"/>
              <w:autoSpaceDN w:val="0"/>
              <w:adjustRightInd w:val="0"/>
              <w:spacing w:after="0" w:line="240" w:lineRule="auto"/>
              <w:rPr>
                <w:rFonts w:ascii="Times New Roman" w:hAnsi="Times New Roman" w:cs="Times New Roman"/>
              </w:rPr>
            </w:pPr>
          </w:p>
        </w:tc>
      </w:tr>
    </w:tbl>
    <w:p w14:paraId="7F3FFA47" w14:textId="77777777" w:rsidR="00745D38" w:rsidRPr="001C382E"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54717060" w14:textId="77777777" w:rsidR="00745D38" w:rsidRPr="001C382E" w:rsidRDefault="00745D38" w:rsidP="00745D38">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1EF0F303" w14:textId="77777777" w:rsidR="00745D38" w:rsidRPr="001C382E" w:rsidRDefault="00745D38" w:rsidP="00745D38">
      <w:pPr>
        <w:spacing w:after="0" w:line="240" w:lineRule="auto"/>
        <w:jc w:val="both"/>
        <w:rPr>
          <w:rFonts w:ascii="Times New Roman" w:hAnsi="Times New Roman" w:cs="Times New Roman"/>
          <w:sz w:val="24"/>
          <w:szCs w:val="24"/>
        </w:rPr>
      </w:pPr>
    </w:p>
    <w:p w14:paraId="1CA76F4B" w14:textId="77777777" w:rsidR="00745D38" w:rsidRPr="001C382E" w:rsidRDefault="00745D38" w:rsidP="00745D38">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14:paraId="5E65425F" w14:textId="77777777" w:rsidR="00745D38" w:rsidRPr="001C382E" w:rsidRDefault="00745D38" w:rsidP="00745D38">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1"/>
        <w:gridCol w:w="3296"/>
        <w:gridCol w:w="2758"/>
      </w:tblGrid>
      <w:tr w:rsidR="00745D38" w:rsidRPr="001345EB" w14:paraId="2393C2F7" w14:textId="77777777" w:rsidTr="00745D38">
        <w:tc>
          <w:tcPr>
            <w:tcW w:w="1736" w:type="pct"/>
            <w:vMerge w:val="restart"/>
            <w:tcBorders>
              <w:top w:val="single" w:sz="4" w:space="0" w:color="auto"/>
              <w:left w:val="single" w:sz="4" w:space="0" w:color="auto"/>
              <w:bottom w:val="single" w:sz="4" w:space="0" w:color="auto"/>
              <w:right w:val="single" w:sz="4" w:space="0" w:color="auto"/>
            </w:tcBorders>
          </w:tcPr>
          <w:p w14:paraId="6DB02434" w14:textId="77777777" w:rsidR="00745D38" w:rsidRPr="001C382E" w:rsidRDefault="00745D38" w:rsidP="00745D38">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Pr>
                <w:rStyle w:val="afb"/>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14:paraId="1969DC19" w14:textId="77777777" w:rsidR="00745D38" w:rsidRPr="001345EB" w:rsidRDefault="00745D38" w:rsidP="00745D38">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0D2D72A4" w14:textId="77777777" w:rsidR="00745D38" w:rsidRPr="001345EB" w:rsidRDefault="00745D38" w:rsidP="00745D38">
            <w:pPr>
              <w:autoSpaceDE w:val="0"/>
              <w:autoSpaceDN w:val="0"/>
              <w:adjustRightInd w:val="0"/>
              <w:spacing w:after="0" w:line="240" w:lineRule="auto"/>
              <w:jc w:val="center"/>
              <w:rPr>
                <w:rFonts w:ascii="Times New Roman" w:hAnsi="Times New Roman" w:cs="Times New Roman"/>
              </w:rPr>
            </w:pPr>
          </w:p>
        </w:tc>
      </w:tr>
      <w:tr w:rsidR="00745D38" w:rsidRPr="001345EB" w14:paraId="410D8E51" w14:textId="77777777" w:rsidTr="00745D38">
        <w:tc>
          <w:tcPr>
            <w:tcW w:w="1736" w:type="pct"/>
            <w:vMerge/>
            <w:tcBorders>
              <w:top w:val="single" w:sz="4" w:space="0" w:color="auto"/>
              <w:left w:val="single" w:sz="4" w:space="0" w:color="auto"/>
              <w:bottom w:val="single" w:sz="4" w:space="0" w:color="auto"/>
              <w:right w:val="single" w:sz="4" w:space="0" w:color="auto"/>
            </w:tcBorders>
          </w:tcPr>
          <w:p w14:paraId="76AB38D9" w14:textId="77777777" w:rsidR="00745D38" w:rsidRPr="001345EB" w:rsidRDefault="00745D38" w:rsidP="00745D3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1B0C2BD" w14:textId="77777777" w:rsidR="00745D38" w:rsidRPr="001345EB" w:rsidRDefault="00745D38" w:rsidP="00745D38">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52B8156" w14:textId="77777777" w:rsidR="00745D38" w:rsidRPr="001345EB" w:rsidRDefault="00745D38" w:rsidP="00745D38">
            <w:pPr>
              <w:autoSpaceDE w:val="0"/>
              <w:autoSpaceDN w:val="0"/>
              <w:adjustRightInd w:val="0"/>
              <w:spacing w:after="0" w:line="240" w:lineRule="auto"/>
              <w:rPr>
                <w:rFonts w:ascii="Times New Roman" w:hAnsi="Times New Roman" w:cs="Times New Roman"/>
              </w:rPr>
            </w:pPr>
          </w:p>
        </w:tc>
      </w:tr>
      <w:tr w:rsidR="00745D38" w:rsidRPr="001345EB" w14:paraId="69E977E8" w14:textId="77777777" w:rsidTr="00745D38">
        <w:tc>
          <w:tcPr>
            <w:tcW w:w="1736" w:type="pct"/>
            <w:vMerge/>
            <w:tcBorders>
              <w:top w:val="single" w:sz="4" w:space="0" w:color="auto"/>
              <w:left w:val="single" w:sz="4" w:space="0" w:color="auto"/>
              <w:bottom w:val="single" w:sz="4" w:space="0" w:color="auto"/>
              <w:right w:val="single" w:sz="4" w:space="0" w:color="auto"/>
            </w:tcBorders>
          </w:tcPr>
          <w:p w14:paraId="40199D9B" w14:textId="77777777" w:rsidR="00745D38" w:rsidRPr="001345EB" w:rsidRDefault="00745D38" w:rsidP="00745D3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1C01787" w14:textId="77777777" w:rsidR="00745D38" w:rsidRPr="001345EB" w:rsidRDefault="00745D38" w:rsidP="00745D38">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3153762D" w14:textId="77777777" w:rsidR="00745D38" w:rsidRPr="001345EB" w:rsidRDefault="00745D38" w:rsidP="00745D38">
            <w:pPr>
              <w:autoSpaceDE w:val="0"/>
              <w:autoSpaceDN w:val="0"/>
              <w:adjustRightInd w:val="0"/>
              <w:spacing w:after="0" w:line="240" w:lineRule="auto"/>
              <w:rPr>
                <w:rFonts w:ascii="Times New Roman" w:hAnsi="Times New Roman" w:cs="Times New Roman"/>
              </w:rPr>
            </w:pPr>
          </w:p>
        </w:tc>
      </w:tr>
      <w:tr w:rsidR="00745D38" w:rsidRPr="001345EB" w14:paraId="7CEE755E" w14:textId="77777777" w:rsidTr="00745D38">
        <w:tc>
          <w:tcPr>
            <w:tcW w:w="1736" w:type="pct"/>
            <w:tcBorders>
              <w:top w:val="single" w:sz="4" w:space="0" w:color="auto"/>
              <w:left w:val="single" w:sz="4" w:space="0" w:color="auto"/>
              <w:bottom w:val="single" w:sz="4" w:space="0" w:color="auto"/>
              <w:right w:val="single" w:sz="4" w:space="0" w:color="auto"/>
            </w:tcBorders>
          </w:tcPr>
          <w:p w14:paraId="3CA9FE23" w14:textId="77777777" w:rsidR="00745D38" w:rsidRPr="002559A0" w:rsidRDefault="00745D38" w:rsidP="00745D38">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14:paraId="60874C0B" w14:textId="77777777" w:rsidR="00745D38" w:rsidRPr="002559A0" w:rsidRDefault="00745D38" w:rsidP="00745D38">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417D3F34" w14:textId="77777777" w:rsidR="00745D38" w:rsidRPr="001345EB" w:rsidRDefault="00745D38" w:rsidP="00745D38">
            <w:pPr>
              <w:autoSpaceDE w:val="0"/>
              <w:autoSpaceDN w:val="0"/>
              <w:adjustRightInd w:val="0"/>
              <w:spacing w:after="0" w:line="240" w:lineRule="auto"/>
              <w:rPr>
                <w:rFonts w:ascii="Times New Roman" w:hAnsi="Times New Roman" w:cs="Times New Roman"/>
              </w:rPr>
            </w:pPr>
          </w:p>
        </w:tc>
      </w:tr>
      <w:tr w:rsidR="00745D38" w:rsidRPr="001345EB" w14:paraId="0AE5A7DB" w14:textId="77777777" w:rsidTr="00745D38">
        <w:tc>
          <w:tcPr>
            <w:tcW w:w="1736" w:type="pct"/>
            <w:tcBorders>
              <w:top w:val="single" w:sz="4" w:space="0" w:color="auto"/>
              <w:left w:val="single" w:sz="4" w:space="0" w:color="auto"/>
              <w:bottom w:val="single" w:sz="4" w:space="0" w:color="auto"/>
              <w:right w:val="single" w:sz="4" w:space="0" w:color="auto"/>
            </w:tcBorders>
          </w:tcPr>
          <w:p w14:paraId="6319A24A" w14:textId="77777777" w:rsidR="00745D38" w:rsidRPr="002559A0" w:rsidRDefault="00745D38" w:rsidP="00745D38">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6973D68F" w14:textId="77777777" w:rsidR="00745D38" w:rsidRPr="002559A0" w:rsidRDefault="00745D38" w:rsidP="00745D38">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1BFB1873" w14:textId="77777777" w:rsidR="00745D38" w:rsidRPr="001345EB" w:rsidRDefault="00745D38" w:rsidP="00745D38">
            <w:pPr>
              <w:autoSpaceDE w:val="0"/>
              <w:autoSpaceDN w:val="0"/>
              <w:adjustRightInd w:val="0"/>
              <w:spacing w:after="0" w:line="240" w:lineRule="auto"/>
              <w:rPr>
                <w:rFonts w:ascii="Times New Roman" w:hAnsi="Times New Roman" w:cs="Times New Roman"/>
              </w:rPr>
            </w:pPr>
          </w:p>
        </w:tc>
      </w:tr>
    </w:tbl>
    <w:p w14:paraId="27653941" w14:textId="77777777" w:rsidR="00745D38" w:rsidRPr="001345EB" w:rsidRDefault="00745D38" w:rsidP="00745D38">
      <w:pPr>
        <w:rPr>
          <w:rFonts w:ascii="Times New Roman" w:hAnsi="Times New Roman" w:cs="Times New Roman"/>
        </w:rPr>
      </w:pPr>
    </w:p>
    <w:p w14:paraId="71522B08" w14:textId="77777777" w:rsidR="00745D38" w:rsidRPr="001345EB" w:rsidRDefault="00745D38" w:rsidP="00745D38">
      <w:pPr>
        <w:spacing w:after="0" w:line="240" w:lineRule="auto"/>
        <w:rPr>
          <w:rFonts w:ascii="Times New Roman" w:hAnsi="Times New Roman" w:cs="Times New Roman"/>
        </w:rPr>
      </w:pPr>
      <w:r w:rsidRPr="001345EB">
        <w:rPr>
          <w:rFonts w:ascii="Times New Roman" w:hAnsi="Times New Roman" w:cs="Times New Roman"/>
        </w:rPr>
        <w:t>Выберите к какой категории заявителей Вы и члены Вашей семьи относитесь</w:t>
      </w:r>
    </w:p>
    <w:p w14:paraId="7849C97D" w14:textId="77777777" w:rsidR="00745D38" w:rsidRPr="001345EB" w:rsidRDefault="00745D38" w:rsidP="00745D38">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14:paraId="41C3BCB7" w14:textId="77777777" w:rsidR="00745D38" w:rsidRPr="001345EB" w:rsidRDefault="00745D38" w:rsidP="00745D38">
      <w:pPr>
        <w:spacing w:after="0" w:line="240" w:lineRule="auto"/>
        <w:rPr>
          <w:rFonts w:ascii="Times New Roman" w:hAnsi="Times New Roman" w:cs="Times New Roman"/>
        </w:rPr>
      </w:pPr>
    </w:p>
    <w:tbl>
      <w:tblPr>
        <w:tblW w:w="9747" w:type="dxa"/>
        <w:tblLook w:val="04A0" w:firstRow="1" w:lastRow="0" w:firstColumn="1" w:lastColumn="0" w:noHBand="0" w:noVBand="1"/>
      </w:tblPr>
      <w:tblGrid>
        <w:gridCol w:w="675"/>
        <w:gridCol w:w="9072"/>
      </w:tblGrid>
      <w:tr w:rsidR="00745D38" w:rsidRPr="001345EB" w14:paraId="6DA7C603" w14:textId="77777777" w:rsidTr="00745D38">
        <w:trPr>
          <w:trHeight w:val="331"/>
        </w:trPr>
        <w:tc>
          <w:tcPr>
            <w:tcW w:w="675" w:type="dxa"/>
          </w:tcPr>
          <w:p w14:paraId="0D2B9F83" w14:textId="77777777" w:rsidR="00745D38" w:rsidRPr="00257F44" w:rsidRDefault="00745D38" w:rsidP="00745D38">
            <w:pPr>
              <w:pStyle w:val="ConsPlusNormal"/>
              <w:contextualSpacing/>
              <w:jc w:val="both"/>
              <w:rPr>
                <w:sz w:val="22"/>
                <w:szCs w:val="22"/>
                <w:highlight w:val="yellow"/>
              </w:rPr>
            </w:pPr>
          </w:p>
        </w:tc>
        <w:tc>
          <w:tcPr>
            <w:tcW w:w="9072" w:type="dxa"/>
          </w:tcPr>
          <w:p w14:paraId="5D930EB3" w14:textId="77777777" w:rsidR="00745D38" w:rsidRPr="00AD0BD7" w:rsidRDefault="00745D38" w:rsidP="00745D38">
            <w:pPr>
              <w:pStyle w:val="a3"/>
              <w:numPr>
                <w:ilvl w:val="0"/>
                <w:numId w:val="31"/>
              </w:numPr>
              <w:contextualSpacing w:val="0"/>
              <w:rPr>
                <w:rFonts w:ascii="Times New Roman" w:hAnsi="Times New Roman" w:cs="Times New Roman"/>
              </w:rPr>
            </w:pPr>
            <w:r w:rsidRPr="00AD0BD7">
              <w:rPr>
                <w:rFonts w:ascii="Times New Roman" w:hAnsi="Times New Roman" w:cs="Times New Roman"/>
              </w:rPr>
              <w:t>малоимущих граждан,</w:t>
            </w:r>
          </w:p>
        </w:tc>
      </w:tr>
      <w:tr w:rsidR="00745D38" w:rsidRPr="001345EB" w14:paraId="1A99D297" w14:textId="77777777" w:rsidTr="00745D38">
        <w:trPr>
          <w:trHeight w:val="331"/>
        </w:trPr>
        <w:tc>
          <w:tcPr>
            <w:tcW w:w="9747" w:type="dxa"/>
            <w:gridSpan w:val="2"/>
          </w:tcPr>
          <w:p w14:paraId="58644AE3" w14:textId="77777777" w:rsidR="00745D38" w:rsidRPr="00AD0BD7" w:rsidRDefault="00745D38" w:rsidP="00745D38">
            <w:pPr>
              <w:autoSpaceDE w:val="0"/>
              <w:autoSpaceDN w:val="0"/>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45D38" w:rsidRPr="001345EB" w14:paraId="46715E99" w14:textId="77777777" w:rsidTr="00745D38">
        <w:trPr>
          <w:trHeight w:val="331"/>
        </w:trPr>
        <w:tc>
          <w:tcPr>
            <w:tcW w:w="675" w:type="dxa"/>
          </w:tcPr>
          <w:p w14:paraId="1A30A274" w14:textId="77777777" w:rsidR="00745D38" w:rsidRPr="00257F44" w:rsidRDefault="00745D38" w:rsidP="00745D38">
            <w:pPr>
              <w:jc w:val="both"/>
              <w:rPr>
                <w:rFonts w:ascii="Times New Roman" w:hAnsi="Times New Roman" w:cs="Times New Roman"/>
                <w:highlight w:val="yellow"/>
              </w:rPr>
            </w:pPr>
          </w:p>
        </w:tc>
        <w:tc>
          <w:tcPr>
            <w:tcW w:w="9072" w:type="dxa"/>
            <w:shd w:val="clear" w:color="auto" w:fill="auto"/>
          </w:tcPr>
          <w:p w14:paraId="56D50D70" w14:textId="77777777" w:rsidR="00745D38" w:rsidRPr="00AD0BD7" w:rsidRDefault="00745D38" w:rsidP="00745D38">
            <w:pPr>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45D38" w:rsidRPr="001345EB" w14:paraId="1163558E" w14:textId="77777777" w:rsidTr="00745D38">
        <w:trPr>
          <w:trHeight w:val="331"/>
        </w:trPr>
        <w:tc>
          <w:tcPr>
            <w:tcW w:w="675" w:type="dxa"/>
          </w:tcPr>
          <w:p w14:paraId="0646F66B" w14:textId="77777777" w:rsidR="00745D38" w:rsidRPr="00257F44" w:rsidRDefault="00745D38" w:rsidP="00745D38">
            <w:pPr>
              <w:rPr>
                <w:rFonts w:ascii="Times New Roman" w:hAnsi="Times New Roman" w:cs="Times New Roman"/>
                <w:highlight w:val="yellow"/>
              </w:rPr>
            </w:pPr>
          </w:p>
        </w:tc>
        <w:tc>
          <w:tcPr>
            <w:tcW w:w="9072" w:type="dxa"/>
          </w:tcPr>
          <w:p w14:paraId="6B680A63" w14:textId="77777777" w:rsidR="00745D38" w:rsidRPr="00AD0BD7" w:rsidRDefault="00745D38" w:rsidP="00745D38">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745D38" w:rsidRPr="001345EB" w14:paraId="6CFED8A6" w14:textId="77777777" w:rsidTr="00745D38">
        <w:trPr>
          <w:trHeight w:val="331"/>
        </w:trPr>
        <w:tc>
          <w:tcPr>
            <w:tcW w:w="675" w:type="dxa"/>
          </w:tcPr>
          <w:p w14:paraId="2AD5D71E" w14:textId="77777777" w:rsidR="00745D38" w:rsidRPr="00257F44" w:rsidRDefault="00745D38" w:rsidP="00745D38">
            <w:pPr>
              <w:rPr>
                <w:rFonts w:ascii="Times New Roman" w:hAnsi="Times New Roman" w:cs="Times New Roman"/>
                <w:highlight w:val="yellow"/>
              </w:rPr>
            </w:pPr>
          </w:p>
        </w:tc>
        <w:tc>
          <w:tcPr>
            <w:tcW w:w="9072" w:type="dxa"/>
          </w:tcPr>
          <w:p w14:paraId="68AA6C05" w14:textId="77777777" w:rsidR="00745D38" w:rsidRPr="00AD0BD7" w:rsidRDefault="00745D38" w:rsidP="00745D38">
            <w:pPr>
              <w:pStyle w:val="a3"/>
              <w:numPr>
                <w:ilvl w:val="0"/>
                <w:numId w:val="31"/>
              </w:numPr>
              <w:contextualSpacing w:val="0"/>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745D38" w:rsidRPr="001345EB" w14:paraId="5305CF8B" w14:textId="77777777" w:rsidTr="00745D38">
        <w:trPr>
          <w:trHeight w:val="321"/>
        </w:trPr>
        <w:tc>
          <w:tcPr>
            <w:tcW w:w="675" w:type="dxa"/>
          </w:tcPr>
          <w:p w14:paraId="07CA5A89" w14:textId="77777777" w:rsidR="00745D38" w:rsidRPr="00257F44" w:rsidRDefault="00745D38" w:rsidP="00745D38">
            <w:pPr>
              <w:rPr>
                <w:rFonts w:ascii="Times New Roman" w:hAnsi="Times New Roman" w:cs="Times New Roman"/>
                <w:highlight w:val="yellow"/>
              </w:rPr>
            </w:pPr>
          </w:p>
        </w:tc>
        <w:tc>
          <w:tcPr>
            <w:tcW w:w="9072" w:type="dxa"/>
          </w:tcPr>
          <w:p w14:paraId="78FFE18E" w14:textId="77777777" w:rsidR="00745D38" w:rsidRPr="00AD0BD7" w:rsidRDefault="00745D38" w:rsidP="00745D38">
            <w:pPr>
              <w:autoSpaceDE w:val="0"/>
              <w:autoSpaceDN w:val="0"/>
              <w:adjustRightInd w:val="0"/>
              <w:jc w:val="both"/>
              <w:rPr>
                <w:rFonts w:ascii="Times New Roman" w:hAnsi="Times New Roman" w:cs="Times New Roman"/>
                <w:lang w:eastAsia="ru-RU"/>
              </w:rPr>
            </w:pPr>
            <w:r w:rsidRPr="00AD0BD7">
              <w:rPr>
                <w:rFonts w:ascii="Times New Roman" w:hAnsi="Times New Roman" w:cs="Times New Roman"/>
                <w:lang w:eastAsia="ru-RU"/>
              </w:rPr>
              <w:t>- инвалиды Великой Отечественной войны;</w:t>
            </w:r>
          </w:p>
          <w:p w14:paraId="0B7CEFBD" w14:textId="77777777" w:rsidR="00745D38" w:rsidRPr="00AD0BD7" w:rsidRDefault="00745D38" w:rsidP="00745D38">
            <w:pPr>
              <w:autoSpaceDE w:val="0"/>
              <w:autoSpaceDN w:val="0"/>
              <w:adjustRightInd w:val="0"/>
              <w:jc w:val="both"/>
              <w:rPr>
                <w:rFonts w:ascii="Times New Roman" w:hAnsi="Times New Roman" w:cs="Times New Roman"/>
                <w:lang w:eastAsia="ru-RU"/>
              </w:rPr>
            </w:pPr>
          </w:p>
        </w:tc>
      </w:tr>
      <w:tr w:rsidR="00745D38" w:rsidRPr="001345EB" w14:paraId="7C9EB754" w14:textId="77777777" w:rsidTr="00745D38">
        <w:trPr>
          <w:trHeight w:val="331"/>
        </w:trPr>
        <w:tc>
          <w:tcPr>
            <w:tcW w:w="675" w:type="dxa"/>
          </w:tcPr>
          <w:p w14:paraId="20F7F5F1" w14:textId="77777777" w:rsidR="00745D38" w:rsidRPr="00257F44" w:rsidRDefault="00745D38" w:rsidP="00745D38">
            <w:pPr>
              <w:rPr>
                <w:rFonts w:ascii="Times New Roman" w:hAnsi="Times New Roman" w:cs="Times New Roman"/>
                <w:highlight w:val="yellow"/>
              </w:rPr>
            </w:pPr>
          </w:p>
        </w:tc>
        <w:tc>
          <w:tcPr>
            <w:tcW w:w="9072" w:type="dxa"/>
          </w:tcPr>
          <w:p w14:paraId="63A2EE59" w14:textId="77777777" w:rsidR="00745D38" w:rsidRPr="00AD0BD7" w:rsidRDefault="00745D38" w:rsidP="00745D38">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745D38" w:rsidRPr="001345EB" w14:paraId="30A378D7" w14:textId="77777777" w:rsidTr="00745D38">
        <w:trPr>
          <w:trHeight w:val="331"/>
        </w:trPr>
        <w:tc>
          <w:tcPr>
            <w:tcW w:w="675" w:type="dxa"/>
          </w:tcPr>
          <w:p w14:paraId="6FEBFA0A" w14:textId="77777777" w:rsidR="00745D38" w:rsidRPr="00257F44" w:rsidRDefault="00745D38" w:rsidP="00745D38">
            <w:pPr>
              <w:rPr>
                <w:rFonts w:ascii="Times New Roman" w:hAnsi="Times New Roman" w:cs="Times New Roman"/>
                <w:highlight w:val="yellow"/>
              </w:rPr>
            </w:pPr>
          </w:p>
        </w:tc>
        <w:tc>
          <w:tcPr>
            <w:tcW w:w="9072" w:type="dxa"/>
          </w:tcPr>
          <w:p w14:paraId="4AE43A75" w14:textId="77777777" w:rsidR="00745D38" w:rsidRPr="00AD0BD7" w:rsidRDefault="00745D38" w:rsidP="00745D38">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745D38" w:rsidRPr="001345EB" w14:paraId="46AE0D7C" w14:textId="77777777" w:rsidTr="00745D38">
        <w:trPr>
          <w:trHeight w:val="331"/>
        </w:trPr>
        <w:tc>
          <w:tcPr>
            <w:tcW w:w="675" w:type="dxa"/>
          </w:tcPr>
          <w:p w14:paraId="0A5F9DE2" w14:textId="77777777" w:rsidR="00745D38" w:rsidRPr="00257F44" w:rsidRDefault="00745D38" w:rsidP="00745D38">
            <w:pPr>
              <w:rPr>
                <w:rFonts w:ascii="Times New Roman" w:hAnsi="Times New Roman" w:cs="Times New Roman"/>
                <w:highlight w:val="yellow"/>
              </w:rPr>
            </w:pPr>
          </w:p>
        </w:tc>
        <w:tc>
          <w:tcPr>
            <w:tcW w:w="9072" w:type="dxa"/>
          </w:tcPr>
          <w:p w14:paraId="1138AF69" w14:textId="77777777" w:rsidR="00745D38" w:rsidRPr="00AD0BD7" w:rsidRDefault="00745D38" w:rsidP="00745D38">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745D38" w:rsidRPr="001345EB" w14:paraId="24E5EE1C" w14:textId="77777777" w:rsidTr="00745D38">
        <w:trPr>
          <w:trHeight w:val="331"/>
        </w:trPr>
        <w:tc>
          <w:tcPr>
            <w:tcW w:w="675" w:type="dxa"/>
          </w:tcPr>
          <w:p w14:paraId="1E482CAF" w14:textId="77777777" w:rsidR="00745D38" w:rsidRPr="00257F44" w:rsidRDefault="00745D38" w:rsidP="00745D38">
            <w:pPr>
              <w:rPr>
                <w:rFonts w:ascii="Times New Roman" w:hAnsi="Times New Roman" w:cs="Times New Roman"/>
                <w:highlight w:val="yellow"/>
              </w:rPr>
            </w:pPr>
          </w:p>
        </w:tc>
        <w:tc>
          <w:tcPr>
            <w:tcW w:w="9072" w:type="dxa"/>
          </w:tcPr>
          <w:p w14:paraId="51E6F8DC" w14:textId="77777777" w:rsidR="00745D38" w:rsidRPr="00AD0BD7" w:rsidRDefault="00745D38" w:rsidP="00745D38">
            <w:pPr>
              <w:rPr>
                <w:rFonts w:ascii="Times New Roman" w:hAnsi="Times New Roman" w:cs="Times New Roman"/>
              </w:rPr>
            </w:pPr>
            <w:r w:rsidRPr="00AD0BD7">
              <w:rPr>
                <w:rFonts w:ascii="Times New Roman" w:hAnsi="Times New Roman" w:cs="Times New Roman"/>
              </w:rPr>
              <w:t xml:space="preserve">-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w:t>
            </w:r>
            <w:r w:rsidRPr="00AD0BD7">
              <w:rPr>
                <w:rFonts w:ascii="Times New Roman" w:hAnsi="Times New Roman" w:cs="Times New Roman"/>
              </w:rPr>
              <w:lastRenderedPageBreak/>
              <w:t>противовоздушной обороны, а также члены семей погибших работников госпиталей и больниц города Ленинграда;</w:t>
            </w:r>
          </w:p>
        </w:tc>
      </w:tr>
      <w:tr w:rsidR="00745D38" w:rsidRPr="002A314B" w14:paraId="3C4E502B" w14:textId="77777777" w:rsidTr="00745D38">
        <w:trPr>
          <w:trHeight w:val="331"/>
        </w:trPr>
        <w:tc>
          <w:tcPr>
            <w:tcW w:w="675" w:type="dxa"/>
          </w:tcPr>
          <w:p w14:paraId="23EC6803" w14:textId="77777777" w:rsidR="00745D38" w:rsidRPr="002A314B" w:rsidRDefault="00745D38" w:rsidP="00745D38">
            <w:pPr>
              <w:rPr>
                <w:rFonts w:ascii="Times New Roman" w:hAnsi="Times New Roman" w:cs="Times New Roman"/>
                <w:highlight w:val="yellow"/>
              </w:rPr>
            </w:pPr>
          </w:p>
        </w:tc>
        <w:tc>
          <w:tcPr>
            <w:tcW w:w="9072" w:type="dxa"/>
          </w:tcPr>
          <w:p w14:paraId="3F5F0BA3" w14:textId="77777777" w:rsidR="00745D38" w:rsidRPr="001C382E" w:rsidRDefault="00745D38" w:rsidP="00745D38">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745D38" w:rsidRPr="002A314B" w14:paraId="4D37D53F" w14:textId="77777777" w:rsidTr="00745D38">
        <w:trPr>
          <w:trHeight w:val="331"/>
        </w:trPr>
        <w:tc>
          <w:tcPr>
            <w:tcW w:w="675" w:type="dxa"/>
          </w:tcPr>
          <w:p w14:paraId="2366674D" w14:textId="77777777" w:rsidR="00745D38" w:rsidRPr="002A314B" w:rsidRDefault="00745D38" w:rsidP="00745D38">
            <w:pPr>
              <w:rPr>
                <w:rFonts w:ascii="Times New Roman" w:hAnsi="Times New Roman" w:cs="Times New Roman"/>
                <w:highlight w:val="yellow"/>
              </w:rPr>
            </w:pPr>
          </w:p>
        </w:tc>
        <w:tc>
          <w:tcPr>
            <w:tcW w:w="9072" w:type="dxa"/>
          </w:tcPr>
          <w:p w14:paraId="2A95BB1B" w14:textId="77777777" w:rsidR="00745D38" w:rsidRPr="001C382E" w:rsidRDefault="00745D38" w:rsidP="00745D38">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745D38" w:rsidRPr="001345EB" w14:paraId="1D9A948B" w14:textId="77777777" w:rsidTr="00745D38">
        <w:trPr>
          <w:trHeight w:val="331"/>
        </w:trPr>
        <w:tc>
          <w:tcPr>
            <w:tcW w:w="675" w:type="dxa"/>
          </w:tcPr>
          <w:p w14:paraId="71FCB4F0" w14:textId="77777777" w:rsidR="00745D38" w:rsidRPr="002A314B" w:rsidRDefault="00745D38" w:rsidP="00745D38">
            <w:pPr>
              <w:rPr>
                <w:rFonts w:ascii="Times New Roman" w:hAnsi="Times New Roman" w:cs="Times New Roman"/>
                <w:highlight w:val="yellow"/>
              </w:rPr>
            </w:pPr>
          </w:p>
        </w:tc>
        <w:tc>
          <w:tcPr>
            <w:tcW w:w="9072" w:type="dxa"/>
          </w:tcPr>
          <w:p w14:paraId="06B66057" w14:textId="77777777" w:rsidR="00745D38" w:rsidRPr="001C382E" w:rsidRDefault="00745D38" w:rsidP="00745D38">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14:paraId="4E414F0B" w14:textId="77777777" w:rsidR="00745D38" w:rsidRPr="001345EB" w:rsidRDefault="00745D38" w:rsidP="00745D38">
      <w:pPr>
        <w:rPr>
          <w:rFonts w:ascii="Times New Roman" w:hAnsi="Times New Roman" w:cs="Times New Roman"/>
          <w:lang w:eastAsia="ru-RU"/>
        </w:rPr>
      </w:pPr>
    </w:p>
    <w:p w14:paraId="3A823BD4" w14:textId="77777777" w:rsidR="00745D38" w:rsidRPr="001345EB" w:rsidRDefault="00745D38" w:rsidP="00745D38">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14:paraId="313DFDE5" w14:textId="77777777" w:rsidR="00745D38" w:rsidRPr="001345EB" w:rsidRDefault="00745D38" w:rsidP="00745D38">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W w:w="0" w:type="auto"/>
        <w:tblLook w:val="04A0" w:firstRow="1" w:lastRow="0" w:firstColumn="1" w:lastColumn="0" w:noHBand="0" w:noVBand="1"/>
      </w:tblPr>
      <w:tblGrid>
        <w:gridCol w:w="1000"/>
        <w:gridCol w:w="2702"/>
        <w:gridCol w:w="2315"/>
        <w:gridCol w:w="1909"/>
        <w:gridCol w:w="1689"/>
      </w:tblGrid>
      <w:tr w:rsidR="00745D38" w:rsidRPr="001345EB" w14:paraId="16C5E4A0" w14:textId="77777777" w:rsidTr="00745D38">
        <w:trPr>
          <w:trHeight w:val="1851"/>
        </w:trPr>
        <w:tc>
          <w:tcPr>
            <w:tcW w:w="1019" w:type="dxa"/>
          </w:tcPr>
          <w:p w14:paraId="324217C7" w14:textId="77777777" w:rsidR="00745D38" w:rsidRPr="001345EB" w:rsidRDefault="00745D38" w:rsidP="00745D38">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14:paraId="2C97021D" w14:textId="77777777" w:rsidR="00745D38" w:rsidRPr="001345EB" w:rsidRDefault="00745D38" w:rsidP="00745D38">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14:paraId="3838DDB0" w14:textId="77777777" w:rsidR="00745D38" w:rsidRPr="001345EB" w:rsidRDefault="00745D38" w:rsidP="00745D38">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14:paraId="789D89E4" w14:textId="77777777" w:rsidR="00745D38" w:rsidRPr="001345EB" w:rsidRDefault="00745D38" w:rsidP="00745D38">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14:paraId="4EBFF1AE" w14:textId="77777777" w:rsidR="00745D38" w:rsidRPr="001345EB" w:rsidRDefault="00745D38" w:rsidP="00745D38">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b"/>
                <w:rFonts w:ascii="Times New Roman" w:hAnsi="Times New Roman" w:cs="Times New Roman"/>
              </w:rPr>
              <w:footnoteReference w:id="2"/>
            </w:r>
          </w:p>
        </w:tc>
        <w:tc>
          <w:tcPr>
            <w:tcW w:w="1692" w:type="dxa"/>
          </w:tcPr>
          <w:p w14:paraId="34A771CF" w14:textId="77777777" w:rsidR="00745D38" w:rsidRPr="001345EB" w:rsidRDefault="00745D38" w:rsidP="00745D38">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745D38" w:rsidRPr="001345EB" w14:paraId="23614FD3" w14:textId="77777777" w:rsidTr="00745D38">
        <w:trPr>
          <w:trHeight w:val="372"/>
        </w:trPr>
        <w:tc>
          <w:tcPr>
            <w:tcW w:w="1019" w:type="dxa"/>
          </w:tcPr>
          <w:p w14:paraId="40E07A1C" w14:textId="77777777" w:rsidR="00745D38" w:rsidRPr="001345EB" w:rsidRDefault="00745D38" w:rsidP="00745D38">
            <w:pPr>
              <w:jc w:val="center"/>
              <w:rPr>
                <w:rFonts w:ascii="Times New Roman" w:eastAsia="Times New Roman" w:hAnsi="Times New Roman" w:cs="Times New Roman"/>
                <w:lang w:eastAsia="ru-RU"/>
              </w:rPr>
            </w:pPr>
          </w:p>
        </w:tc>
        <w:tc>
          <w:tcPr>
            <w:tcW w:w="2761" w:type="dxa"/>
          </w:tcPr>
          <w:p w14:paraId="7EB94F8C" w14:textId="77777777" w:rsidR="00745D38" w:rsidRPr="001345EB" w:rsidRDefault="00745D38" w:rsidP="00745D38">
            <w:pPr>
              <w:jc w:val="center"/>
              <w:rPr>
                <w:rFonts w:ascii="Times New Roman" w:eastAsia="Times New Roman" w:hAnsi="Times New Roman" w:cs="Times New Roman"/>
                <w:lang w:eastAsia="ru-RU"/>
              </w:rPr>
            </w:pPr>
          </w:p>
        </w:tc>
        <w:tc>
          <w:tcPr>
            <w:tcW w:w="2343" w:type="dxa"/>
          </w:tcPr>
          <w:p w14:paraId="262DA3B9" w14:textId="77777777" w:rsidR="00745D38" w:rsidRPr="001345EB" w:rsidRDefault="00745D38" w:rsidP="00745D38">
            <w:pPr>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14:paraId="3FEEBF68" w14:textId="77777777" w:rsidR="00745D38" w:rsidRPr="001345EB" w:rsidRDefault="00745D38" w:rsidP="00745D38">
            <w:pPr>
              <w:jc w:val="center"/>
              <w:rPr>
                <w:rFonts w:ascii="Times New Roman" w:eastAsia="Times New Roman" w:hAnsi="Times New Roman" w:cs="Times New Roman"/>
                <w:lang w:eastAsia="ru-RU"/>
              </w:rPr>
            </w:pPr>
          </w:p>
        </w:tc>
        <w:tc>
          <w:tcPr>
            <w:tcW w:w="1692" w:type="dxa"/>
          </w:tcPr>
          <w:p w14:paraId="4531D265" w14:textId="77777777" w:rsidR="00745D38" w:rsidRPr="001345EB" w:rsidRDefault="00745D38" w:rsidP="00745D38">
            <w:pPr>
              <w:jc w:val="center"/>
              <w:rPr>
                <w:rFonts w:ascii="Times New Roman" w:eastAsia="Times New Roman" w:hAnsi="Times New Roman" w:cs="Times New Roman"/>
                <w:lang w:eastAsia="ru-RU"/>
              </w:rPr>
            </w:pPr>
          </w:p>
        </w:tc>
      </w:tr>
      <w:tr w:rsidR="00745D38" w:rsidRPr="001345EB" w14:paraId="2D46B107" w14:textId="77777777" w:rsidTr="00745D38">
        <w:trPr>
          <w:trHeight w:val="493"/>
        </w:trPr>
        <w:tc>
          <w:tcPr>
            <w:tcW w:w="1019" w:type="dxa"/>
          </w:tcPr>
          <w:p w14:paraId="6740110A" w14:textId="77777777" w:rsidR="00745D38" w:rsidRPr="001345EB" w:rsidRDefault="00745D38" w:rsidP="00745D38">
            <w:pPr>
              <w:jc w:val="center"/>
              <w:rPr>
                <w:rFonts w:ascii="Times New Roman" w:eastAsia="Times New Roman" w:hAnsi="Times New Roman" w:cs="Times New Roman"/>
                <w:lang w:eastAsia="ru-RU"/>
              </w:rPr>
            </w:pPr>
          </w:p>
          <w:p w14:paraId="1FDAA019" w14:textId="77777777" w:rsidR="00745D38" w:rsidRPr="001345EB" w:rsidRDefault="00745D38" w:rsidP="00745D38">
            <w:pPr>
              <w:jc w:val="center"/>
              <w:rPr>
                <w:rFonts w:ascii="Times New Roman" w:eastAsia="Times New Roman" w:hAnsi="Times New Roman" w:cs="Times New Roman"/>
                <w:lang w:eastAsia="ru-RU"/>
              </w:rPr>
            </w:pPr>
          </w:p>
        </w:tc>
        <w:tc>
          <w:tcPr>
            <w:tcW w:w="2761" w:type="dxa"/>
          </w:tcPr>
          <w:p w14:paraId="213CB567" w14:textId="77777777" w:rsidR="00745D38" w:rsidRPr="001345EB" w:rsidRDefault="00745D38" w:rsidP="00745D38">
            <w:pPr>
              <w:jc w:val="center"/>
              <w:rPr>
                <w:rFonts w:ascii="Times New Roman" w:eastAsia="Times New Roman" w:hAnsi="Times New Roman" w:cs="Times New Roman"/>
                <w:lang w:eastAsia="ru-RU"/>
              </w:rPr>
            </w:pPr>
          </w:p>
        </w:tc>
        <w:tc>
          <w:tcPr>
            <w:tcW w:w="2343" w:type="dxa"/>
          </w:tcPr>
          <w:p w14:paraId="3107ED7C" w14:textId="77777777" w:rsidR="00745D38" w:rsidRPr="001345EB" w:rsidRDefault="00745D38" w:rsidP="00745D38">
            <w:pPr>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14:paraId="182E8950" w14:textId="77777777" w:rsidR="00745D38" w:rsidRPr="001345EB" w:rsidRDefault="00745D38" w:rsidP="00745D38">
            <w:pPr>
              <w:jc w:val="center"/>
              <w:rPr>
                <w:rFonts w:ascii="Times New Roman" w:eastAsia="Times New Roman" w:hAnsi="Times New Roman" w:cs="Times New Roman"/>
                <w:lang w:eastAsia="ru-RU"/>
              </w:rPr>
            </w:pPr>
          </w:p>
        </w:tc>
        <w:tc>
          <w:tcPr>
            <w:tcW w:w="1692" w:type="dxa"/>
          </w:tcPr>
          <w:p w14:paraId="4C567EAE" w14:textId="77777777" w:rsidR="00745D38" w:rsidRPr="001345EB" w:rsidRDefault="00745D38" w:rsidP="00745D38">
            <w:pPr>
              <w:jc w:val="center"/>
              <w:rPr>
                <w:rFonts w:ascii="Times New Roman" w:eastAsia="Times New Roman" w:hAnsi="Times New Roman" w:cs="Times New Roman"/>
                <w:lang w:eastAsia="ru-RU"/>
              </w:rPr>
            </w:pPr>
          </w:p>
        </w:tc>
      </w:tr>
      <w:tr w:rsidR="00745D38" w:rsidRPr="001345EB" w14:paraId="6FC5D06B" w14:textId="77777777" w:rsidTr="00745D38">
        <w:trPr>
          <w:trHeight w:val="493"/>
        </w:trPr>
        <w:tc>
          <w:tcPr>
            <w:tcW w:w="1019" w:type="dxa"/>
          </w:tcPr>
          <w:p w14:paraId="0C022EE4" w14:textId="77777777" w:rsidR="00745D38" w:rsidRPr="001345EB" w:rsidRDefault="00745D38" w:rsidP="00745D38">
            <w:pPr>
              <w:jc w:val="center"/>
              <w:rPr>
                <w:rFonts w:ascii="Times New Roman" w:eastAsia="Times New Roman" w:hAnsi="Times New Roman" w:cs="Times New Roman"/>
                <w:lang w:eastAsia="ru-RU"/>
              </w:rPr>
            </w:pPr>
          </w:p>
        </w:tc>
        <w:tc>
          <w:tcPr>
            <w:tcW w:w="2761" w:type="dxa"/>
          </w:tcPr>
          <w:p w14:paraId="4ACD9008" w14:textId="77777777" w:rsidR="00745D38" w:rsidRPr="001345EB" w:rsidRDefault="00745D38" w:rsidP="00745D38">
            <w:pPr>
              <w:jc w:val="center"/>
              <w:rPr>
                <w:rFonts w:ascii="Times New Roman" w:eastAsia="Times New Roman" w:hAnsi="Times New Roman" w:cs="Times New Roman"/>
                <w:lang w:eastAsia="ru-RU"/>
              </w:rPr>
            </w:pPr>
          </w:p>
        </w:tc>
        <w:tc>
          <w:tcPr>
            <w:tcW w:w="2343" w:type="dxa"/>
          </w:tcPr>
          <w:p w14:paraId="4B1B6D61" w14:textId="77777777" w:rsidR="00745D38" w:rsidRPr="001345EB" w:rsidRDefault="00745D38" w:rsidP="00745D38">
            <w:pPr>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14:paraId="76400058" w14:textId="77777777" w:rsidR="00745D38" w:rsidRPr="001345EB" w:rsidRDefault="00745D38" w:rsidP="00745D38">
            <w:pPr>
              <w:jc w:val="center"/>
              <w:rPr>
                <w:rFonts w:ascii="Times New Roman" w:eastAsia="Times New Roman" w:hAnsi="Times New Roman" w:cs="Times New Roman"/>
                <w:lang w:eastAsia="ru-RU"/>
              </w:rPr>
            </w:pPr>
          </w:p>
        </w:tc>
        <w:tc>
          <w:tcPr>
            <w:tcW w:w="1692" w:type="dxa"/>
          </w:tcPr>
          <w:p w14:paraId="105A3592" w14:textId="77777777" w:rsidR="00745D38" w:rsidRPr="001345EB" w:rsidRDefault="00745D38" w:rsidP="00745D38">
            <w:pPr>
              <w:jc w:val="center"/>
              <w:rPr>
                <w:rFonts w:ascii="Times New Roman" w:eastAsia="Times New Roman" w:hAnsi="Times New Roman" w:cs="Times New Roman"/>
                <w:lang w:eastAsia="ru-RU"/>
              </w:rPr>
            </w:pPr>
          </w:p>
        </w:tc>
      </w:tr>
    </w:tbl>
    <w:p w14:paraId="12D9836C" w14:textId="77777777" w:rsidR="00745D38" w:rsidRDefault="00745D38" w:rsidP="00745D38">
      <w:pPr>
        <w:autoSpaceDE w:val="0"/>
        <w:autoSpaceDN w:val="0"/>
        <w:spacing w:after="0" w:line="240" w:lineRule="auto"/>
        <w:ind w:firstLine="720"/>
        <w:rPr>
          <w:rFonts w:ascii="Times New Roman" w:hAnsi="Times New Roman" w:cs="Times New Roman"/>
        </w:rPr>
      </w:pPr>
    </w:p>
    <w:p w14:paraId="3D93851A" w14:textId="77777777" w:rsidR="00745D38" w:rsidRPr="00C805D0" w:rsidRDefault="00745D38" w:rsidP="00745D38">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W w:w="0" w:type="auto"/>
        <w:tblLook w:val="04A0" w:firstRow="1" w:lastRow="0" w:firstColumn="1" w:lastColumn="0" w:noHBand="0" w:noVBand="1"/>
      </w:tblPr>
      <w:tblGrid>
        <w:gridCol w:w="1001"/>
        <w:gridCol w:w="2704"/>
        <w:gridCol w:w="2311"/>
        <w:gridCol w:w="1910"/>
        <w:gridCol w:w="1689"/>
      </w:tblGrid>
      <w:tr w:rsidR="00745D38" w:rsidRPr="00C805D0" w14:paraId="7BE6FFA5" w14:textId="77777777" w:rsidTr="00745D38">
        <w:trPr>
          <w:trHeight w:val="1851"/>
        </w:trPr>
        <w:tc>
          <w:tcPr>
            <w:tcW w:w="1019" w:type="dxa"/>
          </w:tcPr>
          <w:p w14:paraId="5F65F921" w14:textId="77777777" w:rsidR="00745D38" w:rsidRPr="00C805D0" w:rsidRDefault="00745D38" w:rsidP="00745D38">
            <w:pPr>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lastRenderedPageBreak/>
              <w:t>№</w:t>
            </w:r>
          </w:p>
          <w:p w14:paraId="66135A27" w14:textId="77777777" w:rsidR="00745D38" w:rsidRPr="00C805D0" w:rsidRDefault="00745D38" w:rsidP="00745D38">
            <w:pPr>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14:paraId="0F766AFB" w14:textId="77777777" w:rsidR="00745D38" w:rsidRPr="00C805D0" w:rsidRDefault="00745D38" w:rsidP="00745D38">
            <w:pPr>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14:paraId="4CF2C65F" w14:textId="77777777" w:rsidR="00745D38" w:rsidRPr="00C805D0" w:rsidRDefault="00745D38" w:rsidP="00745D38">
            <w:pPr>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14:paraId="18B10447" w14:textId="77777777" w:rsidR="00745D38" w:rsidRPr="00C805D0" w:rsidRDefault="00745D38" w:rsidP="00745D38">
            <w:pPr>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b"/>
                <w:rFonts w:ascii="Times New Roman" w:hAnsi="Times New Roman" w:cs="Times New Roman"/>
              </w:rPr>
              <w:footnoteReference w:id="3"/>
            </w:r>
          </w:p>
        </w:tc>
        <w:tc>
          <w:tcPr>
            <w:tcW w:w="1692" w:type="dxa"/>
          </w:tcPr>
          <w:p w14:paraId="59FDE27F" w14:textId="77777777" w:rsidR="00745D38" w:rsidRPr="00C805D0" w:rsidRDefault="00745D38" w:rsidP="00745D38">
            <w:pPr>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745D38" w:rsidRPr="00C805D0" w14:paraId="28986299" w14:textId="77777777" w:rsidTr="00745D38">
        <w:trPr>
          <w:trHeight w:val="372"/>
        </w:trPr>
        <w:tc>
          <w:tcPr>
            <w:tcW w:w="1019" w:type="dxa"/>
          </w:tcPr>
          <w:p w14:paraId="67EA5127" w14:textId="77777777" w:rsidR="00745D38" w:rsidRPr="00C805D0" w:rsidRDefault="00745D38" w:rsidP="00745D38">
            <w:pPr>
              <w:jc w:val="center"/>
              <w:rPr>
                <w:rFonts w:ascii="Times New Roman" w:eastAsia="Times New Roman" w:hAnsi="Times New Roman" w:cs="Times New Roman"/>
                <w:lang w:eastAsia="ru-RU"/>
              </w:rPr>
            </w:pPr>
          </w:p>
        </w:tc>
        <w:tc>
          <w:tcPr>
            <w:tcW w:w="2761" w:type="dxa"/>
          </w:tcPr>
          <w:p w14:paraId="23383AE2" w14:textId="77777777" w:rsidR="00745D38" w:rsidRPr="00C805D0" w:rsidRDefault="00745D38" w:rsidP="00745D38">
            <w:pPr>
              <w:jc w:val="center"/>
              <w:rPr>
                <w:rFonts w:ascii="Times New Roman" w:eastAsia="Times New Roman" w:hAnsi="Times New Roman" w:cs="Times New Roman"/>
                <w:lang w:eastAsia="ru-RU"/>
              </w:rPr>
            </w:pPr>
          </w:p>
        </w:tc>
        <w:tc>
          <w:tcPr>
            <w:tcW w:w="2343" w:type="dxa"/>
          </w:tcPr>
          <w:p w14:paraId="3F37B14A" w14:textId="77777777" w:rsidR="00745D38" w:rsidRPr="00C805D0" w:rsidRDefault="00745D38" w:rsidP="00745D38">
            <w:pPr>
              <w:jc w:val="center"/>
              <w:rPr>
                <w:rFonts w:ascii="Times New Roman" w:eastAsia="Times New Roman" w:hAnsi="Times New Roman" w:cs="Times New Roman"/>
                <w:lang w:eastAsia="ru-RU"/>
              </w:rPr>
            </w:pPr>
          </w:p>
        </w:tc>
        <w:tc>
          <w:tcPr>
            <w:tcW w:w="1932" w:type="dxa"/>
          </w:tcPr>
          <w:p w14:paraId="56993EC5" w14:textId="77777777" w:rsidR="00745D38" w:rsidRPr="00C805D0" w:rsidRDefault="00745D38" w:rsidP="00745D38">
            <w:pPr>
              <w:jc w:val="center"/>
              <w:rPr>
                <w:rFonts w:ascii="Times New Roman" w:eastAsia="Times New Roman" w:hAnsi="Times New Roman" w:cs="Times New Roman"/>
                <w:lang w:eastAsia="ru-RU"/>
              </w:rPr>
            </w:pPr>
          </w:p>
        </w:tc>
        <w:tc>
          <w:tcPr>
            <w:tcW w:w="1692" w:type="dxa"/>
          </w:tcPr>
          <w:p w14:paraId="5009F211" w14:textId="77777777" w:rsidR="00745D38" w:rsidRPr="00C805D0" w:rsidRDefault="00745D38" w:rsidP="00745D38">
            <w:pPr>
              <w:jc w:val="center"/>
              <w:rPr>
                <w:rFonts w:ascii="Times New Roman" w:eastAsia="Times New Roman" w:hAnsi="Times New Roman" w:cs="Times New Roman"/>
                <w:lang w:eastAsia="ru-RU"/>
              </w:rPr>
            </w:pPr>
          </w:p>
        </w:tc>
      </w:tr>
      <w:tr w:rsidR="00745D38" w:rsidRPr="00C805D0" w14:paraId="12F05609" w14:textId="77777777" w:rsidTr="00745D38">
        <w:trPr>
          <w:trHeight w:val="493"/>
        </w:trPr>
        <w:tc>
          <w:tcPr>
            <w:tcW w:w="1019" w:type="dxa"/>
          </w:tcPr>
          <w:p w14:paraId="790B5B0D" w14:textId="77777777" w:rsidR="00745D38" w:rsidRPr="00C805D0" w:rsidRDefault="00745D38" w:rsidP="00745D38">
            <w:pPr>
              <w:jc w:val="center"/>
              <w:rPr>
                <w:rFonts w:ascii="Times New Roman" w:eastAsia="Times New Roman" w:hAnsi="Times New Roman" w:cs="Times New Roman"/>
                <w:lang w:eastAsia="ru-RU"/>
              </w:rPr>
            </w:pPr>
          </w:p>
          <w:p w14:paraId="43B0E8E6" w14:textId="77777777" w:rsidR="00745D38" w:rsidRPr="00C805D0" w:rsidRDefault="00745D38" w:rsidP="00745D38">
            <w:pPr>
              <w:jc w:val="center"/>
              <w:rPr>
                <w:rFonts w:ascii="Times New Roman" w:eastAsia="Times New Roman" w:hAnsi="Times New Roman" w:cs="Times New Roman"/>
                <w:lang w:eastAsia="ru-RU"/>
              </w:rPr>
            </w:pPr>
          </w:p>
        </w:tc>
        <w:tc>
          <w:tcPr>
            <w:tcW w:w="2761" w:type="dxa"/>
          </w:tcPr>
          <w:p w14:paraId="74E39E09" w14:textId="77777777" w:rsidR="00745D38" w:rsidRPr="00C805D0" w:rsidRDefault="00745D38" w:rsidP="00745D38">
            <w:pPr>
              <w:jc w:val="center"/>
              <w:rPr>
                <w:rFonts w:ascii="Times New Roman" w:eastAsia="Times New Roman" w:hAnsi="Times New Roman" w:cs="Times New Roman"/>
                <w:lang w:eastAsia="ru-RU"/>
              </w:rPr>
            </w:pPr>
          </w:p>
        </w:tc>
        <w:tc>
          <w:tcPr>
            <w:tcW w:w="2343" w:type="dxa"/>
          </w:tcPr>
          <w:p w14:paraId="5B32C158" w14:textId="77777777" w:rsidR="00745D38" w:rsidRPr="00C805D0" w:rsidRDefault="00745D38" w:rsidP="00745D38">
            <w:pPr>
              <w:jc w:val="center"/>
              <w:rPr>
                <w:rFonts w:ascii="Times New Roman" w:hAnsi="Times New Roman" w:cs="Times New Roman"/>
                <w:lang w:eastAsia="ru-RU"/>
              </w:rPr>
            </w:pPr>
          </w:p>
        </w:tc>
        <w:tc>
          <w:tcPr>
            <w:tcW w:w="1932" w:type="dxa"/>
          </w:tcPr>
          <w:p w14:paraId="45303365" w14:textId="77777777" w:rsidR="00745D38" w:rsidRPr="00C805D0" w:rsidRDefault="00745D38" w:rsidP="00745D38">
            <w:pPr>
              <w:jc w:val="center"/>
              <w:rPr>
                <w:rFonts w:ascii="Times New Roman" w:eastAsia="Times New Roman" w:hAnsi="Times New Roman" w:cs="Times New Roman"/>
                <w:lang w:eastAsia="ru-RU"/>
              </w:rPr>
            </w:pPr>
          </w:p>
        </w:tc>
        <w:tc>
          <w:tcPr>
            <w:tcW w:w="1692" w:type="dxa"/>
          </w:tcPr>
          <w:p w14:paraId="65308F24" w14:textId="77777777" w:rsidR="00745D38" w:rsidRPr="00C805D0" w:rsidRDefault="00745D38" w:rsidP="00745D38">
            <w:pPr>
              <w:jc w:val="center"/>
              <w:rPr>
                <w:rFonts w:ascii="Times New Roman" w:eastAsia="Times New Roman" w:hAnsi="Times New Roman" w:cs="Times New Roman"/>
                <w:lang w:eastAsia="ru-RU"/>
              </w:rPr>
            </w:pPr>
          </w:p>
        </w:tc>
      </w:tr>
    </w:tbl>
    <w:p w14:paraId="292157B6" w14:textId="77777777" w:rsidR="00745D38" w:rsidRDefault="00745D38" w:rsidP="00745D38">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14:paraId="7F2E9CAF" w14:textId="77777777" w:rsidR="00745D38" w:rsidRDefault="00745D38" w:rsidP="00745D38">
      <w:pPr>
        <w:autoSpaceDE w:val="0"/>
        <w:autoSpaceDN w:val="0"/>
        <w:spacing w:after="0" w:line="240" w:lineRule="auto"/>
        <w:ind w:firstLine="720"/>
        <w:rPr>
          <w:rFonts w:ascii="Times New Roman" w:hAnsi="Times New Roman" w:cs="Times New Roman"/>
        </w:rPr>
      </w:pPr>
    </w:p>
    <w:p w14:paraId="3A3DCEED" w14:textId="77777777" w:rsidR="00745D38" w:rsidRPr="001345EB" w:rsidRDefault="00745D38" w:rsidP="00745D38">
      <w:pPr>
        <w:autoSpaceDE w:val="0"/>
        <w:autoSpaceDN w:val="0"/>
        <w:spacing w:after="0" w:line="240" w:lineRule="auto"/>
        <w:ind w:firstLine="720"/>
        <w:rPr>
          <w:rFonts w:ascii="Times New Roman" w:hAnsi="Times New Roman" w:cs="Times New Roman"/>
        </w:rPr>
      </w:pPr>
    </w:p>
    <w:tbl>
      <w:tblPr>
        <w:tblW w:w="9747" w:type="dxa"/>
        <w:tblLook w:val="04A0" w:firstRow="1" w:lastRow="0" w:firstColumn="1" w:lastColumn="0" w:noHBand="0" w:noVBand="1"/>
      </w:tblPr>
      <w:tblGrid>
        <w:gridCol w:w="5193"/>
        <w:gridCol w:w="4554"/>
      </w:tblGrid>
      <w:tr w:rsidR="00745D38" w:rsidRPr="001345EB" w14:paraId="7A8C7692" w14:textId="77777777" w:rsidTr="00745D38">
        <w:trPr>
          <w:trHeight w:val="628"/>
        </w:trPr>
        <w:tc>
          <w:tcPr>
            <w:tcW w:w="5193" w:type="dxa"/>
          </w:tcPr>
          <w:p w14:paraId="70381C8E" w14:textId="77777777" w:rsidR="00745D38" w:rsidRPr="001345EB" w:rsidRDefault="00745D38" w:rsidP="00745D38">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14:paraId="33AC7836" w14:textId="77777777" w:rsidR="00745D38" w:rsidRPr="001345EB" w:rsidRDefault="00745D38" w:rsidP="00745D38">
            <w:pPr>
              <w:rPr>
                <w:rFonts w:ascii="Times New Roman" w:hAnsi="Times New Roman" w:cs="Times New Roman"/>
              </w:rPr>
            </w:pPr>
          </w:p>
        </w:tc>
      </w:tr>
      <w:tr w:rsidR="00745D38" w:rsidRPr="001345EB" w14:paraId="0EA51F9C" w14:textId="77777777" w:rsidTr="00745D38">
        <w:trPr>
          <w:trHeight w:val="628"/>
        </w:trPr>
        <w:tc>
          <w:tcPr>
            <w:tcW w:w="5193" w:type="dxa"/>
          </w:tcPr>
          <w:p w14:paraId="79ADBFC3" w14:textId="77777777" w:rsidR="00745D38" w:rsidRPr="001345EB" w:rsidRDefault="00745D38" w:rsidP="00745D38">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14:paraId="19A29E71" w14:textId="77777777" w:rsidR="00745D38" w:rsidRPr="001345EB" w:rsidRDefault="00745D38" w:rsidP="00745D38">
            <w:pPr>
              <w:autoSpaceDE w:val="0"/>
              <w:autoSpaceDN w:val="0"/>
              <w:rPr>
                <w:rFonts w:ascii="Times New Roman" w:hAnsi="Times New Roman" w:cs="Times New Roman"/>
              </w:rPr>
            </w:pPr>
          </w:p>
        </w:tc>
      </w:tr>
      <w:tr w:rsidR="00745D38" w:rsidRPr="001345EB" w14:paraId="61255CC3" w14:textId="77777777" w:rsidTr="00745D38">
        <w:trPr>
          <w:trHeight w:val="330"/>
        </w:trPr>
        <w:tc>
          <w:tcPr>
            <w:tcW w:w="5193" w:type="dxa"/>
          </w:tcPr>
          <w:p w14:paraId="6FBA4CE1" w14:textId="77777777" w:rsidR="00745D38" w:rsidRPr="001345EB" w:rsidRDefault="00745D38" w:rsidP="00745D38">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b"/>
                <w:rFonts w:ascii="Times New Roman" w:hAnsi="Times New Roman" w:cs="Times New Roman"/>
              </w:rPr>
              <w:footnoteReference w:id="4"/>
            </w:r>
          </w:p>
        </w:tc>
        <w:tc>
          <w:tcPr>
            <w:tcW w:w="4554" w:type="dxa"/>
          </w:tcPr>
          <w:p w14:paraId="59245031" w14:textId="77777777" w:rsidR="00745D38" w:rsidRPr="001345EB" w:rsidRDefault="00745D38" w:rsidP="00745D38">
            <w:pPr>
              <w:autoSpaceDE w:val="0"/>
              <w:autoSpaceDN w:val="0"/>
              <w:rPr>
                <w:rFonts w:ascii="Times New Roman" w:hAnsi="Times New Roman" w:cs="Times New Roman"/>
              </w:rPr>
            </w:pPr>
          </w:p>
        </w:tc>
      </w:tr>
    </w:tbl>
    <w:p w14:paraId="7164936E" w14:textId="77777777" w:rsidR="00745D38" w:rsidRPr="006B2901" w:rsidRDefault="00745D38" w:rsidP="00745D38">
      <w:pPr>
        <w:pBdr>
          <w:top w:val="single" w:sz="4" w:space="0" w:color="auto"/>
        </w:pBdr>
        <w:autoSpaceDE w:val="0"/>
        <w:autoSpaceDN w:val="0"/>
        <w:spacing w:after="0" w:line="240" w:lineRule="auto"/>
        <w:ind w:right="57"/>
        <w:rPr>
          <w:rFonts w:ascii="Times New Roman" w:hAnsi="Times New Roman" w:cs="Times New Roman"/>
          <w:b/>
          <w:lang w:eastAsia="ru-RU"/>
        </w:rPr>
      </w:pPr>
    </w:p>
    <w:p w14:paraId="3A78E70F" w14:textId="77777777" w:rsidR="00745D38" w:rsidRPr="00C805D0" w:rsidRDefault="00745D38" w:rsidP="00745D38">
      <w:pPr>
        <w:jc w:val="both"/>
        <w:rPr>
          <w:rFonts w:ascii="Times New Roman" w:hAnsi="Times New Roman" w:cs="Times New Roman"/>
        </w:rPr>
      </w:pPr>
      <w:r w:rsidRPr="00C805D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745D38" w:rsidRPr="00C31613" w14:paraId="46A3B961" w14:textId="77777777" w:rsidTr="00745D38">
        <w:trPr>
          <w:trHeight w:val="309"/>
        </w:trPr>
        <w:tc>
          <w:tcPr>
            <w:tcW w:w="3748" w:type="dxa"/>
          </w:tcPr>
          <w:p w14:paraId="4B450D47" w14:textId="77777777" w:rsidR="00745D38" w:rsidRPr="00C805D0" w:rsidRDefault="00745D38" w:rsidP="00745D38">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14:paraId="331B4D09" w14:textId="77777777" w:rsidR="00745D38" w:rsidRPr="00C805D0" w:rsidRDefault="00745D38" w:rsidP="00745D38">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14:paraId="39672FDB" w14:textId="77777777" w:rsidR="00745D38" w:rsidRPr="00C31613" w:rsidRDefault="00745D38" w:rsidP="00745D38">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 (ФИО)</w:t>
            </w:r>
          </w:p>
        </w:tc>
      </w:tr>
      <w:tr w:rsidR="00745D38" w:rsidRPr="00C31613" w14:paraId="01456C41" w14:textId="77777777" w:rsidTr="00745D38">
        <w:trPr>
          <w:trHeight w:val="178"/>
        </w:trPr>
        <w:tc>
          <w:tcPr>
            <w:tcW w:w="3748" w:type="dxa"/>
          </w:tcPr>
          <w:p w14:paraId="120B8965" w14:textId="77777777" w:rsidR="00745D38" w:rsidRPr="00C31613" w:rsidRDefault="00745D38" w:rsidP="00745D38">
            <w:pPr>
              <w:autoSpaceDE w:val="0"/>
              <w:autoSpaceDN w:val="0"/>
              <w:adjustRightInd w:val="0"/>
              <w:jc w:val="both"/>
              <w:rPr>
                <w:rFonts w:ascii="Times New Roman" w:hAnsi="Times New Roman" w:cs="Times New Roman"/>
              </w:rPr>
            </w:pPr>
          </w:p>
        </w:tc>
        <w:tc>
          <w:tcPr>
            <w:tcW w:w="2551" w:type="dxa"/>
          </w:tcPr>
          <w:p w14:paraId="5FA2A249" w14:textId="77777777" w:rsidR="00745D38" w:rsidRPr="00C31613" w:rsidRDefault="00745D38" w:rsidP="00745D38">
            <w:pPr>
              <w:autoSpaceDE w:val="0"/>
              <w:autoSpaceDN w:val="0"/>
              <w:adjustRightInd w:val="0"/>
              <w:rPr>
                <w:rFonts w:ascii="Times New Roman" w:hAnsi="Times New Roman" w:cs="Times New Roman"/>
              </w:rPr>
            </w:pPr>
          </w:p>
        </w:tc>
        <w:tc>
          <w:tcPr>
            <w:tcW w:w="3402" w:type="dxa"/>
            <w:gridSpan w:val="2"/>
          </w:tcPr>
          <w:p w14:paraId="7D38A601" w14:textId="77777777" w:rsidR="00745D38" w:rsidRPr="00C31613" w:rsidRDefault="00745D38" w:rsidP="00745D38">
            <w:pPr>
              <w:autoSpaceDE w:val="0"/>
              <w:autoSpaceDN w:val="0"/>
              <w:adjustRightInd w:val="0"/>
              <w:ind w:firstLine="720"/>
              <w:rPr>
                <w:rFonts w:ascii="Times New Roman" w:eastAsia="Times New Roman" w:hAnsi="Times New Roman" w:cs="Times New Roman"/>
                <w:spacing w:val="-1"/>
                <w:lang w:eastAsia="ru-RU"/>
              </w:rPr>
            </w:pPr>
          </w:p>
        </w:tc>
      </w:tr>
      <w:tr w:rsidR="00745D38" w:rsidRPr="00C31613" w14:paraId="11060F64" w14:textId="77777777" w:rsidTr="00745D38">
        <w:tc>
          <w:tcPr>
            <w:tcW w:w="3748" w:type="dxa"/>
          </w:tcPr>
          <w:p w14:paraId="5F569EB4" w14:textId="77777777" w:rsidR="00745D38" w:rsidRPr="00C31613" w:rsidRDefault="00745D38" w:rsidP="00745D38">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постановке на учет в государственную службу занятости населения (да/нет) с указанием </w:t>
            </w:r>
            <w:r w:rsidRPr="00C31613">
              <w:rPr>
                <w:rFonts w:ascii="Times New Roman" w:hAnsi="Times New Roman" w:cs="Times New Roman"/>
              </w:rPr>
              <w:lastRenderedPageBreak/>
              <w:t>наименования службы занятости населения</w:t>
            </w:r>
          </w:p>
        </w:tc>
        <w:tc>
          <w:tcPr>
            <w:tcW w:w="5953" w:type="dxa"/>
            <w:gridSpan w:val="3"/>
          </w:tcPr>
          <w:p w14:paraId="191335DD" w14:textId="77777777" w:rsidR="00745D38" w:rsidRPr="00C31613" w:rsidRDefault="00745D38" w:rsidP="00745D38">
            <w:pPr>
              <w:autoSpaceDE w:val="0"/>
              <w:autoSpaceDN w:val="0"/>
              <w:adjustRightInd w:val="0"/>
              <w:ind w:firstLine="720"/>
              <w:rPr>
                <w:rFonts w:ascii="Times New Roman" w:hAnsi="Times New Roman" w:cs="Times New Roman"/>
              </w:rPr>
            </w:pPr>
          </w:p>
        </w:tc>
      </w:tr>
      <w:tr w:rsidR="00745D38" w:rsidRPr="00C31613" w14:paraId="7042D848" w14:textId="77777777" w:rsidTr="00745D38">
        <w:tc>
          <w:tcPr>
            <w:tcW w:w="3748" w:type="dxa"/>
          </w:tcPr>
          <w:p w14:paraId="30893A55" w14:textId="77777777" w:rsidR="00745D38" w:rsidRPr="00C31613" w:rsidRDefault="00745D38" w:rsidP="00745D38">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1B8FA1E7" w14:textId="77777777" w:rsidR="00745D38" w:rsidRPr="00C31613" w:rsidRDefault="00745D38" w:rsidP="00745D38">
            <w:pPr>
              <w:autoSpaceDE w:val="0"/>
              <w:autoSpaceDN w:val="0"/>
              <w:adjustRightInd w:val="0"/>
              <w:ind w:firstLine="720"/>
              <w:rPr>
                <w:rFonts w:ascii="Times New Roman" w:hAnsi="Times New Roman" w:cs="Times New Roman"/>
              </w:rPr>
            </w:pPr>
          </w:p>
        </w:tc>
      </w:tr>
      <w:tr w:rsidR="00745D38" w:rsidRPr="00C31613" w14:paraId="668552A4" w14:textId="77777777" w:rsidTr="00745D38">
        <w:tc>
          <w:tcPr>
            <w:tcW w:w="3748" w:type="dxa"/>
            <w:vMerge w:val="restart"/>
          </w:tcPr>
          <w:p w14:paraId="4F70394B" w14:textId="77777777" w:rsidR="00745D38" w:rsidRPr="00C31613" w:rsidRDefault="00745D38" w:rsidP="00745D38">
            <w:pPr>
              <w:rPr>
                <w:rFonts w:ascii="Times New Roman" w:hAnsi="Times New Roman" w:cs="Times New Roman"/>
                <w:lang w:eastAsia="x-none"/>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14:paraId="1F52C4E5" w14:textId="77777777" w:rsidR="00745D38" w:rsidRPr="00C31613" w:rsidRDefault="00745D38" w:rsidP="00745D38">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45584614" w14:textId="77777777" w:rsidR="00745D38" w:rsidRPr="00C31613" w:rsidRDefault="00745D38" w:rsidP="00745D38">
            <w:pPr>
              <w:autoSpaceDE w:val="0"/>
              <w:autoSpaceDN w:val="0"/>
              <w:adjustRightInd w:val="0"/>
              <w:ind w:firstLine="720"/>
              <w:rPr>
                <w:rFonts w:ascii="Times New Roman" w:hAnsi="Times New Roman" w:cs="Times New Roman"/>
              </w:rPr>
            </w:pPr>
          </w:p>
        </w:tc>
      </w:tr>
      <w:tr w:rsidR="00745D38" w:rsidRPr="00C31613" w14:paraId="6860C790" w14:textId="77777777" w:rsidTr="00745D38">
        <w:tc>
          <w:tcPr>
            <w:tcW w:w="3748" w:type="dxa"/>
            <w:vMerge/>
          </w:tcPr>
          <w:p w14:paraId="23C05491" w14:textId="77777777" w:rsidR="00745D38" w:rsidRPr="00C31613" w:rsidRDefault="00745D38" w:rsidP="00745D38">
            <w:pPr>
              <w:rPr>
                <w:rFonts w:ascii="Times New Roman" w:hAnsi="Times New Roman" w:cs="Times New Roman"/>
                <w:lang w:eastAsia="x-none"/>
              </w:rPr>
            </w:pPr>
          </w:p>
        </w:tc>
        <w:tc>
          <w:tcPr>
            <w:tcW w:w="3118" w:type="dxa"/>
            <w:gridSpan w:val="2"/>
          </w:tcPr>
          <w:p w14:paraId="2479033D" w14:textId="77777777" w:rsidR="00745D38" w:rsidRPr="00C31613" w:rsidRDefault="00745D38" w:rsidP="00745D38">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14:paraId="517DF65A" w14:textId="77777777" w:rsidR="00745D38" w:rsidRPr="00C31613" w:rsidRDefault="00745D38" w:rsidP="00745D38">
            <w:pPr>
              <w:autoSpaceDE w:val="0"/>
              <w:autoSpaceDN w:val="0"/>
              <w:adjustRightInd w:val="0"/>
              <w:ind w:firstLine="720"/>
              <w:rPr>
                <w:rFonts w:ascii="Times New Roman" w:hAnsi="Times New Roman" w:cs="Times New Roman"/>
              </w:rPr>
            </w:pPr>
          </w:p>
        </w:tc>
      </w:tr>
      <w:tr w:rsidR="00745D38" w:rsidRPr="00C31613" w14:paraId="0120816D" w14:textId="77777777" w:rsidTr="00745D38">
        <w:trPr>
          <w:trHeight w:val="3603"/>
        </w:trPr>
        <w:tc>
          <w:tcPr>
            <w:tcW w:w="3748" w:type="dxa"/>
            <w:vMerge/>
          </w:tcPr>
          <w:p w14:paraId="63D4DC97" w14:textId="77777777" w:rsidR="00745D38" w:rsidRPr="00C31613" w:rsidRDefault="00745D38" w:rsidP="00745D38">
            <w:pPr>
              <w:rPr>
                <w:rFonts w:ascii="Times New Roman" w:hAnsi="Times New Roman" w:cs="Times New Roman"/>
                <w:lang w:eastAsia="x-none"/>
              </w:rPr>
            </w:pPr>
          </w:p>
        </w:tc>
        <w:tc>
          <w:tcPr>
            <w:tcW w:w="3118" w:type="dxa"/>
            <w:gridSpan w:val="2"/>
          </w:tcPr>
          <w:p w14:paraId="781F81AA" w14:textId="77777777" w:rsidR="00745D38" w:rsidRPr="00C31613" w:rsidRDefault="00745D38" w:rsidP="00745D38">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6BBE5DC7" w14:textId="77777777" w:rsidR="00745D38" w:rsidRPr="00C31613" w:rsidRDefault="00745D38" w:rsidP="00745D38">
            <w:pPr>
              <w:autoSpaceDE w:val="0"/>
              <w:autoSpaceDN w:val="0"/>
              <w:adjustRightInd w:val="0"/>
              <w:ind w:firstLine="720"/>
              <w:rPr>
                <w:rFonts w:ascii="Times New Roman" w:hAnsi="Times New Roman" w:cs="Times New Roman"/>
              </w:rPr>
            </w:pPr>
          </w:p>
        </w:tc>
      </w:tr>
      <w:tr w:rsidR="00745D38" w:rsidRPr="00C31613" w14:paraId="4442B263" w14:textId="77777777" w:rsidTr="00745D38">
        <w:tc>
          <w:tcPr>
            <w:tcW w:w="3748" w:type="dxa"/>
          </w:tcPr>
          <w:p w14:paraId="5711D5E3" w14:textId="77777777" w:rsidR="00745D38" w:rsidRPr="00C31613" w:rsidRDefault="00745D38" w:rsidP="00745D38">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14:paraId="62475482" w14:textId="77777777" w:rsidR="00745D38" w:rsidRPr="00C31613" w:rsidRDefault="00745D38" w:rsidP="00745D38">
            <w:pPr>
              <w:jc w:val="both"/>
              <w:rPr>
                <w:rFonts w:ascii="Times New Roman" w:hAnsi="Times New Roman" w:cs="Times New Roman"/>
              </w:rPr>
            </w:pPr>
          </w:p>
        </w:tc>
        <w:tc>
          <w:tcPr>
            <w:tcW w:w="2835" w:type="dxa"/>
          </w:tcPr>
          <w:p w14:paraId="6581EBDF" w14:textId="77777777" w:rsidR="00745D38" w:rsidRPr="00C31613" w:rsidRDefault="00745D38" w:rsidP="00745D38">
            <w:pPr>
              <w:autoSpaceDE w:val="0"/>
              <w:autoSpaceDN w:val="0"/>
              <w:adjustRightInd w:val="0"/>
              <w:ind w:firstLine="720"/>
              <w:rPr>
                <w:rFonts w:ascii="Times New Roman" w:hAnsi="Times New Roman" w:cs="Times New Roman"/>
              </w:rPr>
            </w:pPr>
          </w:p>
        </w:tc>
      </w:tr>
    </w:tbl>
    <w:p w14:paraId="4DC25AC7" w14:textId="77777777" w:rsidR="00745D38" w:rsidRPr="002F291F" w:rsidRDefault="00745D38" w:rsidP="00745D38">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14:paraId="342163D4" w14:textId="77777777" w:rsidR="00745D38" w:rsidRPr="002F291F" w:rsidRDefault="00745D38" w:rsidP="00745D38">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W w:w="9706" w:type="dxa"/>
        <w:tblLook w:val="04A0" w:firstRow="1" w:lastRow="0" w:firstColumn="1" w:lastColumn="0" w:noHBand="0" w:noVBand="1"/>
      </w:tblPr>
      <w:tblGrid>
        <w:gridCol w:w="651"/>
        <w:gridCol w:w="9055"/>
      </w:tblGrid>
      <w:tr w:rsidR="00745D38" w:rsidRPr="002F291F" w14:paraId="150C71C1" w14:textId="77777777" w:rsidTr="00745D38">
        <w:trPr>
          <w:trHeight w:val="1291"/>
        </w:trPr>
        <w:tc>
          <w:tcPr>
            <w:tcW w:w="651" w:type="dxa"/>
          </w:tcPr>
          <w:p w14:paraId="7FFF8631" w14:textId="77777777" w:rsidR="00745D38" w:rsidRPr="002F291F" w:rsidRDefault="00745D38" w:rsidP="00745D38">
            <w:pPr>
              <w:jc w:val="both"/>
              <w:rPr>
                <w:rFonts w:ascii="Times New Roman" w:hAnsi="Times New Roman" w:cs="Times New Roman"/>
                <w:sz w:val="24"/>
                <w:szCs w:val="24"/>
              </w:rPr>
            </w:pPr>
          </w:p>
        </w:tc>
        <w:tc>
          <w:tcPr>
            <w:tcW w:w="9055" w:type="dxa"/>
          </w:tcPr>
          <w:p w14:paraId="08CBFF43" w14:textId="77777777" w:rsidR="00745D38" w:rsidRPr="00C805D0" w:rsidRDefault="00745D38" w:rsidP="00745D38">
            <w:pPr>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 xml:space="preserve">Я и члены моей семьи,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eastAsia="Times New Roman" w:hAnsi="Times New Roman" w:cs="Times New Roman"/>
                <w:lang w:eastAsia="ru-RU"/>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w:t>
            </w:r>
            <w:r w:rsidRPr="00C805D0">
              <w:rPr>
                <w:rFonts w:ascii="Times New Roman" w:eastAsia="Times New Roman" w:hAnsi="Times New Roman" w:cs="Times New Roman"/>
                <w:lang w:eastAsia="ru-RU"/>
              </w:rPr>
              <w:lastRenderedPageBreak/>
              <w:t>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b"/>
                <w:rFonts w:ascii="Times New Roman" w:hAnsi="Times New Roman" w:cs="Times New Roman"/>
                <w:sz w:val="24"/>
                <w:szCs w:val="24"/>
              </w:rPr>
              <w:t xml:space="preserve"> </w:t>
            </w:r>
            <w:r w:rsidRPr="00C805D0">
              <w:rPr>
                <w:rStyle w:val="afb"/>
                <w:rFonts w:ascii="Times New Roman" w:hAnsi="Times New Roman" w:cs="Times New Roman"/>
                <w:sz w:val="24"/>
                <w:szCs w:val="24"/>
              </w:rPr>
              <w:footnoteReference w:id="5"/>
            </w:r>
          </w:p>
        </w:tc>
      </w:tr>
      <w:tr w:rsidR="00745D38" w:rsidRPr="002F291F" w14:paraId="6CB03581" w14:textId="77777777" w:rsidTr="00745D38">
        <w:trPr>
          <w:trHeight w:val="772"/>
        </w:trPr>
        <w:tc>
          <w:tcPr>
            <w:tcW w:w="651" w:type="dxa"/>
          </w:tcPr>
          <w:p w14:paraId="1974A65F" w14:textId="77777777" w:rsidR="00745D38" w:rsidRPr="002F291F" w:rsidRDefault="00745D38" w:rsidP="00745D38">
            <w:pPr>
              <w:jc w:val="both"/>
              <w:rPr>
                <w:rFonts w:ascii="Times New Roman" w:hAnsi="Times New Roman" w:cs="Times New Roman"/>
                <w:sz w:val="24"/>
                <w:szCs w:val="24"/>
              </w:rPr>
            </w:pPr>
          </w:p>
        </w:tc>
        <w:tc>
          <w:tcPr>
            <w:tcW w:w="9055" w:type="dxa"/>
          </w:tcPr>
          <w:p w14:paraId="2B1F5943" w14:textId="77777777" w:rsidR="00745D38" w:rsidRPr="00C805D0" w:rsidRDefault="00745D38" w:rsidP="00745D38">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b"/>
                <w:rFonts w:ascii="Times New Roman" w:hAnsi="Times New Roman" w:cs="Times New Roman"/>
              </w:rPr>
              <w:t xml:space="preserve"> </w:t>
            </w:r>
            <w:r w:rsidRPr="00C805D0">
              <w:rPr>
                <w:rStyle w:val="afb"/>
                <w:rFonts w:ascii="Times New Roman" w:hAnsi="Times New Roman" w:cs="Times New Roman"/>
              </w:rPr>
              <w:footnoteReference w:id="6"/>
            </w:r>
          </w:p>
        </w:tc>
      </w:tr>
      <w:tr w:rsidR="00745D38" w:rsidRPr="002F291F" w14:paraId="499BCF6F" w14:textId="77777777" w:rsidTr="00745D38">
        <w:trPr>
          <w:trHeight w:val="262"/>
        </w:trPr>
        <w:tc>
          <w:tcPr>
            <w:tcW w:w="651" w:type="dxa"/>
          </w:tcPr>
          <w:p w14:paraId="3F0191B8" w14:textId="77777777" w:rsidR="00745D38" w:rsidRPr="002F291F" w:rsidRDefault="00745D38" w:rsidP="00745D38">
            <w:pPr>
              <w:jc w:val="both"/>
              <w:rPr>
                <w:rFonts w:ascii="Times New Roman" w:hAnsi="Times New Roman" w:cs="Times New Roman"/>
                <w:sz w:val="24"/>
                <w:szCs w:val="24"/>
              </w:rPr>
            </w:pPr>
          </w:p>
        </w:tc>
        <w:tc>
          <w:tcPr>
            <w:tcW w:w="9055" w:type="dxa"/>
          </w:tcPr>
          <w:p w14:paraId="3A40236D" w14:textId="77777777" w:rsidR="00745D38" w:rsidRPr="00C805D0" w:rsidRDefault="00745D38" w:rsidP="00745D38">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745D38" w:rsidRPr="002F291F" w14:paraId="4C0C0DB0" w14:textId="77777777" w:rsidTr="00745D38">
        <w:trPr>
          <w:trHeight w:val="486"/>
        </w:trPr>
        <w:tc>
          <w:tcPr>
            <w:tcW w:w="651" w:type="dxa"/>
          </w:tcPr>
          <w:p w14:paraId="7971B00F" w14:textId="77777777" w:rsidR="00745D38" w:rsidRPr="002F291F" w:rsidRDefault="00745D38" w:rsidP="00745D38">
            <w:pPr>
              <w:jc w:val="both"/>
              <w:rPr>
                <w:rFonts w:ascii="Times New Roman" w:hAnsi="Times New Roman" w:cs="Times New Roman"/>
                <w:sz w:val="24"/>
                <w:szCs w:val="24"/>
              </w:rPr>
            </w:pPr>
          </w:p>
        </w:tc>
        <w:tc>
          <w:tcPr>
            <w:tcW w:w="9055" w:type="dxa"/>
          </w:tcPr>
          <w:p w14:paraId="197C2E61" w14:textId="77777777" w:rsidR="00745D38" w:rsidRPr="00C805D0" w:rsidRDefault="00745D38" w:rsidP="00745D38">
            <w:pPr>
              <w:autoSpaceDE w:val="0"/>
              <w:autoSpaceDN w:val="0"/>
              <w:jc w:val="both"/>
              <w:rPr>
                <w:rFonts w:ascii="Times New Roman" w:hAnsi="Times New Roman" w:cs="Times New Roman"/>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745D38" w:rsidRPr="002F291F" w14:paraId="6C2DBA2B" w14:textId="77777777" w:rsidTr="00745D38">
        <w:trPr>
          <w:trHeight w:val="262"/>
        </w:trPr>
        <w:tc>
          <w:tcPr>
            <w:tcW w:w="651" w:type="dxa"/>
          </w:tcPr>
          <w:p w14:paraId="0575F999" w14:textId="77777777" w:rsidR="00745D38" w:rsidRPr="002F291F" w:rsidRDefault="00745D38" w:rsidP="00745D38">
            <w:pPr>
              <w:jc w:val="both"/>
              <w:rPr>
                <w:rFonts w:ascii="Times New Roman" w:hAnsi="Times New Roman" w:cs="Times New Roman"/>
                <w:sz w:val="24"/>
                <w:szCs w:val="24"/>
              </w:rPr>
            </w:pPr>
          </w:p>
        </w:tc>
        <w:tc>
          <w:tcPr>
            <w:tcW w:w="9055" w:type="dxa"/>
          </w:tcPr>
          <w:p w14:paraId="19F52233" w14:textId="77777777" w:rsidR="00745D38" w:rsidRPr="00C805D0" w:rsidRDefault="00745D38" w:rsidP="00745D38">
            <w:pPr>
              <w:autoSpaceDE w:val="0"/>
              <w:autoSpaceDN w:val="0"/>
              <w:jc w:val="both"/>
              <w:rPr>
                <w:rFonts w:ascii="Times New Roman" w:hAnsi="Times New Roman" w:cs="Times New Roman"/>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745D38" w:rsidRPr="002F291F" w14:paraId="50768397" w14:textId="77777777" w:rsidTr="00745D38">
        <w:trPr>
          <w:trHeight w:val="262"/>
        </w:trPr>
        <w:tc>
          <w:tcPr>
            <w:tcW w:w="651" w:type="dxa"/>
          </w:tcPr>
          <w:p w14:paraId="314BF3F1" w14:textId="77777777" w:rsidR="00745D38" w:rsidRPr="002F291F" w:rsidRDefault="00745D38" w:rsidP="00745D38">
            <w:pPr>
              <w:jc w:val="both"/>
              <w:rPr>
                <w:rFonts w:ascii="Times New Roman" w:hAnsi="Times New Roman" w:cs="Times New Roman"/>
                <w:sz w:val="24"/>
                <w:szCs w:val="24"/>
              </w:rPr>
            </w:pPr>
          </w:p>
        </w:tc>
        <w:tc>
          <w:tcPr>
            <w:tcW w:w="9055" w:type="dxa"/>
          </w:tcPr>
          <w:p w14:paraId="49DA22D1" w14:textId="77777777" w:rsidR="00745D38" w:rsidRPr="00C805D0" w:rsidRDefault="00745D38" w:rsidP="00745D38">
            <w:pPr>
              <w:autoSpaceDE w:val="0"/>
              <w:autoSpaceDN w:val="0"/>
              <w:jc w:val="both"/>
              <w:rPr>
                <w:rFonts w:ascii="Times New Roman" w:hAnsi="Times New Roman" w:cs="Times New Roman"/>
                <w:lang w:eastAsia="ru-RU"/>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6DA3259F" w14:textId="77777777" w:rsidR="00745D38" w:rsidRDefault="00745D38" w:rsidP="00745D38">
      <w:pPr>
        <w:widowControl w:val="0"/>
        <w:autoSpaceDE w:val="0"/>
        <w:autoSpaceDN w:val="0"/>
        <w:adjustRightInd w:val="0"/>
        <w:spacing w:after="0" w:line="240" w:lineRule="auto"/>
        <w:rPr>
          <w:rFonts w:ascii="Times New Roman" w:hAnsi="Times New Roman" w:cs="Times New Roman"/>
          <w:sz w:val="24"/>
          <w:szCs w:val="24"/>
          <w:lang w:eastAsia="ru-RU"/>
        </w:rPr>
      </w:pPr>
    </w:p>
    <w:p w14:paraId="26E748F0" w14:textId="77777777" w:rsidR="00745D38" w:rsidRPr="001345EB" w:rsidRDefault="00745D38" w:rsidP="00745D38">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14:paraId="11E5E28D" w14:textId="77777777" w:rsidR="00745D38" w:rsidRPr="001345EB" w:rsidRDefault="00745D38" w:rsidP="00745D38">
      <w:pPr>
        <w:widowControl w:val="0"/>
        <w:autoSpaceDE w:val="0"/>
        <w:autoSpaceDN w:val="0"/>
        <w:adjustRightInd w:val="0"/>
        <w:spacing w:after="0" w:line="240" w:lineRule="auto"/>
        <w:ind w:left="709"/>
        <w:rPr>
          <w:rFonts w:ascii="Times New Roman" w:hAnsi="Times New Roman" w:cs="Times New Roman"/>
          <w:lang w:eastAsia="ru-RU"/>
        </w:rPr>
      </w:pPr>
    </w:p>
    <w:tbl>
      <w:tblPr>
        <w:tblW w:w="0" w:type="auto"/>
        <w:tblInd w:w="-34" w:type="dxa"/>
        <w:tblLook w:val="04A0" w:firstRow="1" w:lastRow="0" w:firstColumn="1" w:lastColumn="0" w:noHBand="0" w:noVBand="1"/>
      </w:tblPr>
      <w:tblGrid>
        <w:gridCol w:w="709"/>
        <w:gridCol w:w="7655"/>
      </w:tblGrid>
      <w:tr w:rsidR="00745D38" w:rsidRPr="001345EB" w14:paraId="118F93E9" w14:textId="77777777" w:rsidTr="00745D38">
        <w:tc>
          <w:tcPr>
            <w:tcW w:w="709" w:type="dxa"/>
          </w:tcPr>
          <w:p w14:paraId="3B30FA03" w14:textId="77777777" w:rsidR="00745D38" w:rsidRPr="001345EB" w:rsidRDefault="00745D38" w:rsidP="00745D38">
            <w:pPr>
              <w:autoSpaceDE w:val="0"/>
              <w:autoSpaceDN w:val="0"/>
              <w:jc w:val="center"/>
              <w:rPr>
                <w:rFonts w:ascii="Times New Roman" w:hAnsi="Times New Roman" w:cs="Times New Roman"/>
                <w:lang w:eastAsia="ru-RU"/>
              </w:rPr>
            </w:pPr>
          </w:p>
        </w:tc>
        <w:tc>
          <w:tcPr>
            <w:tcW w:w="7655" w:type="dxa"/>
          </w:tcPr>
          <w:p w14:paraId="60F4272B" w14:textId="77777777" w:rsidR="00745D38" w:rsidRPr="001345EB" w:rsidRDefault="00745D38" w:rsidP="00745D38">
            <w:pPr>
              <w:widowControl w:val="0"/>
              <w:autoSpaceDE w:val="0"/>
              <w:autoSpaceDN w:val="0"/>
              <w:adjustRightInd w:val="0"/>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45D38" w:rsidRPr="001345EB" w14:paraId="7DEFDB97" w14:textId="77777777" w:rsidTr="00745D38">
        <w:tc>
          <w:tcPr>
            <w:tcW w:w="709" w:type="dxa"/>
          </w:tcPr>
          <w:p w14:paraId="4C2A0BB7" w14:textId="77777777" w:rsidR="00745D38" w:rsidRPr="001345EB" w:rsidRDefault="00745D38" w:rsidP="00745D38">
            <w:pPr>
              <w:autoSpaceDE w:val="0"/>
              <w:autoSpaceDN w:val="0"/>
              <w:jc w:val="center"/>
              <w:rPr>
                <w:rFonts w:ascii="Times New Roman" w:hAnsi="Times New Roman" w:cs="Times New Roman"/>
                <w:lang w:eastAsia="ru-RU"/>
              </w:rPr>
            </w:pPr>
          </w:p>
        </w:tc>
        <w:tc>
          <w:tcPr>
            <w:tcW w:w="7655" w:type="dxa"/>
          </w:tcPr>
          <w:p w14:paraId="04103C8F" w14:textId="77777777" w:rsidR="00745D38" w:rsidRPr="001345EB" w:rsidRDefault="00745D38" w:rsidP="00745D38">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745D38" w:rsidRPr="001345EB" w14:paraId="793E768B" w14:textId="77777777" w:rsidTr="00745D38">
        <w:tc>
          <w:tcPr>
            <w:tcW w:w="709" w:type="dxa"/>
          </w:tcPr>
          <w:p w14:paraId="75C81F0C" w14:textId="77777777" w:rsidR="00745D38" w:rsidRPr="001345EB" w:rsidRDefault="00745D38" w:rsidP="00745D38">
            <w:pPr>
              <w:autoSpaceDE w:val="0"/>
              <w:autoSpaceDN w:val="0"/>
              <w:jc w:val="center"/>
              <w:rPr>
                <w:rFonts w:ascii="Times New Roman" w:hAnsi="Times New Roman" w:cs="Times New Roman"/>
                <w:lang w:eastAsia="ru-RU"/>
              </w:rPr>
            </w:pPr>
          </w:p>
        </w:tc>
        <w:tc>
          <w:tcPr>
            <w:tcW w:w="7655" w:type="dxa"/>
          </w:tcPr>
          <w:p w14:paraId="195BFE7B" w14:textId="77777777" w:rsidR="00745D38" w:rsidRPr="001345EB" w:rsidRDefault="00745D38" w:rsidP="00745D38">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745D38" w:rsidRPr="001345EB" w14:paraId="34D23326" w14:textId="77777777" w:rsidTr="00745D38">
        <w:tc>
          <w:tcPr>
            <w:tcW w:w="709" w:type="dxa"/>
          </w:tcPr>
          <w:p w14:paraId="6C56A5BC" w14:textId="77777777" w:rsidR="00745D38" w:rsidRPr="001345EB" w:rsidRDefault="00745D38" w:rsidP="00745D38">
            <w:pPr>
              <w:autoSpaceDE w:val="0"/>
              <w:autoSpaceDN w:val="0"/>
              <w:jc w:val="center"/>
              <w:rPr>
                <w:rFonts w:ascii="Times New Roman" w:hAnsi="Times New Roman" w:cs="Times New Roman"/>
                <w:lang w:eastAsia="ru-RU"/>
              </w:rPr>
            </w:pPr>
          </w:p>
        </w:tc>
        <w:tc>
          <w:tcPr>
            <w:tcW w:w="7655" w:type="dxa"/>
          </w:tcPr>
          <w:p w14:paraId="53210539" w14:textId="77777777" w:rsidR="00745D38" w:rsidRPr="001345EB" w:rsidRDefault="00745D38" w:rsidP="00745D38">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14:paraId="7F0111AB" w14:textId="77777777" w:rsidR="00745D38" w:rsidRPr="001345EB" w:rsidRDefault="00745D38" w:rsidP="00745D38">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45D38" w:rsidRPr="001345EB" w14:paraId="75F0647F" w14:textId="77777777" w:rsidTr="00745D38">
        <w:tc>
          <w:tcPr>
            <w:tcW w:w="5557" w:type="dxa"/>
            <w:gridSpan w:val="8"/>
            <w:tcBorders>
              <w:top w:val="nil"/>
              <w:left w:val="nil"/>
              <w:bottom w:val="single" w:sz="4" w:space="0" w:color="auto"/>
              <w:right w:val="nil"/>
            </w:tcBorders>
            <w:vAlign w:val="bottom"/>
          </w:tcPr>
          <w:p w14:paraId="670FB74B" w14:textId="77777777" w:rsidR="00745D38" w:rsidRPr="001345EB" w:rsidRDefault="00745D38" w:rsidP="00745D38">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0F7A0EB" w14:textId="77777777" w:rsidR="00745D38" w:rsidRPr="001345EB" w:rsidRDefault="00745D38" w:rsidP="00745D38">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16E54E0F" w14:textId="77777777" w:rsidR="00745D38" w:rsidRPr="001345EB" w:rsidRDefault="00745D38" w:rsidP="00745D38">
            <w:pPr>
              <w:autoSpaceDE w:val="0"/>
              <w:autoSpaceDN w:val="0"/>
              <w:spacing w:after="0" w:line="240" w:lineRule="auto"/>
              <w:rPr>
                <w:rFonts w:ascii="Times New Roman" w:hAnsi="Times New Roman" w:cs="Times New Roman"/>
                <w:lang w:eastAsia="ru-RU"/>
              </w:rPr>
            </w:pPr>
          </w:p>
        </w:tc>
      </w:tr>
      <w:tr w:rsidR="00745D38" w:rsidRPr="001345EB" w14:paraId="46B99EC2" w14:textId="77777777" w:rsidTr="00745D38">
        <w:tc>
          <w:tcPr>
            <w:tcW w:w="5557" w:type="dxa"/>
            <w:gridSpan w:val="8"/>
            <w:tcBorders>
              <w:top w:val="nil"/>
              <w:left w:val="nil"/>
              <w:bottom w:val="nil"/>
              <w:right w:val="nil"/>
            </w:tcBorders>
          </w:tcPr>
          <w:p w14:paraId="224C4E2E"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645FFFDE"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51E7DA96"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745D38" w:rsidRPr="001345EB" w14:paraId="76E999F8" w14:textId="77777777" w:rsidTr="00745D38">
        <w:trPr>
          <w:gridAfter w:val="3"/>
          <w:wAfter w:w="4111" w:type="dxa"/>
          <w:trHeight w:val="202"/>
        </w:trPr>
        <w:tc>
          <w:tcPr>
            <w:tcW w:w="170" w:type="dxa"/>
            <w:tcBorders>
              <w:top w:val="nil"/>
              <w:left w:val="nil"/>
              <w:bottom w:val="nil"/>
              <w:right w:val="nil"/>
            </w:tcBorders>
            <w:vAlign w:val="bottom"/>
          </w:tcPr>
          <w:p w14:paraId="5A0C5264" w14:textId="77777777" w:rsidR="00745D38" w:rsidRPr="001345EB" w:rsidRDefault="00745D38" w:rsidP="00745D38">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25C19EF8"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0FFC655E" w14:textId="77777777" w:rsidR="00745D38" w:rsidRPr="001345EB" w:rsidRDefault="00745D38" w:rsidP="00745D38">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60C96F62"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2AC2F133" w14:textId="77777777" w:rsidR="00745D38" w:rsidRPr="001345EB" w:rsidRDefault="00745D38" w:rsidP="00745D38">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13ABE8E7" w14:textId="77777777" w:rsidR="00745D38" w:rsidRPr="001345EB" w:rsidRDefault="00745D38" w:rsidP="00745D38">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4512A24F" w14:textId="77777777" w:rsidR="00745D38" w:rsidRPr="001345EB" w:rsidRDefault="00745D38" w:rsidP="00745D38">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14:paraId="7AC4C729" w14:textId="77777777" w:rsidR="00745D38" w:rsidRPr="001345EB" w:rsidRDefault="00745D38" w:rsidP="00745D38">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14:paraId="6A196AB3" w14:textId="77777777" w:rsidR="00745D38" w:rsidRPr="001345EB" w:rsidRDefault="00745D38" w:rsidP="00745D38">
      <w:pPr>
        <w:pStyle w:val="a3"/>
        <w:numPr>
          <w:ilvl w:val="0"/>
          <w:numId w:val="30"/>
        </w:numPr>
        <w:tabs>
          <w:tab w:val="left" w:pos="284"/>
        </w:tabs>
        <w:autoSpaceDE w:val="0"/>
        <w:autoSpaceDN w:val="0"/>
        <w:spacing w:after="0" w:line="240" w:lineRule="auto"/>
        <w:contextualSpacing w:val="0"/>
        <w:rPr>
          <w:rFonts w:ascii="Times New Roman" w:hAnsi="Times New Roman" w:cs="Times New Roman"/>
        </w:rPr>
      </w:pPr>
      <w:r w:rsidRPr="001345EB">
        <w:rPr>
          <w:rFonts w:ascii="Times New Roman" w:hAnsi="Times New Roman" w:cs="Times New Roman"/>
        </w:rPr>
        <w:t>___________________________________________________________________________</w:t>
      </w:r>
    </w:p>
    <w:p w14:paraId="6C1F4A23" w14:textId="77777777" w:rsidR="00745D38" w:rsidRPr="001345EB" w:rsidRDefault="00745D38" w:rsidP="00745D38">
      <w:pPr>
        <w:pStyle w:val="a3"/>
        <w:numPr>
          <w:ilvl w:val="0"/>
          <w:numId w:val="30"/>
        </w:numPr>
        <w:tabs>
          <w:tab w:val="left" w:pos="284"/>
        </w:tabs>
        <w:autoSpaceDE w:val="0"/>
        <w:autoSpaceDN w:val="0"/>
        <w:spacing w:after="0" w:line="240" w:lineRule="auto"/>
        <w:contextualSpacing w:val="0"/>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14:paraId="076C1D40" w14:textId="77777777" w:rsidR="00745D38" w:rsidRPr="001345EB" w:rsidRDefault="00745D38" w:rsidP="00745D38">
      <w:pPr>
        <w:pStyle w:val="a3"/>
        <w:numPr>
          <w:ilvl w:val="0"/>
          <w:numId w:val="30"/>
        </w:numPr>
        <w:tabs>
          <w:tab w:val="left" w:pos="284"/>
        </w:tabs>
        <w:autoSpaceDE w:val="0"/>
        <w:autoSpaceDN w:val="0"/>
        <w:spacing w:after="0" w:line="240" w:lineRule="auto"/>
        <w:contextualSpacing w:val="0"/>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14:paraId="59AACF87" w14:textId="77777777" w:rsidR="00745D38" w:rsidRPr="001345EB" w:rsidRDefault="00745D38" w:rsidP="00745D38">
      <w:pPr>
        <w:pStyle w:val="a3"/>
        <w:tabs>
          <w:tab w:val="left" w:pos="284"/>
        </w:tabs>
        <w:autoSpaceDE w:val="0"/>
        <w:autoSpaceDN w:val="0"/>
        <w:spacing w:line="240" w:lineRule="auto"/>
        <w:rPr>
          <w:rFonts w:ascii="Times New Roman" w:hAnsi="Times New Roman" w:cs="Times New Roman"/>
          <w:lang w:eastAsia="ru-RU"/>
        </w:rPr>
      </w:pPr>
    </w:p>
    <w:p w14:paraId="08E85F7D" w14:textId="77777777" w:rsidR="00745D38" w:rsidRPr="001345EB" w:rsidRDefault="00745D38" w:rsidP="00745D38">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14:paraId="55A3F209" w14:textId="77777777" w:rsidR="00745D38" w:rsidRPr="001345EB" w:rsidRDefault="00745D38" w:rsidP="00745D38">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lastRenderedPageBreak/>
        <w:t>Заявителю выдана расписка в получении заявления и прилагаемых копий документов.</w:t>
      </w:r>
    </w:p>
    <w:p w14:paraId="0D8922E2" w14:textId="77777777" w:rsidR="00745D38" w:rsidRPr="001345EB" w:rsidRDefault="00745D38" w:rsidP="00745D38">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745D38" w:rsidRPr="001345EB" w14:paraId="5AA76BDF" w14:textId="77777777" w:rsidTr="00745D38">
        <w:trPr>
          <w:trHeight w:val="458"/>
        </w:trPr>
        <w:tc>
          <w:tcPr>
            <w:tcW w:w="3385" w:type="dxa"/>
            <w:tcBorders>
              <w:top w:val="nil"/>
              <w:left w:val="nil"/>
              <w:bottom w:val="single" w:sz="4" w:space="0" w:color="auto"/>
              <w:right w:val="nil"/>
            </w:tcBorders>
            <w:vAlign w:val="bottom"/>
          </w:tcPr>
          <w:p w14:paraId="610BE2E2" w14:textId="77777777" w:rsidR="00745D38" w:rsidRPr="001345EB" w:rsidRDefault="00745D38" w:rsidP="00745D38">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200BED71" w14:textId="77777777" w:rsidR="00745D38" w:rsidRPr="001345EB" w:rsidRDefault="00745D38" w:rsidP="00745D38">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04A0CCC4" w14:textId="77777777" w:rsidR="00745D38" w:rsidRPr="001345EB" w:rsidRDefault="00745D38" w:rsidP="00745D38">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27DC1DF9" w14:textId="77777777" w:rsidR="00745D38" w:rsidRPr="001345EB" w:rsidRDefault="00745D38" w:rsidP="00745D38">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427697B9" w14:textId="77777777" w:rsidR="00745D38" w:rsidRPr="001345EB" w:rsidRDefault="00745D38" w:rsidP="00745D38">
            <w:pPr>
              <w:autoSpaceDE w:val="0"/>
              <w:autoSpaceDN w:val="0"/>
              <w:spacing w:after="0" w:line="240" w:lineRule="auto"/>
              <w:rPr>
                <w:rFonts w:ascii="Times New Roman" w:hAnsi="Times New Roman" w:cs="Times New Roman"/>
                <w:lang w:eastAsia="ru-RU"/>
              </w:rPr>
            </w:pPr>
          </w:p>
        </w:tc>
      </w:tr>
      <w:tr w:rsidR="00745D38" w:rsidRPr="001345EB" w14:paraId="48BF2CD4" w14:textId="77777777" w:rsidTr="00745D38">
        <w:trPr>
          <w:trHeight w:val="361"/>
        </w:trPr>
        <w:tc>
          <w:tcPr>
            <w:tcW w:w="3385" w:type="dxa"/>
            <w:tcBorders>
              <w:top w:val="nil"/>
              <w:left w:val="nil"/>
              <w:bottom w:val="nil"/>
              <w:right w:val="nil"/>
            </w:tcBorders>
          </w:tcPr>
          <w:p w14:paraId="63E237C8"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14:paraId="7882D177"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4DAAABF4"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14:paraId="279394DF"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63C2F1B2"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14:paraId="6927A1D2" w14:textId="77777777" w:rsidR="00745D38" w:rsidRPr="001345EB" w:rsidRDefault="00745D38" w:rsidP="00745D38">
      <w:pPr>
        <w:spacing w:after="0" w:line="240" w:lineRule="auto"/>
      </w:pPr>
    </w:p>
    <w:p w14:paraId="3077E934" w14:textId="77777777" w:rsidR="00745D38" w:rsidRPr="001345EB" w:rsidRDefault="00745D38" w:rsidP="00745D38">
      <w:pPr>
        <w:spacing w:after="0" w:line="240" w:lineRule="auto"/>
      </w:pPr>
    </w:p>
    <w:p w14:paraId="033A49A9" w14:textId="77777777" w:rsidR="00745D38" w:rsidRPr="001345EB" w:rsidRDefault="00745D38" w:rsidP="00745D38">
      <w:pPr>
        <w:spacing w:after="0" w:line="240" w:lineRule="auto"/>
      </w:pPr>
    </w:p>
    <w:p w14:paraId="6E287CBB" w14:textId="77777777" w:rsidR="00745D38" w:rsidRPr="001345EB" w:rsidRDefault="00745D38" w:rsidP="00745D38">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14:paraId="224615D0" w14:textId="77777777" w:rsidR="00745D38" w:rsidRDefault="00745D38" w:rsidP="00745D38">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14:paraId="75BF8B20" w14:textId="77777777" w:rsidR="00745D38" w:rsidRDefault="00745D38" w:rsidP="00745D38">
      <w:pPr>
        <w:spacing w:after="0" w:line="240" w:lineRule="auto"/>
        <w:rPr>
          <w:rFonts w:ascii="Times New Roman" w:hAnsi="Times New Roman" w:cs="Times New Roman"/>
          <w:sz w:val="24"/>
          <w:szCs w:val="24"/>
          <w:lang w:eastAsia="ru-RU"/>
        </w:rPr>
      </w:pPr>
    </w:p>
    <w:p w14:paraId="50493E2A" w14:textId="77777777" w:rsidR="00745D38" w:rsidRDefault="00745D38" w:rsidP="00745D38">
      <w:pPr>
        <w:spacing w:after="0" w:line="240" w:lineRule="auto"/>
        <w:jc w:val="right"/>
        <w:rPr>
          <w:rFonts w:ascii="Times New Roman" w:hAnsi="Times New Roman" w:cs="Times New Roman"/>
          <w:sz w:val="24"/>
          <w:szCs w:val="24"/>
          <w:lang w:eastAsia="ru-RU"/>
        </w:rPr>
      </w:pPr>
    </w:p>
    <w:p w14:paraId="24E2AEB2" w14:textId="77777777" w:rsidR="00745D38" w:rsidRDefault="00745D38" w:rsidP="00745D38">
      <w:pPr>
        <w:spacing w:after="0" w:line="240" w:lineRule="auto"/>
        <w:jc w:val="right"/>
        <w:rPr>
          <w:rFonts w:ascii="Times New Roman" w:hAnsi="Times New Roman" w:cs="Times New Roman"/>
          <w:sz w:val="24"/>
          <w:szCs w:val="24"/>
          <w:lang w:eastAsia="ru-RU"/>
        </w:rPr>
      </w:pPr>
    </w:p>
    <w:p w14:paraId="2754A98C" w14:textId="77777777" w:rsidR="00745D38" w:rsidRDefault="00745D38" w:rsidP="00745D38">
      <w:pPr>
        <w:spacing w:after="0" w:line="240" w:lineRule="auto"/>
        <w:jc w:val="right"/>
        <w:rPr>
          <w:rFonts w:ascii="Times New Roman" w:hAnsi="Times New Roman" w:cs="Times New Roman"/>
          <w:sz w:val="24"/>
          <w:szCs w:val="24"/>
          <w:lang w:eastAsia="ru-RU"/>
        </w:rPr>
      </w:pPr>
    </w:p>
    <w:p w14:paraId="75F93340" w14:textId="77777777" w:rsidR="00745D38" w:rsidRDefault="00745D38" w:rsidP="00745D38">
      <w:pPr>
        <w:spacing w:after="0" w:line="240" w:lineRule="auto"/>
        <w:jc w:val="right"/>
        <w:rPr>
          <w:rFonts w:ascii="Times New Roman" w:hAnsi="Times New Roman" w:cs="Times New Roman"/>
          <w:sz w:val="24"/>
          <w:szCs w:val="24"/>
          <w:lang w:eastAsia="ru-RU"/>
        </w:rPr>
      </w:pPr>
    </w:p>
    <w:p w14:paraId="743024D1" w14:textId="77777777" w:rsidR="00745D38" w:rsidRDefault="00745D38" w:rsidP="00745D38">
      <w:pPr>
        <w:spacing w:after="0" w:line="240" w:lineRule="auto"/>
        <w:jc w:val="right"/>
        <w:rPr>
          <w:rFonts w:ascii="Times New Roman" w:hAnsi="Times New Roman" w:cs="Times New Roman"/>
          <w:sz w:val="24"/>
          <w:szCs w:val="24"/>
          <w:lang w:eastAsia="ru-RU"/>
        </w:rPr>
      </w:pPr>
    </w:p>
    <w:p w14:paraId="76016ED1" w14:textId="77777777" w:rsidR="00745D38" w:rsidRDefault="00745D38" w:rsidP="00745D38">
      <w:pPr>
        <w:spacing w:after="0" w:line="240" w:lineRule="auto"/>
        <w:jc w:val="right"/>
        <w:rPr>
          <w:rFonts w:ascii="Times New Roman" w:hAnsi="Times New Roman" w:cs="Times New Roman"/>
          <w:sz w:val="24"/>
          <w:szCs w:val="24"/>
          <w:lang w:eastAsia="ru-RU"/>
        </w:rPr>
      </w:pPr>
    </w:p>
    <w:p w14:paraId="300542BC" w14:textId="77777777" w:rsidR="00745D38" w:rsidRDefault="00745D38" w:rsidP="00745D38">
      <w:pPr>
        <w:spacing w:after="0" w:line="240" w:lineRule="auto"/>
        <w:jc w:val="right"/>
        <w:rPr>
          <w:rFonts w:ascii="Times New Roman" w:hAnsi="Times New Roman" w:cs="Times New Roman"/>
          <w:sz w:val="24"/>
          <w:szCs w:val="24"/>
          <w:lang w:eastAsia="ru-RU"/>
        </w:rPr>
      </w:pPr>
    </w:p>
    <w:p w14:paraId="54DDF50C" w14:textId="77777777" w:rsidR="00745D38" w:rsidRDefault="00745D38" w:rsidP="00745D38">
      <w:pPr>
        <w:spacing w:after="0" w:line="240" w:lineRule="auto"/>
        <w:jc w:val="right"/>
        <w:rPr>
          <w:rFonts w:ascii="Times New Roman" w:hAnsi="Times New Roman" w:cs="Times New Roman"/>
          <w:sz w:val="24"/>
          <w:szCs w:val="24"/>
          <w:lang w:eastAsia="ru-RU"/>
        </w:rPr>
      </w:pPr>
    </w:p>
    <w:p w14:paraId="620EA386" w14:textId="77777777" w:rsidR="00745D38" w:rsidRDefault="00745D38" w:rsidP="00745D38">
      <w:pPr>
        <w:spacing w:after="0" w:line="240" w:lineRule="auto"/>
        <w:jc w:val="right"/>
        <w:rPr>
          <w:rFonts w:ascii="Times New Roman" w:hAnsi="Times New Roman" w:cs="Times New Roman"/>
          <w:sz w:val="24"/>
          <w:szCs w:val="24"/>
          <w:lang w:eastAsia="ru-RU"/>
        </w:rPr>
      </w:pPr>
    </w:p>
    <w:p w14:paraId="66A44789" w14:textId="77777777" w:rsidR="00745D38" w:rsidRDefault="00745D38" w:rsidP="00745D38">
      <w:pPr>
        <w:spacing w:after="0" w:line="240" w:lineRule="auto"/>
        <w:rPr>
          <w:rFonts w:ascii="Times New Roman" w:hAnsi="Times New Roman" w:cs="Times New Roman"/>
          <w:sz w:val="24"/>
          <w:szCs w:val="24"/>
          <w:lang w:eastAsia="ru-RU"/>
        </w:rPr>
      </w:pPr>
    </w:p>
    <w:p w14:paraId="47593646" w14:textId="77777777" w:rsidR="00745D38" w:rsidRDefault="00745D38" w:rsidP="00745D38">
      <w:pPr>
        <w:spacing w:after="0" w:line="240" w:lineRule="auto"/>
        <w:jc w:val="right"/>
        <w:rPr>
          <w:rFonts w:ascii="Times New Roman" w:hAnsi="Times New Roman" w:cs="Times New Roman"/>
          <w:sz w:val="24"/>
          <w:szCs w:val="24"/>
          <w:lang w:eastAsia="ru-RU"/>
        </w:rPr>
      </w:pPr>
    </w:p>
    <w:p w14:paraId="4483FDA9" w14:textId="77777777" w:rsidR="00745D38" w:rsidRPr="002F291F" w:rsidRDefault="00745D38" w:rsidP="00745D38">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14:paraId="16A71B42" w14:textId="77777777" w:rsidR="00745D38" w:rsidRPr="002F291F" w:rsidRDefault="00745D38" w:rsidP="00745D38">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23CD64CE" w14:textId="77777777" w:rsidR="00745D38" w:rsidRPr="002F291F" w:rsidRDefault="00745D38" w:rsidP="00745D38">
      <w:pPr>
        <w:spacing w:after="0" w:line="240" w:lineRule="auto"/>
        <w:ind w:firstLine="4860"/>
        <w:jc w:val="right"/>
        <w:rPr>
          <w:rFonts w:ascii="Times New Roman" w:hAnsi="Times New Roman" w:cs="Times New Roman"/>
          <w:sz w:val="24"/>
          <w:szCs w:val="24"/>
          <w:lang w:eastAsia="ru-RU"/>
        </w:rPr>
      </w:pPr>
    </w:p>
    <w:p w14:paraId="19A104A9" w14:textId="77777777" w:rsidR="00745D38" w:rsidRPr="002F291F" w:rsidRDefault="00745D38" w:rsidP="00745D38">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513C885B" w14:textId="77777777" w:rsidR="00745D38" w:rsidRPr="002F291F" w:rsidRDefault="00745D38" w:rsidP="00745D38">
      <w:pPr>
        <w:autoSpaceDE w:val="0"/>
        <w:autoSpaceDN w:val="0"/>
        <w:spacing w:after="0" w:line="240" w:lineRule="auto"/>
        <w:ind w:left="4536"/>
        <w:rPr>
          <w:rFonts w:ascii="Times New Roman" w:hAnsi="Times New Roman" w:cs="Times New Roman"/>
          <w:sz w:val="24"/>
          <w:szCs w:val="24"/>
          <w:lang w:eastAsia="ru-RU"/>
        </w:rPr>
      </w:pPr>
    </w:p>
    <w:p w14:paraId="1A47F768" w14:textId="77777777" w:rsidR="00745D38" w:rsidRPr="002F291F" w:rsidRDefault="00745D38" w:rsidP="00745D38">
      <w:pPr>
        <w:autoSpaceDE w:val="0"/>
        <w:autoSpaceDN w:val="0"/>
        <w:spacing w:after="0" w:line="240" w:lineRule="auto"/>
        <w:ind w:left="4536"/>
        <w:rPr>
          <w:rFonts w:ascii="Times New Roman" w:hAnsi="Times New Roman" w:cs="Times New Roman"/>
          <w:sz w:val="24"/>
          <w:szCs w:val="24"/>
          <w:lang w:eastAsia="ru-RU"/>
        </w:rPr>
      </w:pPr>
    </w:p>
    <w:p w14:paraId="55EB1D48" w14:textId="77777777" w:rsidR="00745D38" w:rsidRPr="002F291F" w:rsidRDefault="00745D38" w:rsidP="00745D3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7CF3E74" w14:textId="77777777" w:rsidR="00745D38" w:rsidRPr="002F291F" w:rsidRDefault="00745D38" w:rsidP="00745D38">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249BC62D" w14:textId="77777777" w:rsidR="00745D38" w:rsidRPr="002F291F" w:rsidRDefault="00745D38" w:rsidP="00745D38">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070E849E" w14:textId="77777777" w:rsidR="00745D38" w:rsidRPr="002F291F" w:rsidRDefault="00745D38" w:rsidP="00745D3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30253D3" w14:textId="77777777" w:rsidR="00745D38" w:rsidRPr="002F291F" w:rsidRDefault="00745D38" w:rsidP="00745D38">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1B56A8DC" w14:textId="77777777" w:rsidR="00745D38" w:rsidRPr="002F291F" w:rsidRDefault="00745D38" w:rsidP="00745D38">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6698C647" w14:textId="77777777" w:rsidR="00745D38" w:rsidRPr="002F291F" w:rsidRDefault="00745D38" w:rsidP="00745D38">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0DFB8124" w14:textId="77777777" w:rsidR="00745D38" w:rsidRPr="002F291F" w:rsidRDefault="00745D38" w:rsidP="00745D38">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0495F269" w14:textId="77777777" w:rsidR="00745D38" w:rsidRPr="002F291F" w:rsidRDefault="00745D38" w:rsidP="00745D38">
      <w:pPr>
        <w:autoSpaceDE w:val="0"/>
        <w:autoSpaceDN w:val="0"/>
        <w:spacing w:after="0" w:line="240" w:lineRule="auto"/>
        <w:ind w:left="4536"/>
        <w:rPr>
          <w:rFonts w:ascii="Times New Roman" w:hAnsi="Times New Roman" w:cs="Times New Roman"/>
          <w:sz w:val="24"/>
          <w:szCs w:val="24"/>
          <w:lang w:eastAsia="ru-RU"/>
        </w:rPr>
      </w:pPr>
    </w:p>
    <w:p w14:paraId="07815FB1" w14:textId="77777777" w:rsidR="00745D38" w:rsidRPr="002F291F" w:rsidRDefault="00745D38" w:rsidP="00745D38">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0940CFF6" w14:textId="77777777" w:rsidR="00745D38" w:rsidRPr="002F291F" w:rsidRDefault="00745D38" w:rsidP="00745D38">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1676CEDC" w14:textId="77777777" w:rsidR="00745D38" w:rsidRDefault="00745D38" w:rsidP="00745D38">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66EA9421" w14:textId="77777777" w:rsidR="00745D38" w:rsidRPr="002F291F" w:rsidRDefault="00745D38" w:rsidP="00745D38">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50419765" w14:textId="77777777" w:rsidR="00745D38" w:rsidRPr="00F74FE9" w:rsidRDefault="00745D38" w:rsidP="00745D38">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7F59DC9F" w14:textId="77777777" w:rsidR="00745D38" w:rsidRPr="00134971" w:rsidRDefault="00745D38" w:rsidP="00745D38">
      <w:pPr>
        <w:spacing w:after="0" w:line="240" w:lineRule="auto"/>
        <w:rPr>
          <w:rFonts w:ascii="Times New Roman" w:eastAsia="Times New Roman" w:hAnsi="Times New Roman" w:cs="Times New Roman"/>
          <w:sz w:val="24"/>
          <w:szCs w:val="24"/>
          <w:lang w:eastAsia="ru-RU"/>
        </w:rPr>
      </w:pPr>
    </w:p>
    <w:p w14:paraId="3571C549" w14:textId="77777777" w:rsidR="00745D38" w:rsidRDefault="00745D38" w:rsidP="00745D3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68AA4F5E" w14:textId="77777777" w:rsidR="00745D38" w:rsidRPr="002F291F" w:rsidRDefault="00745D38" w:rsidP="00745D38">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lastRenderedPageBreak/>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2"/>
        <w:gridCol w:w="3296"/>
        <w:gridCol w:w="2757"/>
      </w:tblGrid>
      <w:tr w:rsidR="00745D38" w:rsidRPr="00200660" w14:paraId="33244DC5" w14:textId="77777777" w:rsidTr="00745D38">
        <w:tc>
          <w:tcPr>
            <w:tcW w:w="1737" w:type="pct"/>
            <w:vMerge w:val="restart"/>
            <w:tcBorders>
              <w:top w:val="single" w:sz="4" w:space="0" w:color="auto"/>
              <w:left w:val="single" w:sz="4" w:space="0" w:color="auto"/>
              <w:bottom w:val="single" w:sz="4" w:space="0" w:color="auto"/>
              <w:right w:val="single" w:sz="4" w:space="0" w:color="auto"/>
            </w:tcBorders>
          </w:tcPr>
          <w:p w14:paraId="68B3BEC9" w14:textId="77777777" w:rsidR="00745D38" w:rsidRPr="00200660" w:rsidRDefault="00745D38" w:rsidP="00745D3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2AB059A" w14:textId="77777777" w:rsidR="00745D38" w:rsidRPr="00200660" w:rsidRDefault="00745D38" w:rsidP="00745D38">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0602C3F5" w14:textId="77777777" w:rsidR="00745D38" w:rsidRPr="00200660" w:rsidRDefault="00745D38" w:rsidP="00745D38">
            <w:pPr>
              <w:autoSpaceDE w:val="0"/>
              <w:autoSpaceDN w:val="0"/>
              <w:adjustRightInd w:val="0"/>
              <w:spacing w:after="0" w:line="240" w:lineRule="auto"/>
              <w:jc w:val="center"/>
              <w:rPr>
                <w:rFonts w:ascii="Times New Roman" w:hAnsi="Times New Roman" w:cs="Times New Roman"/>
              </w:rPr>
            </w:pPr>
          </w:p>
        </w:tc>
      </w:tr>
      <w:tr w:rsidR="00745D38" w:rsidRPr="00200660" w14:paraId="2B3039A2" w14:textId="77777777" w:rsidTr="00745D38">
        <w:tc>
          <w:tcPr>
            <w:tcW w:w="1737" w:type="pct"/>
            <w:vMerge/>
            <w:tcBorders>
              <w:top w:val="single" w:sz="4" w:space="0" w:color="auto"/>
              <w:left w:val="single" w:sz="4" w:space="0" w:color="auto"/>
              <w:bottom w:val="single" w:sz="4" w:space="0" w:color="auto"/>
              <w:right w:val="single" w:sz="4" w:space="0" w:color="auto"/>
            </w:tcBorders>
          </w:tcPr>
          <w:p w14:paraId="12C84826" w14:textId="77777777" w:rsidR="00745D38" w:rsidRPr="00200660" w:rsidRDefault="00745D38" w:rsidP="00745D3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8849B85" w14:textId="77777777" w:rsidR="00745D38" w:rsidRPr="00200660" w:rsidRDefault="00745D38" w:rsidP="00745D3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24EFC43" w14:textId="77777777" w:rsidR="00745D38" w:rsidRPr="00200660" w:rsidRDefault="00745D38" w:rsidP="00745D38">
            <w:pPr>
              <w:autoSpaceDE w:val="0"/>
              <w:autoSpaceDN w:val="0"/>
              <w:adjustRightInd w:val="0"/>
              <w:spacing w:after="0" w:line="240" w:lineRule="auto"/>
              <w:rPr>
                <w:rFonts w:ascii="Times New Roman" w:hAnsi="Times New Roman" w:cs="Times New Roman"/>
              </w:rPr>
            </w:pPr>
          </w:p>
        </w:tc>
      </w:tr>
      <w:tr w:rsidR="00745D38" w:rsidRPr="00200660" w14:paraId="31CEEE10" w14:textId="77777777" w:rsidTr="00745D38">
        <w:tc>
          <w:tcPr>
            <w:tcW w:w="1737" w:type="pct"/>
            <w:vMerge/>
            <w:tcBorders>
              <w:top w:val="single" w:sz="4" w:space="0" w:color="auto"/>
              <w:left w:val="single" w:sz="4" w:space="0" w:color="auto"/>
              <w:bottom w:val="single" w:sz="4" w:space="0" w:color="auto"/>
              <w:right w:val="single" w:sz="4" w:space="0" w:color="auto"/>
            </w:tcBorders>
          </w:tcPr>
          <w:p w14:paraId="741FC488" w14:textId="77777777" w:rsidR="00745D38" w:rsidRPr="00200660" w:rsidRDefault="00745D38" w:rsidP="00745D3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1C38D98" w14:textId="77777777" w:rsidR="00745D38" w:rsidRPr="00200660" w:rsidRDefault="00745D38" w:rsidP="00745D3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61BC12E" w14:textId="77777777" w:rsidR="00745D38" w:rsidRPr="00200660" w:rsidRDefault="00745D38" w:rsidP="00745D38">
            <w:pPr>
              <w:autoSpaceDE w:val="0"/>
              <w:autoSpaceDN w:val="0"/>
              <w:adjustRightInd w:val="0"/>
              <w:spacing w:after="0" w:line="240" w:lineRule="auto"/>
              <w:rPr>
                <w:rFonts w:ascii="Times New Roman" w:hAnsi="Times New Roman" w:cs="Times New Roman"/>
              </w:rPr>
            </w:pPr>
          </w:p>
        </w:tc>
      </w:tr>
    </w:tbl>
    <w:p w14:paraId="6A8F98F4" w14:textId="77777777" w:rsidR="00745D38" w:rsidRPr="00C805D0"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21EBAAE0" w14:textId="77777777" w:rsidR="00745D38" w:rsidRPr="00F174E6" w:rsidRDefault="00745D38" w:rsidP="00745D38">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9070BDE" w14:textId="77777777" w:rsidR="00745D38" w:rsidRDefault="00745D38" w:rsidP="00745D38">
      <w:pPr>
        <w:autoSpaceDE w:val="0"/>
        <w:autoSpaceDN w:val="0"/>
        <w:adjustRightInd w:val="0"/>
        <w:jc w:val="both"/>
        <w:rPr>
          <w:rFonts w:ascii="Times New Roman" w:hAnsi="Times New Roman" w:cs="Times New Roman"/>
        </w:rPr>
      </w:pPr>
    </w:p>
    <w:p w14:paraId="4E5F4234" w14:textId="77777777" w:rsidR="00745D38" w:rsidRPr="00200660" w:rsidRDefault="00745D38" w:rsidP="00745D38">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221"/>
        <w:gridCol w:w="3296"/>
        <w:gridCol w:w="2758"/>
      </w:tblGrid>
      <w:tr w:rsidR="00745D38" w:rsidRPr="00200660" w14:paraId="36D4E78F" w14:textId="77777777" w:rsidTr="00745D38">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377B96B7" w14:textId="77777777" w:rsidR="00745D38" w:rsidRPr="00200660" w:rsidRDefault="00745D38" w:rsidP="00745D3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B51AB72" w14:textId="77777777" w:rsidR="00745D38" w:rsidRPr="00200660" w:rsidRDefault="00745D38" w:rsidP="00745D3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272AFA66" w14:textId="77777777" w:rsidR="00745D38" w:rsidRPr="00200660" w:rsidRDefault="00745D38" w:rsidP="00745D38">
            <w:pPr>
              <w:autoSpaceDE w:val="0"/>
              <w:autoSpaceDN w:val="0"/>
              <w:adjustRightInd w:val="0"/>
              <w:spacing w:after="0" w:line="240" w:lineRule="auto"/>
              <w:jc w:val="center"/>
              <w:rPr>
                <w:rFonts w:ascii="Times New Roman" w:hAnsi="Times New Roman" w:cs="Times New Roman"/>
              </w:rPr>
            </w:pPr>
          </w:p>
        </w:tc>
      </w:tr>
      <w:tr w:rsidR="00745D38" w:rsidRPr="00200660" w14:paraId="7E02A0F8" w14:textId="77777777" w:rsidTr="00745D38">
        <w:tc>
          <w:tcPr>
            <w:tcW w:w="1736" w:type="pct"/>
            <w:vMerge/>
            <w:tcBorders>
              <w:top w:val="single" w:sz="4" w:space="0" w:color="auto"/>
              <w:left w:val="single" w:sz="4" w:space="0" w:color="auto"/>
              <w:bottom w:val="single" w:sz="4" w:space="0" w:color="auto"/>
              <w:right w:val="single" w:sz="4" w:space="0" w:color="auto"/>
            </w:tcBorders>
          </w:tcPr>
          <w:p w14:paraId="20C41DE3" w14:textId="77777777" w:rsidR="00745D38" w:rsidRPr="00200660" w:rsidRDefault="00745D38" w:rsidP="00745D3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EBB4524" w14:textId="77777777" w:rsidR="00745D38" w:rsidRPr="00200660" w:rsidRDefault="00745D38" w:rsidP="00745D3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15827FC" w14:textId="77777777" w:rsidR="00745D38" w:rsidRPr="00200660" w:rsidRDefault="00745D38" w:rsidP="00745D38">
            <w:pPr>
              <w:autoSpaceDE w:val="0"/>
              <w:autoSpaceDN w:val="0"/>
              <w:adjustRightInd w:val="0"/>
              <w:spacing w:after="0" w:line="240" w:lineRule="auto"/>
              <w:rPr>
                <w:rFonts w:ascii="Times New Roman" w:hAnsi="Times New Roman" w:cs="Times New Roman"/>
              </w:rPr>
            </w:pPr>
          </w:p>
        </w:tc>
      </w:tr>
      <w:tr w:rsidR="00745D38" w:rsidRPr="00200660" w14:paraId="069F386F" w14:textId="77777777" w:rsidTr="00745D38">
        <w:trPr>
          <w:trHeight w:val="299"/>
        </w:trPr>
        <w:tc>
          <w:tcPr>
            <w:tcW w:w="1736" w:type="pct"/>
            <w:vMerge/>
            <w:tcBorders>
              <w:top w:val="single" w:sz="4" w:space="0" w:color="auto"/>
              <w:left w:val="single" w:sz="4" w:space="0" w:color="auto"/>
              <w:bottom w:val="single" w:sz="4" w:space="0" w:color="auto"/>
              <w:right w:val="single" w:sz="4" w:space="0" w:color="auto"/>
            </w:tcBorders>
          </w:tcPr>
          <w:p w14:paraId="45E653A9" w14:textId="77777777" w:rsidR="00745D38" w:rsidRPr="00200660" w:rsidRDefault="00745D38" w:rsidP="00745D3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024671E" w14:textId="77777777" w:rsidR="00745D38" w:rsidRPr="00200660" w:rsidRDefault="00745D38" w:rsidP="00745D3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F94B2E0" w14:textId="77777777" w:rsidR="00745D38" w:rsidRPr="00200660" w:rsidRDefault="00745D38" w:rsidP="00745D38">
            <w:pPr>
              <w:autoSpaceDE w:val="0"/>
              <w:autoSpaceDN w:val="0"/>
              <w:adjustRightInd w:val="0"/>
              <w:spacing w:after="0" w:line="240" w:lineRule="auto"/>
              <w:rPr>
                <w:rFonts w:ascii="Times New Roman" w:hAnsi="Times New Roman" w:cs="Times New Roman"/>
              </w:rPr>
            </w:pPr>
          </w:p>
        </w:tc>
      </w:tr>
    </w:tbl>
    <w:p w14:paraId="2544B3F2" w14:textId="77777777" w:rsidR="00745D38" w:rsidRPr="00200660" w:rsidRDefault="00745D38" w:rsidP="00745D38">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57B8188A" w14:textId="77777777" w:rsidR="00745D38" w:rsidRPr="00200660" w:rsidRDefault="00745D38" w:rsidP="00745D3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4C9246DD" w14:textId="77777777" w:rsidR="00745D38" w:rsidRPr="00200660" w:rsidRDefault="00745D38" w:rsidP="00745D38">
      <w:pPr>
        <w:autoSpaceDE w:val="0"/>
        <w:autoSpaceDN w:val="0"/>
        <w:spacing w:after="0" w:line="240" w:lineRule="auto"/>
        <w:ind w:firstLine="720"/>
        <w:jc w:val="both"/>
        <w:rPr>
          <w:rFonts w:ascii="Times New Roman" w:hAnsi="Times New Roman" w:cs="Times New Roman"/>
          <w:sz w:val="24"/>
          <w:szCs w:val="24"/>
          <w:lang w:eastAsia="ru-RU"/>
        </w:rPr>
      </w:pPr>
    </w:p>
    <w:p w14:paraId="22B5793C" w14:textId="77777777" w:rsidR="00745D38" w:rsidRDefault="00745D38" w:rsidP="00745D38">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14:paraId="26F8AA52" w14:textId="77777777" w:rsidR="00745D38" w:rsidRPr="00624B69" w:rsidRDefault="00745D38" w:rsidP="00745D38">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2CAAD61F" w14:textId="77777777" w:rsidR="00745D38" w:rsidRPr="00200660" w:rsidRDefault="00745D38" w:rsidP="00745D38">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14:paraId="30E51DEF" w14:textId="77777777" w:rsidR="00745D38" w:rsidRPr="00200660" w:rsidRDefault="00745D38" w:rsidP="00745D38">
      <w:pPr>
        <w:jc w:val="both"/>
        <w:rPr>
          <w:rFonts w:ascii="Times New Roman" w:hAnsi="Times New Roman" w:cs="Times New Roman"/>
          <w:sz w:val="24"/>
          <w:szCs w:val="24"/>
        </w:rPr>
      </w:pPr>
    </w:p>
    <w:p w14:paraId="60BA15EA" w14:textId="77777777" w:rsidR="00745D38" w:rsidRDefault="00745D38" w:rsidP="00745D38">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14:paraId="5DE7A5C5" w14:textId="77777777" w:rsidR="00745D38" w:rsidRPr="00200660" w:rsidRDefault="00745D38" w:rsidP="00745D38">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W w:w="0" w:type="auto"/>
        <w:tblInd w:w="250" w:type="dxa"/>
        <w:tblLook w:val="04A0" w:firstRow="1" w:lastRow="0" w:firstColumn="1" w:lastColumn="0" w:noHBand="0" w:noVBand="1"/>
      </w:tblPr>
      <w:tblGrid>
        <w:gridCol w:w="567"/>
        <w:gridCol w:w="7513"/>
      </w:tblGrid>
      <w:tr w:rsidR="00745D38" w:rsidRPr="00200660" w14:paraId="75F3E4FE" w14:textId="77777777" w:rsidTr="00745D38">
        <w:tc>
          <w:tcPr>
            <w:tcW w:w="567" w:type="dxa"/>
          </w:tcPr>
          <w:p w14:paraId="1ACF68C2" w14:textId="77777777" w:rsidR="00745D38" w:rsidRPr="00200660" w:rsidRDefault="00745D38" w:rsidP="00745D38">
            <w:pPr>
              <w:autoSpaceDE w:val="0"/>
              <w:autoSpaceDN w:val="0"/>
              <w:jc w:val="center"/>
              <w:rPr>
                <w:rFonts w:ascii="Times New Roman" w:hAnsi="Times New Roman" w:cs="Times New Roman"/>
                <w:lang w:eastAsia="ru-RU"/>
              </w:rPr>
            </w:pPr>
          </w:p>
        </w:tc>
        <w:tc>
          <w:tcPr>
            <w:tcW w:w="7513" w:type="dxa"/>
          </w:tcPr>
          <w:p w14:paraId="21F2AD6D" w14:textId="77777777" w:rsidR="00745D38" w:rsidRPr="00200660" w:rsidRDefault="00745D38" w:rsidP="00745D38">
            <w:pPr>
              <w:widowControl w:val="0"/>
              <w:autoSpaceDE w:val="0"/>
              <w:autoSpaceDN w:val="0"/>
              <w:adjustRightInd w:val="0"/>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45D38" w:rsidRPr="00200660" w14:paraId="66DB95BF" w14:textId="77777777" w:rsidTr="00745D38">
        <w:tc>
          <w:tcPr>
            <w:tcW w:w="567" w:type="dxa"/>
          </w:tcPr>
          <w:p w14:paraId="28A4DF88" w14:textId="77777777" w:rsidR="00745D38" w:rsidRPr="00200660" w:rsidRDefault="00745D38" w:rsidP="00745D38">
            <w:pPr>
              <w:autoSpaceDE w:val="0"/>
              <w:autoSpaceDN w:val="0"/>
              <w:jc w:val="center"/>
              <w:rPr>
                <w:rFonts w:ascii="Times New Roman" w:hAnsi="Times New Roman" w:cs="Times New Roman"/>
                <w:lang w:eastAsia="ru-RU"/>
              </w:rPr>
            </w:pPr>
          </w:p>
        </w:tc>
        <w:tc>
          <w:tcPr>
            <w:tcW w:w="7513" w:type="dxa"/>
          </w:tcPr>
          <w:p w14:paraId="5820369A" w14:textId="77777777" w:rsidR="00745D38" w:rsidRPr="00200660" w:rsidRDefault="00745D38" w:rsidP="00745D38">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745D38" w:rsidRPr="00200660" w14:paraId="36FCA97F" w14:textId="77777777" w:rsidTr="00745D38">
        <w:tc>
          <w:tcPr>
            <w:tcW w:w="567" w:type="dxa"/>
          </w:tcPr>
          <w:p w14:paraId="110CBE7F" w14:textId="77777777" w:rsidR="00745D38" w:rsidRPr="00200660" w:rsidRDefault="00745D38" w:rsidP="00745D38">
            <w:pPr>
              <w:autoSpaceDE w:val="0"/>
              <w:autoSpaceDN w:val="0"/>
              <w:jc w:val="center"/>
              <w:rPr>
                <w:rFonts w:ascii="Times New Roman" w:hAnsi="Times New Roman" w:cs="Times New Roman"/>
                <w:lang w:eastAsia="ru-RU"/>
              </w:rPr>
            </w:pPr>
          </w:p>
        </w:tc>
        <w:tc>
          <w:tcPr>
            <w:tcW w:w="7513" w:type="dxa"/>
          </w:tcPr>
          <w:p w14:paraId="30F4B626" w14:textId="77777777" w:rsidR="00745D38" w:rsidRPr="00200660" w:rsidRDefault="00745D38" w:rsidP="00745D38">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745D38" w:rsidRPr="00200660" w14:paraId="560BD36B" w14:textId="77777777" w:rsidTr="00745D38">
        <w:tc>
          <w:tcPr>
            <w:tcW w:w="567" w:type="dxa"/>
          </w:tcPr>
          <w:p w14:paraId="15FF30E0" w14:textId="77777777" w:rsidR="00745D38" w:rsidRPr="00200660" w:rsidRDefault="00745D38" w:rsidP="00745D38">
            <w:pPr>
              <w:autoSpaceDE w:val="0"/>
              <w:autoSpaceDN w:val="0"/>
              <w:jc w:val="center"/>
              <w:rPr>
                <w:rFonts w:ascii="Times New Roman" w:hAnsi="Times New Roman" w:cs="Times New Roman"/>
                <w:lang w:eastAsia="ru-RU"/>
              </w:rPr>
            </w:pPr>
          </w:p>
        </w:tc>
        <w:tc>
          <w:tcPr>
            <w:tcW w:w="7513" w:type="dxa"/>
          </w:tcPr>
          <w:p w14:paraId="7A02BCA4" w14:textId="77777777" w:rsidR="00745D38" w:rsidRPr="00200660" w:rsidRDefault="00745D38" w:rsidP="00745D38">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14:paraId="1EBA82D2" w14:textId="77777777" w:rsidR="00745D38" w:rsidRPr="00200660" w:rsidRDefault="00745D38" w:rsidP="00745D38">
      <w:pPr>
        <w:autoSpaceDE w:val="0"/>
        <w:autoSpaceDN w:val="0"/>
        <w:spacing w:before="120" w:after="120" w:line="240" w:lineRule="auto"/>
        <w:ind w:firstLine="720"/>
        <w:rPr>
          <w:rFonts w:ascii="Times New Roman" w:hAnsi="Times New Roman" w:cs="Times New Roman"/>
          <w:lang w:eastAsia="ru-RU"/>
        </w:rPr>
      </w:pPr>
    </w:p>
    <w:p w14:paraId="743968AF" w14:textId="77777777" w:rsidR="00745D38" w:rsidRPr="00200660" w:rsidRDefault="00745D38" w:rsidP="00745D38">
      <w:pPr>
        <w:autoSpaceDE w:val="0"/>
        <w:autoSpaceDN w:val="0"/>
        <w:spacing w:before="120" w:after="120" w:line="240" w:lineRule="auto"/>
        <w:ind w:firstLine="720"/>
        <w:rPr>
          <w:rFonts w:ascii="Times New Roman" w:hAnsi="Times New Roman" w:cs="Times New Roman"/>
          <w:lang w:eastAsia="ru-RU"/>
        </w:rPr>
      </w:pPr>
    </w:p>
    <w:p w14:paraId="5971FCD4" w14:textId="77777777" w:rsidR="00745D38" w:rsidRPr="00200660" w:rsidRDefault="00745D38" w:rsidP="00745D38">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45D38" w:rsidRPr="00200660" w14:paraId="17539D04" w14:textId="77777777" w:rsidTr="00745D38">
        <w:tc>
          <w:tcPr>
            <w:tcW w:w="5557" w:type="dxa"/>
            <w:gridSpan w:val="8"/>
            <w:tcBorders>
              <w:top w:val="nil"/>
              <w:left w:val="nil"/>
              <w:bottom w:val="single" w:sz="4" w:space="0" w:color="auto"/>
              <w:right w:val="nil"/>
            </w:tcBorders>
            <w:vAlign w:val="bottom"/>
          </w:tcPr>
          <w:p w14:paraId="04FD4994" w14:textId="77777777" w:rsidR="00745D38" w:rsidRPr="00200660" w:rsidRDefault="00745D38" w:rsidP="00745D38">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03FC7036" w14:textId="77777777" w:rsidR="00745D38" w:rsidRPr="00200660" w:rsidRDefault="00745D38" w:rsidP="00745D38">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06697900" w14:textId="77777777" w:rsidR="00745D38" w:rsidRPr="00200660" w:rsidRDefault="00745D38" w:rsidP="00745D38">
            <w:pPr>
              <w:autoSpaceDE w:val="0"/>
              <w:autoSpaceDN w:val="0"/>
              <w:spacing w:after="0" w:line="240" w:lineRule="auto"/>
              <w:rPr>
                <w:rFonts w:ascii="Times New Roman" w:hAnsi="Times New Roman" w:cs="Times New Roman"/>
                <w:lang w:eastAsia="ru-RU"/>
              </w:rPr>
            </w:pPr>
          </w:p>
        </w:tc>
      </w:tr>
      <w:tr w:rsidR="00745D38" w:rsidRPr="00200660" w14:paraId="1A8938D8" w14:textId="77777777" w:rsidTr="00745D38">
        <w:tc>
          <w:tcPr>
            <w:tcW w:w="5557" w:type="dxa"/>
            <w:gridSpan w:val="8"/>
            <w:tcBorders>
              <w:top w:val="nil"/>
              <w:left w:val="nil"/>
              <w:bottom w:val="nil"/>
              <w:right w:val="nil"/>
            </w:tcBorders>
          </w:tcPr>
          <w:p w14:paraId="7DBB55C7" w14:textId="77777777" w:rsidR="00745D38" w:rsidRPr="00200660" w:rsidRDefault="00745D38" w:rsidP="00745D38">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16D69D65" w14:textId="77777777" w:rsidR="00745D38" w:rsidRPr="00200660" w:rsidRDefault="00745D38" w:rsidP="00745D38">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4260E6F6" w14:textId="77777777" w:rsidR="00745D38" w:rsidRPr="00200660" w:rsidRDefault="00745D38" w:rsidP="00745D38">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745D38" w:rsidRPr="00200660" w14:paraId="2C2FF06A" w14:textId="77777777" w:rsidTr="00745D38">
        <w:trPr>
          <w:gridAfter w:val="3"/>
          <w:wAfter w:w="4111" w:type="dxa"/>
          <w:trHeight w:val="202"/>
        </w:trPr>
        <w:tc>
          <w:tcPr>
            <w:tcW w:w="170" w:type="dxa"/>
            <w:tcBorders>
              <w:top w:val="nil"/>
              <w:left w:val="nil"/>
              <w:bottom w:val="nil"/>
              <w:right w:val="nil"/>
            </w:tcBorders>
            <w:vAlign w:val="bottom"/>
          </w:tcPr>
          <w:p w14:paraId="1D568944" w14:textId="77777777" w:rsidR="00745D38" w:rsidRPr="00200660" w:rsidRDefault="00745D38" w:rsidP="00745D38">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1BDCC488" w14:textId="77777777" w:rsidR="00745D38" w:rsidRPr="00200660" w:rsidRDefault="00745D38" w:rsidP="00745D38">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7F6C4C2D" w14:textId="77777777" w:rsidR="00745D38" w:rsidRPr="00200660" w:rsidRDefault="00745D38" w:rsidP="00745D38">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78B35214" w14:textId="77777777" w:rsidR="00745D38" w:rsidRPr="00200660" w:rsidRDefault="00745D38" w:rsidP="00745D38">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1260D3A9" w14:textId="77777777" w:rsidR="00745D38" w:rsidRPr="00200660" w:rsidRDefault="00745D38" w:rsidP="00745D38">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27A4C0C1" w14:textId="77777777" w:rsidR="00745D38" w:rsidRPr="00200660" w:rsidRDefault="00745D38" w:rsidP="00745D38">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6837517" w14:textId="77777777" w:rsidR="00745D38" w:rsidRPr="00200660" w:rsidRDefault="00745D38" w:rsidP="00745D38">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14:paraId="4626CC21" w14:textId="77777777" w:rsidR="00745D38" w:rsidRPr="00200660" w:rsidRDefault="00745D38" w:rsidP="00745D38">
      <w:pPr>
        <w:autoSpaceDE w:val="0"/>
        <w:autoSpaceDN w:val="0"/>
        <w:jc w:val="center"/>
        <w:rPr>
          <w:rFonts w:ascii="Times New Roman" w:hAnsi="Times New Roman" w:cs="Times New Roman"/>
          <w:lang w:eastAsia="ru-RU"/>
        </w:rPr>
      </w:pPr>
    </w:p>
    <w:p w14:paraId="5971DB9D" w14:textId="77777777" w:rsidR="00745D38" w:rsidRDefault="00745D38" w:rsidP="00745D38">
      <w:pPr>
        <w:autoSpaceDE w:val="0"/>
        <w:autoSpaceDN w:val="0"/>
        <w:jc w:val="center"/>
        <w:rPr>
          <w:rFonts w:ascii="Times New Roman" w:hAnsi="Times New Roman" w:cs="Times New Roman"/>
          <w:sz w:val="24"/>
          <w:szCs w:val="24"/>
          <w:lang w:eastAsia="ru-RU"/>
        </w:rPr>
      </w:pPr>
    </w:p>
    <w:p w14:paraId="0002F6C6" w14:textId="77777777" w:rsidR="00745D38" w:rsidRDefault="00745D38" w:rsidP="00745D38">
      <w:pPr>
        <w:rPr>
          <w:rFonts w:ascii="Times New Roman" w:hAnsi="Times New Roman" w:cs="Times New Roman"/>
          <w:sz w:val="24"/>
          <w:szCs w:val="24"/>
          <w:lang w:eastAsia="ru-RU"/>
        </w:rPr>
      </w:pPr>
    </w:p>
    <w:p w14:paraId="0CC1AA27" w14:textId="77777777" w:rsidR="00745D38" w:rsidRDefault="00745D38" w:rsidP="00745D38">
      <w:pPr>
        <w:rPr>
          <w:rFonts w:ascii="Times New Roman" w:eastAsia="Times New Roman" w:hAnsi="Times New Roman" w:cs="Times New Roman"/>
          <w:sz w:val="24"/>
          <w:szCs w:val="24"/>
          <w:lang w:eastAsia="ru-RU"/>
        </w:rPr>
      </w:pPr>
    </w:p>
    <w:p w14:paraId="7CA951B0"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06AFCB78"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211D5EC9"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7ECA1497"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2984E150"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69C488A9"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33BBA9FD"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41752CA5"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473E98B2"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4774CDF0"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670D51E4"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050B92A4"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280545E4"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6D570B06"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3F4EE528"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50BA12A9"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0D6AC327"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53CD55E8"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07657B9A"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5B438003"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4792CE5A"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660335AC" w14:textId="77777777" w:rsidR="00745D38" w:rsidRPr="00227F86" w:rsidRDefault="00745D38" w:rsidP="00745D38">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14:paraId="242F05AA" w14:textId="77777777" w:rsidR="00745D38" w:rsidRPr="00227F86" w:rsidRDefault="00745D38" w:rsidP="00745D38">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14:paraId="3AF9201A" w14:textId="77777777" w:rsidR="00745D38" w:rsidRPr="00227F86" w:rsidRDefault="00745D38" w:rsidP="00745D38">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14:paraId="02515B04" w14:textId="77777777" w:rsidR="00745D38" w:rsidRPr="00227F86" w:rsidRDefault="00745D38" w:rsidP="00745D38">
      <w:pPr>
        <w:spacing w:after="0" w:line="240" w:lineRule="auto"/>
        <w:jc w:val="center"/>
        <w:rPr>
          <w:rFonts w:ascii="Times New Roman" w:eastAsia="Times New Roman" w:hAnsi="Times New Roman" w:cs="Times New Roman"/>
          <w:b/>
          <w:sz w:val="24"/>
          <w:szCs w:val="24"/>
          <w:lang w:eastAsia="ru-RU"/>
        </w:rPr>
      </w:pPr>
    </w:p>
    <w:p w14:paraId="061D6C91" w14:textId="77777777" w:rsidR="00745D38" w:rsidRPr="00227F86" w:rsidRDefault="00745D38" w:rsidP="00745D38">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14:paraId="31DAAE6D" w14:textId="77777777" w:rsidR="00745D38" w:rsidRPr="00227F86" w:rsidRDefault="00745D38" w:rsidP="00745D38">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14:paraId="2D625B77" w14:textId="77777777" w:rsidR="00745D38" w:rsidRPr="00227F86" w:rsidRDefault="00745D38" w:rsidP="00745D38">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14:paraId="315BA096" w14:textId="77777777" w:rsidR="00745D38" w:rsidRPr="00227F86" w:rsidRDefault="00745D38" w:rsidP="00745D38">
      <w:pPr>
        <w:spacing w:after="0" w:line="240" w:lineRule="auto"/>
        <w:jc w:val="right"/>
        <w:rPr>
          <w:rFonts w:ascii="Times New Roman" w:eastAsia="Times New Roman" w:hAnsi="Times New Roman" w:cs="Times New Roman"/>
          <w:bCs/>
          <w:sz w:val="24"/>
          <w:szCs w:val="24"/>
          <w:lang w:eastAsia="ru-RU"/>
        </w:rPr>
      </w:pPr>
    </w:p>
    <w:p w14:paraId="232C6D1A"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14:paraId="7A624F07"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14:paraId="287EBA2A"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14:paraId="20B8ADCF"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14:paraId="67F09BCA"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14:paraId="14957A10"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14:paraId="45787DF2"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14:paraId="3A84875A"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09496AC1"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60912688"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14:paraId="3B8026FE" w14:textId="77777777" w:rsidR="00745D38" w:rsidRPr="00227F86" w:rsidRDefault="00745D38" w:rsidP="00745D38">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3E64B437" w14:textId="77777777" w:rsidR="00745D38" w:rsidRPr="00227F86" w:rsidRDefault="00745D38" w:rsidP="00745D38">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14:paraId="386288EF"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372C0254"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14:paraId="2E6231A0"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08168A31" w14:textId="77777777" w:rsidR="00745D38" w:rsidRPr="00227F86" w:rsidRDefault="00745D38" w:rsidP="00745D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63C01CB7"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745D38" w:rsidRPr="00227F86" w14:paraId="24804CE1" w14:textId="77777777" w:rsidTr="00745D38">
        <w:tc>
          <w:tcPr>
            <w:tcW w:w="1077" w:type="dxa"/>
            <w:tcBorders>
              <w:top w:val="single" w:sz="4" w:space="0" w:color="auto"/>
              <w:left w:val="single" w:sz="4" w:space="0" w:color="auto"/>
              <w:bottom w:val="single" w:sz="4" w:space="0" w:color="auto"/>
              <w:right w:val="single" w:sz="4" w:space="0" w:color="auto"/>
            </w:tcBorders>
          </w:tcPr>
          <w:p w14:paraId="5C1A8B0B" w14:textId="77777777" w:rsidR="00745D38" w:rsidRPr="00227F86" w:rsidRDefault="00745D38" w:rsidP="00745D3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14:paraId="01551ACA" w14:textId="77777777" w:rsidR="00745D38" w:rsidRPr="00227F86" w:rsidRDefault="00745D38" w:rsidP="00745D3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38F1592D" w14:textId="77777777" w:rsidR="00745D38" w:rsidRPr="00227F86" w:rsidRDefault="00745D38" w:rsidP="00745D3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1DF6EA1E" w14:textId="77777777" w:rsidR="00745D38" w:rsidRPr="00227F86" w:rsidRDefault="00745D38" w:rsidP="00745D3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745D38" w:rsidRPr="00227F86" w14:paraId="3584CACF" w14:textId="77777777" w:rsidTr="00745D38">
        <w:tc>
          <w:tcPr>
            <w:tcW w:w="1077" w:type="dxa"/>
            <w:tcBorders>
              <w:top w:val="single" w:sz="4" w:space="0" w:color="auto"/>
              <w:left w:val="single" w:sz="4" w:space="0" w:color="auto"/>
              <w:bottom w:val="single" w:sz="4" w:space="0" w:color="auto"/>
              <w:right w:val="single" w:sz="4" w:space="0" w:color="auto"/>
            </w:tcBorders>
          </w:tcPr>
          <w:p w14:paraId="69120E41"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4B9CE7E" w14:textId="77777777" w:rsidR="00745D38" w:rsidRPr="00227F86" w:rsidRDefault="00745D38" w:rsidP="00745D3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1733B3C8"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745D38" w:rsidRPr="00227F86" w14:paraId="09871410" w14:textId="77777777" w:rsidTr="00745D38">
        <w:tc>
          <w:tcPr>
            <w:tcW w:w="1077" w:type="dxa"/>
            <w:tcBorders>
              <w:top w:val="single" w:sz="4" w:space="0" w:color="auto"/>
              <w:left w:val="single" w:sz="4" w:space="0" w:color="auto"/>
              <w:bottom w:val="single" w:sz="4" w:space="0" w:color="auto"/>
              <w:right w:val="single" w:sz="4" w:space="0" w:color="auto"/>
            </w:tcBorders>
          </w:tcPr>
          <w:p w14:paraId="42654828"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28E0205" w14:textId="77777777" w:rsidR="00745D38" w:rsidRPr="00227F86" w:rsidRDefault="00745D38" w:rsidP="00745D3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5CF04B56"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745D38" w:rsidRPr="00227F86" w14:paraId="0521C4ED" w14:textId="77777777" w:rsidTr="00745D38">
        <w:tc>
          <w:tcPr>
            <w:tcW w:w="1077" w:type="dxa"/>
            <w:tcBorders>
              <w:top w:val="single" w:sz="4" w:space="0" w:color="auto"/>
              <w:left w:val="single" w:sz="4" w:space="0" w:color="auto"/>
              <w:bottom w:val="single" w:sz="4" w:space="0" w:color="auto"/>
              <w:right w:val="single" w:sz="4" w:space="0" w:color="auto"/>
            </w:tcBorders>
          </w:tcPr>
          <w:p w14:paraId="1E1959EB"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D9B5760" w14:textId="77777777" w:rsidR="00745D38" w:rsidRPr="00227F86" w:rsidRDefault="00745D38" w:rsidP="00745D3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5B73D0E5"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745D38" w:rsidRPr="00227F86" w14:paraId="731024CE" w14:textId="77777777" w:rsidTr="00745D38">
        <w:tc>
          <w:tcPr>
            <w:tcW w:w="1077" w:type="dxa"/>
            <w:tcBorders>
              <w:top w:val="single" w:sz="4" w:space="0" w:color="auto"/>
              <w:left w:val="single" w:sz="4" w:space="0" w:color="auto"/>
              <w:bottom w:val="single" w:sz="4" w:space="0" w:color="auto"/>
              <w:right w:val="single" w:sz="4" w:space="0" w:color="auto"/>
            </w:tcBorders>
          </w:tcPr>
          <w:p w14:paraId="7B8C6281"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3ABE7B9" w14:textId="77777777" w:rsidR="00745D38" w:rsidRPr="00227F86" w:rsidRDefault="00745D38" w:rsidP="00745D38">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04E57D9A"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745D38" w:rsidRPr="00227F86" w14:paraId="626B4E90" w14:textId="77777777" w:rsidTr="00745D38">
        <w:tc>
          <w:tcPr>
            <w:tcW w:w="1077" w:type="dxa"/>
            <w:tcBorders>
              <w:top w:val="single" w:sz="4" w:space="0" w:color="auto"/>
              <w:left w:val="single" w:sz="4" w:space="0" w:color="auto"/>
              <w:bottom w:val="single" w:sz="4" w:space="0" w:color="auto"/>
              <w:right w:val="single" w:sz="4" w:space="0" w:color="auto"/>
            </w:tcBorders>
          </w:tcPr>
          <w:p w14:paraId="4D60E4F4"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93C30B2" w14:textId="77777777" w:rsidR="00745D38" w:rsidRPr="00227F86" w:rsidRDefault="00745D38" w:rsidP="00745D38">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3524DE27"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745D38" w:rsidRPr="00227F86" w14:paraId="1875F5D7" w14:textId="77777777" w:rsidTr="00745D38">
        <w:tc>
          <w:tcPr>
            <w:tcW w:w="1077" w:type="dxa"/>
            <w:tcBorders>
              <w:top w:val="single" w:sz="4" w:space="0" w:color="auto"/>
              <w:left w:val="single" w:sz="4" w:space="0" w:color="auto"/>
              <w:bottom w:val="single" w:sz="4" w:space="0" w:color="auto"/>
              <w:right w:val="single" w:sz="4" w:space="0" w:color="auto"/>
            </w:tcBorders>
          </w:tcPr>
          <w:p w14:paraId="49B1E6B1"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8EC0238" w14:textId="77777777" w:rsidR="00745D38" w:rsidRPr="00AD6A89" w:rsidRDefault="00745D38" w:rsidP="00745D38">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211E0A18"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14:paraId="0064F8A6" w14:textId="77777777" w:rsidR="00745D38" w:rsidRPr="00227F86" w:rsidRDefault="00745D38" w:rsidP="00745D38">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3CA3ACFB" w14:textId="77777777" w:rsidR="00745D38" w:rsidRPr="00227F86" w:rsidRDefault="00745D38" w:rsidP="00745D38">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6E2FE742"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14:paraId="3EC7C18B"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1058C100"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14:paraId="37F0C5C3"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14:paraId="2ADF9C7D"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lastRenderedPageBreak/>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14:paraId="5F83284C"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14:paraId="45ADD0FD"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38374A89"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14:paraId="3C332E54"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12852E13"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14:paraId="1A45556A" w14:textId="77777777" w:rsidR="00745D38" w:rsidRDefault="00745D38" w:rsidP="00745D38">
      <w:pPr>
        <w:ind w:left="57"/>
        <w:jc w:val="right"/>
        <w:rPr>
          <w:rFonts w:ascii="Times New Roman" w:hAnsi="Times New Roman" w:cs="Times New Roman"/>
          <w:sz w:val="24"/>
          <w:szCs w:val="24"/>
        </w:rPr>
      </w:pPr>
    </w:p>
    <w:p w14:paraId="70EA740F" w14:textId="77777777" w:rsidR="00745D38" w:rsidRDefault="00745D38" w:rsidP="00745D38">
      <w:pPr>
        <w:ind w:left="57"/>
        <w:jc w:val="right"/>
        <w:rPr>
          <w:rFonts w:ascii="Times New Roman" w:hAnsi="Times New Roman" w:cs="Times New Roman"/>
          <w:sz w:val="24"/>
          <w:szCs w:val="24"/>
        </w:rPr>
      </w:pPr>
    </w:p>
    <w:p w14:paraId="6D735843" w14:textId="77777777" w:rsidR="00745D38" w:rsidRDefault="00745D38" w:rsidP="00745D38">
      <w:pPr>
        <w:ind w:left="57"/>
        <w:jc w:val="right"/>
        <w:rPr>
          <w:rFonts w:ascii="Times New Roman" w:hAnsi="Times New Roman" w:cs="Times New Roman"/>
          <w:sz w:val="24"/>
          <w:szCs w:val="24"/>
        </w:rPr>
      </w:pPr>
    </w:p>
    <w:p w14:paraId="7D0DE312" w14:textId="77777777" w:rsidR="00745D38" w:rsidRDefault="00745D38" w:rsidP="00745D38">
      <w:pPr>
        <w:ind w:left="57"/>
        <w:jc w:val="right"/>
        <w:rPr>
          <w:rFonts w:ascii="Times New Roman" w:hAnsi="Times New Roman" w:cs="Times New Roman"/>
          <w:sz w:val="24"/>
          <w:szCs w:val="24"/>
        </w:rPr>
      </w:pPr>
    </w:p>
    <w:p w14:paraId="18CD1690" w14:textId="77777777" w:rsidR="00745D38" w:rsidRDefault="00745D38" w:rsidP="00745D38">
      <w:pPr>
        <w:ind w:left="57"/>
        <w:jc w:val="right"/>
        <w:rPr>
          <w:rFonts w:ascii="Times New Roman" w:hAnsi="Times New Roman" w:cs="Times New Roman"/>
          <w:sz w:val="24"/>
          <w:szCs w:val="24"/>
        </w:rPr>
      </w:pPr>
    </w:p>
    <w:p w14:paraId="0EE750E2" w14:textId="77777777" w:rsidR="00745D38" w:rsidRDefault="00745D38" w:rsidP="00745D38">
      <w:pPr>
        <w:ind w:left="57"/>
        <w:jc w:val="right"/>
        <w:rPr>
          <w:rFonts w:ascii="Times New Roman" w:hAnsi="Times New Roman" w:cs="Times New Roman"/>
          <w:sz w:val="24"/>
          <w:szCs w:val="24"/>
        </w:rPr>
      </w:pPr>
    </w:p>
    <w:p w14:paraId="5B1694EA" w14:textId="77777777" w:rsidR="00745D38" w:rsidRDefault="00745D38" w:rsidP="00745D38">
      <w:pPr>
        <w:ind w:left="57"/>
        <w:jc w:val="right"/>
        <w:rPr>
          <w:rFonts w:ascii="Times New Roman" w:hAnsi="Times New Roman" w:cs="Times New Roman"/>
          <w:sz w:val="24"/>
          <w:szCs w:val="24"/>
        </w:rPr>
      </w:pPr>
    </w:p>
    <w:p w14:paraId="0C5BB24C" w14:textId="77777777" w:rsidR="00745D38" w:rsidRDefault="00745D38" w:rsidP="00745D38">
      <w:pPr>
        <w:ind w:left="57"/>
        <w:jc w:val="right"/>
        <w:rPr>
          <w:rFonts w:ascii="Times New Roman" w:hAnsi="Times New Roman" w:cs="Times New Roman"/>
          <w:sz w:val="24"/>
          <w:szCs w:val="24"/>
        </w:rPr>
      </w:pPr>
    </w:p>
    <w:p w14:paraId="34D3C68E" w14:textId="77777777" w:rsidR="00745D38" w:rsidRDefault="00745D38" w:rsidP="00745D38">
      <w:pPr>
        <w:ind w:left="57"/>
        <w:jc w:val="right"/>
        <w:rPr>
          <w:rFonts w:ascii="Times New Roman" w:hAnsi="Times New Roman" w:cs="Times New Roman"/>
          <w:sz w:val="24"/>
          <w:szCs w:val="24"/>
        </w:rPr>
      </w:pPr>
    </w:p>
    <w:p w14:paraId="3B751139" w14:textId="77777777" w:rsidR="00745D38" w:rsidRDefault="00745D38" w:rsidP="00745D38">
      <w:pPr>
        <w:ind w:left="57"/>
        <w:jc w:val="right"/>
        <w:rPr>
          <w:rFonts w:ascii="Times New Roman" w:hAnsi="Times New Roman" w:cs="Times New Roman"/>
          <w:sz w:val="24"/>
          <w:szCs w:val="24"/>
        </w:rPr>
      </w:pPr>
    </w:p>
    <w:p w14:paraId="1522972B" w14:textId="77777777" w:rsidR="00745D38" w:rsidRPr="00227F86" w:rsidRDefault="00745D38" w:rsidP="00745D38">
      <w:pPr>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14:paraId="6B0E0FD4" w14:textId="77777777" w:rsidR="00745D38" w:rsidRPr="002F291F" w:rsidRDefault="00745D38" w:rsidP="00745D3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15823599" w14:textId="77777777" w:rsidR="00745D38" w:rsidRPr="002F291F" w:rsidRDefault="00745D38" w:rsidP="00745D38">
      <w:pPr>
        <w:rPr>
          <w:rFonts w:ascii="Times New Roman" w:hAnsi="Times New Roman" w:cs="Times New Roman"/>
          <w:iCs/>
          <w:sz w:val="18"/>
          <w:szCs w:val="18"/>
        </w:rPr>
      </w:pPr>
    </w:p>
    <w:p w14:paraId="3F4EF28B" w14:textId="77777777" w:rsidR="00745D38" w:rsidRPr="005A399F" w:rsidRDefault="00745D38" w:rsidP="00745D38">
      <w:pPr>
        <w:pStyle w:val="3"/>
        <w:rPr>
          <w:b w:val="0"/>
          <w:sz w:val="20"/>
          <w:szCs w:val="20"/>
        </w:rPr>
      </w:pPr>
      <w:r>
        <w:rPr>
          <w:b w:val="0"/>
          <w:sz w:val="20"/>
          <w:szCs w:val="20"/>
        </w:rPr>
        <w:t xml:space="preserve"> (наименование ОМСУ</w:t>
      </w:r>
      <w:r w:rsidRPr="005A399F">
        <w:rPr>
          <w:b w:val="0"/>
          <w:sz w:val="20"/>
          <w:szCs w:val="20"/>
        </w:rPr>
        <w:t>)</w:t>
      </w:r>
    </w:p>
    <w:p w14:paraId="52BB8EAB" w14:textId="77777777" w:rsidR="00745D38" w:rsidRPr="005A399F" w:rsidRDefault="00745D38" w:rsidP="00745D38">
      <w:pPr>
        <w:pStyle w:val="3"/>
        <w:rPr>
          <w:b w:val="0"/>
          <w:sz w:val="20"/>
          <w:szCs w:val="20"/>
        </w:rPr>
      </w:pPr>
    </w:p>
    <w:p w14:paraId="005D1D9A" w14:textId="77777777" w:rsidR="00745D38" w:rsidRPr="005A399F" w:rsidRDefault="00745D38" w:rsidP="00745D38">
      <w:pPr>
        <w:rPr>
          <w:rFonts w:ascii="Times New Roman" w:hAnsi="Times New Roman" w:cs="Times New Roman"/>
          <w:sz w:val="20"/>
          <w:szCs w:val="20"/>
        </w:rPr>
      </w:pPr>
    </w:p>
    <w:p w14:paraId="0F454A81" w14:textId="77777777" w:rsidR="00745D38" w:rsidRDefault="00745D38" w:rsidP="00745D38">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14:paraId="7047FB1F" w14:textId="77777777" w:rsidR="00745D38" w:rsidRDefault="00745D38" w:rsidP="00745D38">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14:paraId="1479CEAE" w14:textId="77777777" w:rsidR="00745D38" w:rsidRDefault="00745D38" w:rsidP="00745D38">
      <w:pPr>
        <w:pStyle w:val="3"/>
        <w:rPr>
          <w:b w:val="0"/>
          <w:bCs w:val="0"/>
          <w:sz w:val="20"/>
          <w:szCs w:val="20"/>
          <w:lang w:eastAsia="x-none"/>
        </w:rPr>
      </w:pPr>
    </w:p>
    <w:p w14:paraId="1FFA9CFD" w14:textId="77777777" w:rsidR="00745D38" w:rsidRPr="00A65EB2" w:rsidRDefault="00745D38" w:rsidP="00745D38">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6C655D17" w14:textId="77777777" w:rsidR="00745D38" w:rsidRDefault="00745D38" w:rsidP="00745D3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07B12AA1" w14:textId="77777777" w:rsidR="00745D38" w:rsidRDefault="00745D38" w:rsidP="00745D3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2BD0BED" w14:textId="77777777" w:rsidR="00745D38" w:rsidRDefault="00745D38" w:rsidP="00745D3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197F47BC" w14:textId="77777777" w:rsidR="00745D38" w:rsidRDefault="00745D38" w:rsidP="00745D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42EFB975" w14:textId="77777777" w:rsidR="00745D38" w:rsidRDefault="00745D38" w:rsidP="00745D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01AAA642" w14:textId="77777777" w:rsidR="00745D38" w:rsidRPr="005D43BA" w:rsidRDefault="00745D38" w:rsidP="00745D3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14:paraId="0AB8E2E9" w14:textId="77777777" w:rsidR="00745D38" w:rsidRPr="005D43BA" w:rsidRDefault="00745D38" w:rsidP="00745D3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71E5A936" w14:textId="77777777" w:rsidR="00745D38" w:rsidRPr="00854D6C" w:rsidRDefault="00745D38" w:rsidP="00745D3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12995FAB" w14:textId="77777777" w:rsidR="00745D38" w:rsidRPr="00854D6C" w:rsidRDefault="00745D38" w:rsidP="00745D38">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20F7CC69" w14:textId="77777777" w:rsidR="00745D38" w:rsidRPr="00854D6C" w:rsidRDefault="00745D38" w:rsidP="00745D38">
      <w:pPr>
        <w:spacing w:after="0" w:line="240" w:lineRule="auto"/>
        <w:jc w:val="both"/>
        <w:rPr>
          <w:rFonts w:ascii="Times New Roman" w:eastAsia="Times New Roman" w:hAnsi="Times New Roman" w:cs="Times New Roman"/>
          <w:sz w:val="24"/>
          <w:szCs w:val="24"/>
          <w:lang w:eastAsia="ru-RU"/>
        </w:rPr>
      </w:pPr>
    </w:p>
    <w:p w14:paraId="5D698ED7" w14:textId="77777777" w:rsidR="00745D38" w:rsidRPr="00854D6C"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 xml:space="preserve">25 января 2006 года № 4 «Об утверждении перечня и форм документов по осуществлению </w:t>
      </w:r>
      <w:r>
        <w:rPr>
          <w:rFonts w:ascii="Times New Roman" w:hAnsi="Times New Roman" w:cs="Times New Roman"/>
          <w:sz w:val="24"/>
          <w:szCs w:val="24"/>
          <w:lang w:eastAsia="ru-RU"/>
        </w:rPr>
        <w:lastRenderedPageBreak/>
        <w:t>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14:paraId="3599BEE0" w14:textId="77777777" w:rsidR="00745D38" w:rsidRDefault="00745D38" w:rsidP="00745D3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14:paraId="663C5903" w14:textId="77777777" w:rsidR="00745D38" w:rsidRPr="00854D6C" w:rsidRDefault="00745D38" w:rsidP="00745D3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14:paraId="342FA66D" w14:textId="77777777" w:rsidR="00745D38" w:rsidRPr="00854D6C" w:rsidRDefault="00745D38" w:rsidP="00745D3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14:paraId="23107160" w14:textId="77777777" w:rsidR="00745D38" w:rsidRPr="00854D6C" w:rsidRDefault="00745D38" w:rsidP="00745D3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14:paraId="48DA382E" w14:textId="77777777" w:rsidR="00745D38" w:rsidRPr="00854D6C" w:rsidRDefault="00745D38" w:rsidP="00745D3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14:paraId="76AA2169" w14:textId="77777777" w:rsidR="00745D38" w:rsidRPr="00854D6C" w:rsidRDefault="00745D38" w:rsidP="00745D38">
      <w:pPr>
        <w:spacing w:after="0" w:line="240" w:lineRule="auto"/>
        <w:jc w:val="both"/>
        <w:rPr>
          <w:rFonts w:ascii="Times New Roman" w:eastAsia="Times New Roman" w:hAnsi="Times New Roman" w:cs="Times New Roman"/>
          <w:b/>
          <w:sz w:val="24"/>
          <w:szCs w:val="24"/>
          <w:lang w:eastAsia="ru-RU"/>
        </w:rPr>
      </w:pPr>
    </w:p>
    <w:p w14:paraId="77D0BE24" w14:textId="77777777" w:rsidR="00745D38" w:rsidRPr="00854D6C" w:rsidRDefault="00745D38" w:rsidP="00745D38">
      <w:pPr>
        <w:spacing w:after="0" w:line="240" w:lineRule="auto"/>
        <w:jc w:val="both"/>
        <w:rPr>
          <w:rFonts w:ascii="Times New Roman" w:eastAsia="Times New Roman" w:hAnsi="Times New Roman" w:cs="Times New Roman"/>
          <w:sz w:val="24"/>
          <w:szCs w:val="24"/>
          <w:lang w:eastAsia="ru-RU"/>
        </w:rPr>
      </w:pPr>
    </w:p>
    <w:p w14:paraId="1E1B54CE" w14:textId="77777777" w:rsidR="00745D38" w:rsidRPr="00854D6C" w:rsidRDefault="00745D38" w:rsidP="00745D38">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14:paraId="199121B4" w14:textId="77777777" w:rsidR="00745D38" w:rsidRPr="00854D6C" w:rsidRDefault="00745D38" w:rsidP="00745D38">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14:paraId="6FC6B913" w14:textId="77777777" w:rsidR="00745D38" w:rsidRDefault="00745D38" w:rsidP="00745D38">
      <w:pPr>
        <w:ind w:left="57"/>
        <w:jc w:val="right"/>
        <w:rPr>
          <w:rFonts w:ascii="Times New Roman" w:hAnsi="Times New Roman" w:cs="Times New Roman"/>
          <w:sz w:val="20"/>
          <w:szCs w:val="20"/>
        </w:rPr>
      </w:pPr>
    </w:p>
    <w:p w14:paraId="35B70111" w14:textId="77777777" w:rsidR="00745D38" w:rsidRPr="002F291F" w:rsidRDefault="00745D38" w:rsidP="00745D38">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14:paraId="48B0CA0F" w14:textId="77777777" w:rsidR="00745D38" w:rsidRPr="002F291F" w:rsidRDefault="00745D38" w:rsidP="00745D3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414475F8" w14:textId="77777777" w:rsidR="00745D38" w:rsidRDefault="00745D38" w:rsidP="00745D38">
      <w:pPr>
        <w:ind w:left="57"/>
        <w:jc w:val="right"/>
        <w:rPr>
          <w:rFonts w:ascii="Times New Roman" w:hAnsi="Times New Roman" w:cs="Times New Roman"/>
          <w:sz w:val="20"/>
          <w:szCs w:val="20"/>
        </w:rPr>
      </w:pPr>
    </w:p>
    <w:p w14:paraId="7A6E80BC" w14:textId="77777777" w:rsidR="00745D38" w:rsidRPr="005A399F" w:rsidRDefault="00745D38" w:rsidP="00745D38">
      <w:pPr>
        <w:pStyle w:val="3"/>
        <w:rPr>
          <w:b w:val="0"/>
          <w:sz w:val="20"/>
          <w:szCs w:val="20"/>
        </w:rPr>
      </w:pPr>
      <w:r>
        <w:rPr>
          <w:b w:val="0"/>
          <w:sz w:val="20"/>
          <w:szCs w:val="20"/>
        </w:rPr>
        <w:t>(наименование ОМСУ</w:t>
      </w:r>
      <w:r w:rsidRPr="005A399F">
        <w:rPr>
          <w:b w:val="0"/>
          <w:sz w:val="20"/>
          <w:szCs w:val="20"/>
        </w:rPr>
        <w:t>)</w:t>
      </w:r>
    </w:p>
    <w:p w14:paraId="7C4D9DBC" w14:textId="77777777" w:rsidR="00745D38" w:rsidRPr="005A399F" w:rsidRDefault="00745D38" w:rsidP="00745D38">
      <w:pPr>
        <w:pStyle w:val="3"/>
        <w:rPr>
          <w:b w:val="0"/>
          <w:sz w:val="20"/>
          <w:szCs w:val="20"/>
        </w:rPr>
      </w:pPr>
    </w:p>
    <w:p w14:paraId="48A935CC" w14:textId="77777777" w:rsidR="00745D38" w:rsidRPr="005A399F" w:rsidRDefault="00745D38" w:rsidP="00745D38">
      <w:pPr>
        <w:rPr>
          <w:rFonts w:ascii="Times New Roman" w:hAnsi="Times New Roman" w:cs="Times New Roman"/>
          <w:sz w:val="20"/>
          <w:szCs w:val="20"/>
        </w:rPr>
      </w:pPr>
    </w:p>
    <w:p w14:paraId="1E81C0BB" w14:textId="77777777" w:rsidR="00745D38" w:rsidRDefault="00745D38" w:rsidP="00745D38">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14:paraId="72CB95CE" w14:textId="77777777" w:rsidR="00745D38" w:rsidRDefault="00745D38" w:rsidP="00745D38">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14:paraId="073EF1CE" w14:textId="77777777" w:rsidR="00745D38" w:rsidRDefault="00745D38" w:rsidP="00745D38">
      <w:pPr>
        <w:pStyle w:val="3"/>
        <w:rPr>
          <w:b w:val="0"/>
          <w:bCs w:val="0"/>
          <w:sz w:val="20"/>
          <w:szCs w:val="20"/>
          <w:lang w:eastAsia="x-none"/>
        </w:rPr>
      </w:pPr>
      <w:r w:rsidRPr="005A399F">
        <w:rPr>
          <w:b w:val="0"/>
          <w:bCs w:val="0"/>
          <w:sz w:val="20"/>
          <w:szCs w:val="20"/>
          <w:lang w:eastAsia="x-none"/>
        </w:rPr>
        <w:t xml:space="preserve">  </w:t>
      </w:r>
    </w:p>
    <w:p w14:paraId="14CF29F4" w14:textId="77777777" w:rsidR="00745D38" w:rsidRDefault="00745D38" w:rsidP="00745D38">
      <w:pPr>
        <w:pStyle w:val="3"/>
        <w:rPr>
          <w:b w:val="0"/>
          <w:bCs w:val="0"/>
          <w:sz w:val="20"/>
          <w:szCs w:val="20"/>
          <w:lang w:eastAsia="x-none"/>
        </w:rPr>
      </w:pPr>
    </w:p>
    <w:p w14:paraId="6A893F5E" w14:textId="77777777" w:rsidR="00745D38" w:rsidRPr="00A65EB2" w:rsidRDefault="00745D38" w:rsidP="00745D38">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2E50EF29" w14:textId="77777777" w:rsidR="00745D38" w:rsidRDefault="00745D38" w:rsidP="00745D3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1F3D4F4" w14:textId="77777777" w:rsidR="00745D38" w:rsidRDefault="00745D38" w:rsidP="00745D3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23D8569" w14:textId="77777777" w:rsidR="00745D38" w:rsidRDefault="00745D38" w:rsidP="00745D3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7D33CEDA" w14:textId="77777777" w:rsidR="00745D38" w:rsidRDefault="00745D38" w:rsidP="00745D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47938CDD" w14:textId="77777777" w:rsidR="00745D38" w:rsidRDefault="00745D38" w:rsidP="00745D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028FC3F2" w14:textId="77777777" w:rsidR="00745D38" w:rsidRPr="005D43BA" w:rsidRDefault="00745D38" w:rsidP="00745D3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14:paraId="605CBD3B" w14:textId="77777777" w:rsidR="00745D38" w:rsidRPr="005D43BA" w:rsidRDefault="00745D38" w:rsidP="00745D3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60D4619E" w14:textId="77777777" w:rsidR="00745D38" w:rsidRPr="00854D6C" w:rsidRDefault="00745D38" w:rsidP="00745D3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4EB1CB6E" w14:textId="77777777" w:rsidR="00745D38" w:rsidRPr="00854D6C" w:rsidRDefault="00745D38" w:rsidP="00745D38">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15D61D6B" w14:textId="77777777" w:rsidR="00745D38" w:rsidRPr="001E6D8D" w:rsidRDefault="00745D38" w:rsidP="00745D38">
      <w:pPr>
        <w:spacing w:after="0" w:line="240" w:lineRule="auto"/>
        <w:jc w:val="center"/>
        <w:rPr>
          <w:rFonts w:ascii="Times New Roman" w:eastAsia="Times New Roman" w:hAnsi="Times New Roman" w:cs="Times New Roman"/>
          <w:b/>
          <w:sz w:val="28"/>
          <w:szCs w:val="28"/>
          <w:lang w:eastAsia="ru-RU"/>
        </w:rPr>
      </w:pPr>
    </w:p>
    <w:p w14:paraId="52335F45" w14:textId="77777777" w:rsidR="00745D38" w:rsidRDefault="00745D38" w:rsidP="00745D38">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w:t>
      </w:r>
      <w:r>
        <w:rPr>
          <w:rFonts w:ascii="Times New Roman" w:eastAsia="Times New Roman" w:hAnsi="Times New Roman" w:cs="Times New Roman"/>
          <w:sz w:val="24"/>
          <w:szCs w:val="24"/>
          <w:lang w:eastAsia="ru-RU"/>
        </w:rPr>
        <w:lastRenderedPageBreak/>
        <w:t xml:space="preserve">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14:paraId="17DACC43" w14:textId="77777777" w:rsidR="00745D38" w:rsidRPr="001E6D8D" w:rsidRDefault="00745D38" w:rsidP="00745D38">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14:paraId="3FDAD2EC" w14:textId="77777777" w:rsidR="00745D38" w:rsidRPr="001E6D8D" w:rsidRDefault="00745D38" w:rsidP="00745D38">
      <w:pPr>
        <w:spacing w:after="0" w:line="240" w:lineRule="auto"/>
        <w:jc w:val="both"/>
        <w:rPr>
          <w:rFonts w:ascii="Times New Roman" w:eastAsia="Times New Roman" w:hAnsi="Times New Roman" w:cs="Times New Roman"/>
          <w:b/>
          <w:sz w:val="28"/>
          <w:szCs w:val="28"/>
          <w:lang w:eastAsia="ru-RU"/>
        </w:rPr>
      </w:pPr>
    </w:p>
    <w:p w14:paraId="48DA847F" w14:textId="77777777" w:rsidR="00745D38" w:rsidRPr="0046507A" w:rsidRDefault="00745D38" w:rsidP="00745D38">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14:paraId="0219D109" w14:textId="77777777" w:rsidR="00745D38" w:rsidRPr="0046507A" w:rsidRDefault="00745D38" w:rsidP="00745D38">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14:paraId="3374F207" w14:textId="77777777" w:rsidR="00745D38" w:rsidRPr="0046507A" w:rsidRDefault="00745D38" w:rsidP="00745D38">
      <w:pPr>
        <w:spacing w:after="0" w:line="240" w:lineRule="auto"/>
        <w:rPr>
          <w:rFonts w:ascii="Times New Roman" w:eastAsia="Times New Roman" w:hAnsi="Times New Roman" w:cs="Times New Roman"/>
          <w:sz w:val="24"/>
          <w:szCs w:val="24"/>
          <w:lang w:eastAsia="ru-RU"/>
        </w:rPr>
      </w:pPr>
    </w:p>
    <w:p w14:paraId="2875D362" w14:textId="77777777" w:rsidR="00745D38" w:rsidRDefault="00745D38" w:rsidP="00745D38">
      <w:pPr>
        <w:ind w:left="57"/>
        <w:jc w:val="right"/>
        <w:rPr>
          <w:rFonts w:ascii="Times New Roman" w:hAnsi="Times New Roman" w:cs="Times New Roman"/>
          <w:sz w:val="20"/>
          <w:szCs w:val="20"/>
        </w:rPr>
      </w:pPr>
    </w:p>
    <w:p w14:paraId="4B3B231A" w14:textId="77777777" w:rsidR="00745D38" w:rsidRPr="002F291F" w:rsidRDefault="00745D38" w:rsidP="00745D38">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14:paraId="36BE87BE" w14:textId="77777777" w:rsidR="00745D38" w:rsidRPr="002F291F" w:rsidRDefault="00745D38" w:rsidP="00745D3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466A620F" w14:textId="77777777" w:rsidR="00745D38" w:rsidRDefault="00745D38" w:rsidP="00745D38">
      <w:pPr>
        <w:ind w:left="57"/>
        <w:jc w:val="right"/>
        <w:rPr>
          <w:rFonts w:ascii="Times New Roman" w:hAnsi="Times New Roman" w:cs="Times New Roman"/>
          <w:sz w:val="20"/>
          <w:szCs w:val="20"/>
        </w:rPr>
      </w:pPr>
    </w:p>
    <w:p w14:paraId="7A40B1B6" w14:textId="77777777" w:rsidR="00745D38" w:rsidRDefault="00745D38" w:rsidP="00745D38">
      <w:pPr>
        <w:ind w:left="57"/>
        <w:jc w:val="right"/>
        <w:rPr>
          <w:rFonts w:ascii="Times New Roman" w:hAnsi="Times New Roman" w:cs="Times New Roman"/>
          <w:sz w:val="20"/>
          <w:szCs w:val="20"/>
        </w:rPr>
      </w:pPr>
    </w:p>
    <w:p w14:paraId="1EEE9246" w14:textId="77777777" w:rsidR="00745D38" w:rsidRPr="002F291F" w:rsidRDefault="00745D38" w:rsidP="00745D38">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416E4459" w14:textId="77777777" w:rsidR="00745D38" w:rsidRPr="002F291F" w:rsidRDefault="00745D38" w:rsidP="00745D38">
      <w:pPr>
        <w:spacing w:after="0" w:line="240" w:lineRule="auto"/>
        <w:rPr>
          <w:rFonts w:ascii="Times New Roman" w:hAnsi="Times New Roman" w:cs="Times New Roman"/>
          <w:sz w:val="24"/>
          <w:szCs w:val="24"/>
        </w:rPr>
      </w:pPr>
    </w:p>
    <w:p w14:paraId="3E40D7A9" w14:textId="77777777" w:rsidR="00745D38" w:rsidRPr="002F291F" w:rsidRDefault="00745D38" w:rsidP="00745D3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589E3341" w14:textId="77777777" w:rsidR="00745D38" w:rsidRPr="002F291F" w:rsidRDefault="00745D38" w:rsidP="00745D3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14:paraId="48211BAE" w14:textId="77777777" w:rsidR="00745D38" w:rsidRPr="002F291F" w:rsidRDefault="00745D38" w:rsidP="00745D3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392FBE99" w14:textId="77777777" w:rsidR="00745D38" w:rsidRPr="002F291F" w:rsidRDefault="00745D38" w:rsidP="00745D3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77AFCBFF" w14:textId="77777777" w:rsidR="00745D38" w:rsidRPr="005C67E8" w:rsidRDefault="00745D38" w:rsidP="00745D38">
      <w:pPr>
        <w:spacing w:after="0" w:line="240" w:lineRule="auto"/>
        <w:rPr>
          <w:rFonts w:ascii="Times New Roman" w:hAnsi="Times New Roman" w:cs="Times New Roman"/>
          <w:sz w:val="24"/>
          <w:szCs w:val="24"/>
        </w:rPr>
      </w:pPr>
    </w:p>
    <w:p w14:paraId="2E31DC5D" w14:textId="77777777" w:rsidR="00745D38" w:rsidRPr="005C67E8" w:rsidRDefault="00745D38" w:rsidP="00745D38">
      <w:pPr>
        <w:pStyle w:val="ConsPlusTitle"/>
        <w:ind w:left="-142"/>
        <w:jc w:val="right"/>
        <w:rPr>
          <w:b w:val="0"/>
        </w:rPr>
      </w:pPr>
    </w:p>
    <w:p w14:paraId="49DFB6D3" w14:textId="77777777" w:rsidR="00745D38" w:rsidRPr="005C67E8" w:rsidRDefault="00745D38" w:rsidP="00745D38">
      <w:pPr>
        <w:spacing w:after="0" w:line="240" w:lineRule="auto"/>
        <w:rPr>
          <w:rFonts w:ascii="Times New Roman" w:hAnsi="Times New Roman" w:cs="Times New Roman"/>
          <w:sz w:val="24"/>
          <w:szCs w:val="24"/>
        </w:rPr>
      </w:pPr>
    </w:p>
    <w:p w14:paraId="26758ABB" w14:textId="77777777" w:rsidR="00745D38" w:rsidRPr="0046507A" w:rsidRDefault="00745D38" w:rsidP="00745D38">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0657E5C1" w14:textId="77777777" w:rsidR="00745D38" w:rsidRPr="0046507A" w:rsidRDefault="00745D38" w:rsidP="00745D38">
      <w:pPr>
        <w:pStyle w:val="a9"/>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14:paraId="7515CAF7" w14:textId="77777777" w:rsidR="00745D38" w:rsidRPr="0046507A" w:rsidRDefault="00745D38" w:rsidP="00745D38">
      <w:pPr>
        <w:pStyle w:val="a9"/>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14:paraId="60186C3A" w14:textId="77777777" w:rsidR="00745D38" w:rsidRPr="0046507A" w:rsidRDefault="00745D38" w:rsidP="00745D38">
      <w:pPr>
        <w:pStyle w:val="afc"/>
        <w:tabs>
          <w:tab w:val="left" w:pos="2685"/>
        </w:tabs>
        <w:spacing w:after="0" w:line="240" w:lineRule="auto"/>
        <w:jc w:val="center"/>
        <w:rPr>
          <w:rFonts w:ascii="Times New Roman" w:hAnsi="Times New Roman" w:cs="Times New Roman"/>
          <w:sz w:val="24"/>
          <w:szCs w:val="24"/>
        </w:rPr>
      </w:pPr>
    </w:p>
    <w:p w14:paraId="23FCC8B6" w14:textId="77777777" w:rsidR="00745D38" w:rsidRPr="0046507A" w:rsidRDefault="00745D38" w:rsidP="00745D38">
      <w:pPr>
        <w:spacing w:after="0" w:line="240" w:lineRule="auto"/>
        <w:rPr>
          <w:rFonts w:ascii="Times New Roman" w:hAnsi="Times New Roman" w:cs="Times New Roman"/>
          <w:sz w:val="24"/>
          <w:szCs w:val="24"/>
        </w:rPr>
      </w:pPr>
    </w:p>
    <w:p w14:paraId="33ACA737" w14:textId="77777777" w:rsidR="00745D38" w:rsidRPr="0046507A" w:rsidRDefault="00745D38" w:rsidP="00745D38">
      <w:pPr>
        <w:spacing w:after="0" w:line="240" w:lineRule="auto"/>
        <w:rPr>
          <w:rFonts w:ascii="Times New Roman" w:hAnsi="Times New Roman" w:cs="Times New Roman"/>
          <w:sz w:val="24"/>
          <w:szCs w:val="24"/>
        </w:rPr>
      </w:pPr>
    </w:p>
    <w:p w14:paraId="0197AC32" w14:textId="77777777" w:rsidR="00745D38" w:rsidRDefault="00745D38" w:rsidP="00745D38">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32B5AB05" w14:textId="77777777" w:rsidR="00745D38" w:rsidRPr="0046507A" w:rsidRDefault="00745D38" w:rsidP="00745D38">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7E6EA2C6" w14:textId="77777777" w:rsidR="00745D38" w:rsidRDefault="00745D38" w:rsidP="00745D38">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lastRenderedPageBreak/>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14:paraId="756787F7" w14:textId="77777777" w:rsidR="00745D38" w:rsidRDefault="00745D38" w:rsidP="00745D38">
      <w:pPr>
        <w:spacing w:after="0" w:line="240" w:lineRule="auto"/>
        <w:jc w:val="both"/>
        <w:rPr>
          <w:rFonts w:ascii="Times New Roman" w:hAnsi="Times New Roman" w:cs="Times New Roman"/>
          <w:sz w:val="24"/>
          <w:szCs w:val="24"/>
          <w:shd w:val="clear" w:color="auto" w:fill="FAFBFC"/>
        </w:rPr>
      </w:pPr>
    </w:p>
    <w:p w14:paraId="1FD804E5" w14:textId="77777777" w:rsidR="00745D38" w:rsidRDefault="00745D38" w:rsidP="00745D38">
      <w:pPr>
        <w:spacing w:after="0" w:line="240" w:lineRule="auto"/>
        <w:jc w:val="both"/>
        <w:rPr>
          <w:rFonts w:ascii="Times New Roman" w:hAnsi="Times New Roman" w:cs="Times New Roman"/>
          <w:sz w:val="24"/>
          <w:szCs w:val="24"/>
          <w:shd w:val="clear" w:color="auto" w:fill="FAFBFC"/>
        </w:rPr>
      </w:pPr>
    </w:p>
    <w:p w14:paraId="3D4089E7" w14:textId="77777777" w:rsidR="00745D38" w:rsidRDefault="00745D38" w:rsidP="00745D38">
      <w:pPr>
        <w:spacing w:after="0" w:line="240" w:lineRule="auto"/>
        <w:jc w:val="both"/>
        <w:rPr>
          <w:rFonts w:ascii="Times New Roman" w:hAnsi="Times New Roman" w:cs="Times New Roman"/>
          <w:sz w:val="24"/>
          <w:szCs w:val="24"/>
          <w:shd w:val="clear" w:color="auto" w:fill="FAFBFC"/>
        </w:rPr>
      </w:pPr>
    </w:p>
    <w:p w14:paraId="6FF72C0C" w14:textId="77777777" w:rsidR="00745D38" w:rsidRPr="002F291F" w:rsidRDefault="00745D38" w:rsidP="00745D3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7861ACFC" w14:textId="77777777" w:rsidR="00745D38" w:rsidRPr="002F291F" w:rsidRDefault="00745D38" w:rsidP="00745D3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56363DA6" w14:textId="77777777" w:rsidR="00745D38" w:rsidRPr="00536BBE" w:rsidRDefault="00745D38" w:rsidP="00745D38">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79E7FE1D" w14:textId="77777777" w:rsidR="00745D38" w:rsidRPr="0046507A" w:rsidRDefault="00745D38" w:rsidP="00745D38">
      <w:pPr>
        <w:spacing w:after="0" w:line="240" w:lineRule="auto"/>
        <w:rPr>
          <w:rFonts w:ascii="Times New Roman" w:hAnsi="Times New Roman" w:cs="Times New Roman"/>
          <w:sz w:val="24"/>
          <w:szCs w:val="24"/>
        </w:rPr>
      </w:pPr>
    </w:p>
    <w:p w14:paraId="540CA58E" w14:textId="77777777" w:rsidR="00745D38" w:rsidRPr="0046507A" w:rsidRDefault="00745D38" w:rsidP="00745D38">
      <w:pPr>
        <w:spacing w:after="0" w:line="240" w:lineRule="auto"/>
        <w:rPr>
          <w:rFonts w:ascii="Times New Roman" w:hAnsi="Times New Roman" w:cs="Times New Roman"/>
          <w:sz w:val="24"/>
          <w:szCs w:val="24"/>
        </w:rPr>
      </w:pPr>
    </w:p>
    <w:p w14:paraId="04381EB8" w14:textId="77777777" w:rsidR="00745D38" w:rsidRPr="0046507A" w:rsidRDefault="00745D38" w:rsidP="00745D38">
      <w:pPr>
        <w:pStyle w:val="afc"/>
        <w:tabs>
          <w:tab w:val="left" w:pos="3060"/>
        </w:tabs>
        <w:spacing w:after="0" w:line="240" w:lineRule="auto"/>
        <w:jc w:val="center"/>
        <w:rPr>
          <w:rFonts w:ascii="Times New Roman" w:hAnsi="Times New Roman" w:cs="Times New Roman"/>
          <w:sz w:val="24"/>
          <w:szCs w:val="24"/>
          <w:vertAlign w:val="superscript"/>
          <w:lang w:eastAsia="ru-RU"/>
        </w:rPr>
      </w:pPr>
    </w:p>
    <w:p w14:paraId="77FF1C0F" w14:textId="77777777" w:rsidR="00745D38" w:rsidRPr="0046507A" w:rsidRDefault="00745D38" w:rsidP="00745D38">
      <w:pPr>
        <w:spacing w:after="0" w:line="240" w:lineRule="auto"/>
        <w:jc w:val="both"/>
        <w:rPr>
          <w:rFonts w:ascii="Times New Roman" w:hAnsi="Times New Roman" w:cs="Times New Roman"/>
          <w:sz w:val="24"/>
          <w:szCs w:val="24"/>
        </w:rPr>
      </w:pPr>
    </w:p>
    <w:p w14:paraId="10E45387" w14:textId="77777777" w:rsidR="00745D38" w:rsidRPr="005C67E8" w:rsidRDefault="00745D38" w:rsidP="00745D38">
      <w:pPr>
        <w:spacing w:after="0" w:line="240" w:lineRule="auto"/>
        <w:ind w:left="57"/>
        <w:jc w:val="right"/>
        <w:rPr>
          <w:rFonts w:ascii="Times New Roman" w:hAnsi="Times New Roman" w:cs="Times New Roman"/>
          <w:sz w:val="24"/>
          <w:szCs w:val="24"/>
        </w:rPr>
      </w:pPr>
    </w:p>
    <w:p w14:paraId="2265210F" w14:textId="77777777" w:rsidR="00745D38" w:rsidRPr="005C67E8" w:rsidRDefault="00745D38" w:rsidP="00745D38">
      <w:pPr>
        <w:spacing w:after="0" w:line="240" w:lineRule="auto"/>
        <w:ind w:left="57"/>
        <w:jc w:val="right"/>
        <w:rPr>
          <w:rFonts w:ascii="Times New Roman" w:hAnsi="Times New Roman" w:cs="Times New Roman"/>
          <w:sz w:val="24"/>
          <w:szCs w:val="24"/>
        </w:rPr>
      </w:pPr>
    </w:p>
    <w:p w14:paraId="1CB20D13" w14:textId="77777777" w:rsidR="00745D38" w:rsidRPr="005C67E8" w:rsidRDefault="00745D38" w:rsidP="00745D38">
      <w:pPr>
        <w:spacing w:after="0" w:line="240" w:lineRule="auto"/>
        <w:ind w:left="57"/>
        <w:jc w:val="right"/>
        <w:rPr>
          <w:rFonts w:ascii="Times New Roman" w:hAnsi="Times New Roman" w:cs="Times New Roman"/>
          <w:sz w:val="24"/>
          <w:szCs w:val="24"/>
        </w:rPr>
      </w:pPr>
    </w:p>
    <w:p w14:paraId="75AC5675" w14:textId="77777777" w:rsidR="00745D38" w:rsidRDefault="00745D38" w:rsidP="00745D38">
      <w:pPr>
        <w:spacing w:after="0" w:line="240" w:lineRule="auto"/>
        <w:ind w:left="57"/>
        <w:jc w:val="right"/>
        <w:rPr>
          <w:rFonts w:ascii="Times New Roman" w:hAnsi="Times New Roman" w:cs="Times New Roman"/>
          <w:sz w:val="20"/>
          <w:szCs w:val="20"/>
        </w:rPr>
      </w:pPr>
    </w:p>
    <w:p w14:paraId="6F7DCE6C" w14:textId="77777777" w:rsidR="00745D38" w:rsidRDefault="00745D38" w:rsidP="00745D38">
      <w:pPr>
        <w:spacing w:after="0" w:line="240" w:lineRule="auto"/>
        <w:ind w:left="57"/>
        <w:jc w:val="right"/>
        <w:rPr>
          <w:rFonts w:ascii="Times New Roman" w:hAnsi="Times New Roman" w:cs="Times New Roman"/>
          <w:sz w:val="20"/>
          <w:szCs w:val="20"/>
        </w:rPr>
      </w:pPr>
    </w:p>
    <w:p w14:paraId="4864F241" w14:textId="77777777" w:rsidR="00745D38" w:rsidRDefault="00745D38" w:rsidP="00745D38">
      <w:pPr>
        <w:spacing w:after="0" w:line="240" w:lineRule="auto"/>
        <w:ind w:left="57"/>
        <w:jc w:val="right"/>
        <w:rPr>
          <w:rFonts w:ascii="Times New Roman" w:hAnsi="Times New Roman" w:cs="Times New Roman"/>
          <w:sz w:val="20"/>
          <w:szCs w:val="20"/>
        </w:rPr>
      </w:pPr>
    </w:p>
    <w:p w14:paraId="63AE8C8A" w14:textId="77777777" w:rsidR="00745D38" w:rsidRDefault="00745D38" w:rsidP="00745D38">
      <w:pPr>
        <w:spacing w:after="0" w:line="240" w:lineRule="auto"/>
        <w:ind w:left="57"/>
        <w:jc w:val="right"/>
        <w:rPr>
          <w:rFonts w:ascii="Times New Roman" w:hAnsi="Times New Roman" w:cs="Times New Roman"/>
          <w:sz w:val="20"/>
          <w:szCs w:val="20"/>
        </w:rPr>
      </w:pPr>
    </w:p>
    <w:p w14:paraId="3A527DAC" w14:textId="77777777" w:rsidR="00745D38" w:rsidRDefault="00745D38" w:rsidP="00745D38">
      <w:pPr>
        <w:ind w:left="57"/>
        <w:jc w:val="right"/>
        <w:rPr>
          <w:rFonts w:ascii="Times New Roman" w:hAnsi="Times New Roman" w:cs="Times New Roman"/>
          <w:sz w:val="20"/>
          <w:szCs w:val="20"/>
        </w:rPr>
      </w:pPr>
    </w:p>
    <w:p w14:paraId="09AC0CC6" w14:textId="77777777" w:rsidR="00745D38" w:rsidRDefault="00745D38" w:rsidP="00745D38">
      <w:pPr>
        <w:ind w:left="57"/>
        <w:jc w:val="right"/>
        <w:rPr>
          <w:rFonts w:ascii="Times New Roman" w:hAnsi="Times New Roman" w:cs="Times New Roman"/>
          <w:sz w:val="20"/>
          <w:szCs w:val="20"/>
        </w:rPr>
      </w:pPr>
    </w:p>
    <w:p w14:paraId="2872C0E1" w14:textId="77777777" w:rsidR="00745D38" w:rsidRDefault="00745D38" w:rsidP="00745D38">
      <w:pPr>
        <w:rPr>
          <w:rFonts w:ascii="Times New Roman" w:hAnsi="Times New Roman" w:cs="Times New Roman"/>
          <w:sz w:val="20"/>
          <w:szCs w:val="20"/>
        </w:rPr>
      </w:pPr>
    </w:p>
    <w:p w14:paraId="555E2D03" w14:textId="77777777" w:rsidR="00745D38" w:rsidRDefault="00745D38" w:rsidP="00745D38">
      <w:pPr>
        <w:rPr>
          <w:rFonts w:ascii="Times New Roman" w:hAnsi="Times New Roman" w:cs="Times New Roman"/>
          <w:sz w:val="20"/>
          <w:szCs w:val="20"/>
        </w:rPr>
      </w:pPr>
    </w:p>
    <w:p w14:paraId="18F1AB8D" w14:textId="77777777" w:rsidR="00745D38" w:rsidRPr="00681083" w:rsidRDefault="00745D38" w:rsidP="00745D38">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0A4F0370" w14:textId="77777777" w:rsidR="00745D38" w:rsidRPr="00681083" w:rsidRDefault="00745D38" w:rsidP="00745D38">
      <w:pPr>
        <w:rPr>
          <w:rFonts w:ascii="Times New Roman" w:hAnsi="Times New Roman" w:cs="Times New Roman"/>
          <w:sz w:val="16"/>
          <w:szCs w:val="16"/>
        </w:rPr>
      </w:pPr>
    </w:p>
    <w:p w14:paraId="1443908B" w14:textId="77777777" w:rsidR="00745D38" w:rsidRPr="002F291F" w:rsidRDefault="00745D38" w:rsidP="00745D38">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14:paraId="7F0CE874" w14:textId="77777777" w:rsidR="00745D38" w:rsidRPr="002F291F" w:rsidRDefault="00745D38" w:rsidP="00745D3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2D3EA0AE" w14:textId="77777777" w:rsidR="00745D38" w:rsidRPr="002F291F" w:rsidRDefault="00745D38" w:rsidP="00745D38">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56A6F479" w14:textId="77777777" w:rsidR="00745D38" w:rsidRPr="002F291F" w:rsidRDefault="00745D38" w:rsidP="00745D38">
      <w:pPr>
        <w:spacing w:after="0" w:line="240" w:lineRule="auto"/>
        <w:rPr>
          <w:rFonts w:ascii="Times New Roman" w:hAnsi="Times New Roman" w:cs="Times New Roman"/>
          <w:sz w:val="24"/>
          <w:szCs w:val="24"/>
        </w:rPr>
      </w:pPr>
    </w:p>
    <w:p w14:paraId="5DFDA7D0" w14:textId="77777777" w:rsidR="00745D38" w:rsidRPr="002F291F" w:rsidRDefault="00745D38" w:rsidP="00745D3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671BB8F1" w14:textId="77777777" w:rsidR="00745D38" w:rsidRPr="002F291F" w:rsidRDefault="00745D38" w:rsidP="00745D3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14:paraId="2D92E259" w14:textId="77777777" w:rsidR="00745D38" w:rsidRPr="002F291F" w:rsidRDefault="00745D38" w:rsidP="00745D3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77024047" w14:textId="77777777" w:rsidR="00745D38" w:rsidRPr="002F291F" w:rsidRDefault="00745D38" w:rsidP="00745D3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2C68DCBB" w14:textId="77777777" w:rsidR="00745D38" w:rsidRPr="005C67E8" w:rsidRDefault="00745D38" w:rsidP="00745D38">
      <w:pPr>
        <w:spacing w:after="0" w:line="240" w:lineRule="auto"/>
        <w:rPr>
          <w:rFonts w:ascii="Times New Roman" w:hAnsi="Times New Roman" w:cs="Times New Roman"/>
          <w:sz w:val="24"/>
          <w:szCs w:val="24"/>
        </w:rPr>
      </w:pPr>
    </w:p>
    <w:p w14:paraId="4DE8AC01" w14:textId="77777777" w:rsidR="00745D38" w:rsidRPr="005C67E8" w:rsidRDefault="00745D38" w:rsidP="00745D38">
      <w:pPr>
        <w:pStyle w:val="ConsPlusTitle"/>
        <w:ind w:left="-142"/>
        <w:jc w:val="right"/>
        <w:rPr>
          <w:b w:val="0"/>
        </w:rPr>
      </w:pPr>
    </w:p>
    <w:p w14:paraId="721B736F" w14:textId="77777777" w:rsidR="00745D38" w:rsidRPr="005C67E8" w:rsidRDefault="00745D38" w:rsidP="00745D38">
      <w:pPr>
        <w:spacing w:after="0" w:line="240" w:lineRule="auto"/>
        <w:rPr>
          <w:rFonts w:ascii="Times New Roman" w:hAnsi="Times New Roman" w:cs="Times New Roman"/>
          <w:sz w:val="24"/>
          <w:szCs w:val="24"/>
        </w:rPr>
      </w:pPr>
    </w:p>
    <w:p w14:paraId="222857B2" w14:textId="77777777" w:rsidR="00745D38" w:rsidRPr="0046507A" w:rsidRDefault="00745D38" w:rsidP="00745D38">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00B91093" w14:textId="77777777" w:rsidR="00745D38" w:rsidRDefault="00745D38" w:rsidP="00745D38">
      <w:pPr>
        <w:pStyle w:val="a9"/>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14:paraId="56BD80C3" w14:textId="77777777" w:rsidR="00745D38" w:rsidRPr="0046507A" w:rsidRDefault="00745D38" w:rsidP="00745D38">
      <w:pPr>
        <w:pStyle w:val="a9"/>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14:paraId="3F019CDF" w14:textId="77777777" w:rsidR="00745D38" w:rsidRPr="0046507A" w:rsidRDefault="00745D38" w:rsidP="00745D38">
      <w:pPr>
        <w:pStyle w:val="afc"/>
        <w:tabs>
          <w:tab w:val="left" w:pos="2685"/>
        </w:tabs>
        <w:spacing w:after="0" w:line="240" w:lineRule="auto"/>
        <w:jc w:val="center"/>
        <w:rPr>
          <w:rFonts w:ascii="Times New Roman" w:hAnsi="Times New Roman" w:cs="Times New Roman"/>
          <w:sz w:val="24"/>
          <w:szCs w:val="24"/>
        </w:rPr>
      </w:pPr>
    </w:p>
    <w:p w14:paraId="3BEBE8C2" w14:textId="77777777" w:rsidR="00745D38" w:rsidRPr="0046507A" w:rsidRDefault="00745D38" w:rsidP="00745D38">
      <w:pPr>
        <w:spacing w:after="0" w:line="240" w:lineRule="auto"/>
        <w:rPr>
          <w:rFonts w:ascii="Times New Roman" w:hAnsi="Times New Roman" w:cs="Times New Roman"/>
          <w:sz w:val="24"/>
          <w:szCs w:val="24"/>
        </w:rPr>
      </w:pPr>
    </w:p>
    <w:p w14:paraId="644D3AD5" w14:textId="77777777" w:rsidR="00745D38" w:rsidRPr="0046507A" w:rsidRDefault="00745D38" w:rsidP="00745D38">
      <w:pPr>
        <w:spacing w:after="0" w:line="240" w:lineRule="auto"/>
        <w:rPr>
          <w:rFonts w:ascii="Times New Roman" w:hAnsi="Times New Roman" w:cs="Times New Roman"/>
          <w:sz w:val="24"/>
          <w:szCs w:val="24"/>
        </w:rPr>
      </w:pPr>
    </w:p>
    <w:p w14:paraId="01D6EDDA" w14:textId="77777777" w:rsidR="00745D38" w:rsidRDefault="00745D38" w:rsidP="00745D38">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2D6F69F6" w14:textId="77777777" w:rsidR="00745D38" w:rsidRPr="0046507A" w:rsidRDefault="00745D38" w:rsidP="00745D38">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2640CAD4" w14:textId="77777777" w:rsidR="00745D38" w:rsidRDefault="00745D38" w:rsidP="00745D38">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lastRenderedPageBreak/>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14:paraId="1EB1E3EF" w14:textId="77777777" w:rsidR="00745D38" w:rsidRDefault="00745D38" w:rsidP="00745D38">
      <w:pPr>
        <w:spacing w:after="0" w:line="240" w:lineRule="auto"/>
        <w:jc w:val="both"/>
        <w:rPr>
          <w:rFonts w:ascii="Times New Roman" w:hAnsi="Times New Roman" w:cs="Times New Roman"/>
          <w:sz w:val="24"/>
          <w:szCs w:val="24"/>
          <w:shd w:val="clear" w:color="auto" w:fill="FAFBFC"/>
        </w:rPr>
      </w:pPr>
    </w:p>
    <w:p w14:paraId="29821527" w14:textId="77777777" w:rsidR="00745D38" w:rsidRDefault="00745D38" w:rsidP="00745D38">
      <w:pPr>
        <w:spacing w:after="0" w:line="240" w:lineRule="auto"/>
        <w:jc w:val="both"/>
        <w:rPr>
          <w:rFonts w:ascii="Times New Roman" w:hAnsi="Times New Roman" w:cs="Times New Roman"/>
          <w:sz w:val="24"/>
          <w:szCs w:val="24"/>
          <w:shd w:val="clear" w:color="auto" w:fill="FAFBFC"/>
        </w:rPr>
      </w:pPr>
    </w:p>
    <w:p w14:paraId="7E723E06" w14:textId="77777777" w:rsidR="00745D38" w:rsidRPr="002F291F" w:rsidRDefault="00745D38" w:rsidP="00745D3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7FC2699B" w14:textId="77777777" w:rsidR="00745D38" w:rsidRPr="002F291F" w:rsidRDefault="00745D38" w:rsidP="00745D3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605A6235" w14:textId="77777777" w:rsidR="00745D38" w:rsidRPr="00536BBE" w:rsidRDefault="00745D38" w:rsidP="00745D38">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067671AF" w14:textId="77777777" w:rsidR="00745D38" w:rsidRPr="0046507A" w:rsidRDefault="00745D38" w:rsidP="00745D38">
      <w:pPr>
        <w:spacing w:after="0" w:line="240" w:lineRule="auto"/>
        <w:rPr>
          <w:rFonts w:ascii="Times New Roman" w:hAnsi="Times New Roman" w:cs="Times New Roman"/>
          <w:sz w:val="24"/>
          <w:szCs w:val="24"/>
        </w:rPr>
      </w:pPr>
    </w:p>
    <w:p w14:paraId="08F405AB" w14:textId="77777777" w:rsidR="00745D38" w:rsidRPr="0046507A" w:rsidRDefault="00745D38" w:rsidP="00745D38">
      <w:pPr>
        <w:spacing w:after="0" w:line="240" w:lineRule="auto"/>
        <w:rPr>
          <w:rFonts w:ascii="Times New Roman" w:hAnsi="Times New Roman" w:cs="Times New Roman"/>
          <w:sz w:val="24"/>
          <w:szCs w:val="24"/>
        </w:rPr>
      </w:pPr>
    </w:p>
    <w:p w14:paraId="148A225A" w14:textId="77777777" w:rsidR="00745D38" w:rsidRDefault="00745D38" w:rsidP="00745D38">
      <w:pPr>
        <w:ind w:left="57"/>
        <w:jc w:val="right"/>
        <w:rPr>
          <w:rFonts w:ascii="Times New Roman" w:hAnsi="Times New Roman" w:cs="Times New Roman"/>
          <w:sz w:val="20"/>
          <w:szCs w:val="20"/>
        </w:rPr>
      </w:pPr>
    </w:p>
    <w:p w14:paraId="12549723" w14:textId="77777777" w:rsidR="00745D38" w:rsidRDefault="00745D38" w:rsidP="00745D38">
      <w:pPr>
        <w:ind w:left="57"/>
        <w:jc w:val="right"/>
        <w:rPr>
          <w:rFonts w:ascii="Times New Roman" w:hAnsi="Times New Roman" w:cs="Times New Roman"/>
          <w:sz w:val="20"/>
          <w:szCs w:val="20"/>
        </w:rPr>
      </w:pPr>
    </w:p>
    <w:p w14:paraId="5236D548" w14:textId="77777777" w:rsidR="00745D38" w:rsidRDefault="00745D38" w:rsidP="00745D38">
      <w:pPr>
        <w:ind w:left="57"/>
        <w:jc w:val="right"/>
        <w:rPr>
          <w:rFonts w:ascii="Times New Roman" w:hAnsi="Times New Roman" w:cs="Times New Roman"/>
          <w:sz w:val="20"/>
          <w:szCs w:val="20"/>
        </w:rPr>
      </w:pPr>
    </w:p>
    <w:p w14:paraId="1CA11482" w14:textId="77777777" w:rsidR="00745D38" w:rsidRDefault="00745D38" w:rsidP="00745D38">
      <w:pPr>
        <w:ind w:left="57"/>
        <w:jc w:val="right"/>
        <w:rPr>
          <w:rFonts w:ascii="Times New Roman" w:hAnsi="Times New Roman" w:cs="Times New Roman"/>
          <w:sz w:val="20"/>
          <w:szCs w:val="20"/>
        </w:rPr>
      </w:pPr>
    </w:p>
    <w:p w14:paraId="6A9C8189" w14:textId="77777777" w:rsidR="00745D38" w:rsidRDefault="00745D38" w:rsidP="00745D38">
      <w:pPr>
        <w:ind w:left="57"/>
        <w:jc w:val="right"/>
        <w:rPr>
          <w:rFonts w:ascii="Times New Roman" w:hAnsi="Times New Roman" w:cs="Times New Roman"/>
          <w:sz w:val="20"/>
          <w:szCs w:val="20"/>
        </w:rPr>
      </w:pPr>
    </w:p>
    <w:p w14:paraId="11225B76" w14:textId="77777777" w:rsidR="00745D38" w:rsidRDefault="00745D38" w:rsidP="00745D38">
      <w:pPr>
        <w:ind w:left="57"/>
        <w:jc w:val="right"/>
        <w:rPr>
          <w:rFonts w:ascii="Times New Roman" w:hAnsi="Times New Roman" w:cs="Times New Roman"/>
          <w:sz w:val="20"/>
          <w:szCs w:val="20"/>
        </w:rPr>
      </w:pPr>
    </w:p>
    <w:p w14:paraId="6E1B668D" w14:textId="77777777" w:rsidR="00745D38" w:rsidRDefault="00745D38" w:rsidP="00745D38">
      <w:pPr>
        <w:ind w:left="57"/>
        <w:jc w:val="right"/>
        <w:rPr>
          <w:rFonts w:ascii="Times New Roman" w:hAnsi="Times New Roman" w:cs="Times New Roman"/>
          <w:sz w:val="20"/>
          <w:szCs w:val="20"/>
        </w:rPr>
      </w:pPr>
    </w:p>
    <w:p w14:paraId="2C3A2144" w14:textId="77777777" w:rsidR="00745D38" w:rsidRDefault="00745D38" w:rsidP="00745D38">
      <w:pPr>
        <w:ind w:left="57"/>
        <w:jc w:val="right"/>
        <w:rPr>
          <w:rFonts w:ascii="Times New Roman" w:hAnsi="Times New Roman" w:cs="Times New Roman"/>
          <w:sz w:val="20"/>
          <w:szCs w:val="20"/>
        </w:rPr>
      </w:pPr>
    </w:p>
    <w:p w14:paraId="4D1AF2DD" w14:textId="77777777" w:rsidR="00745D38" w:rsidRPr="00681083" w:rsidRDefault="00745D38" w:rsidP="00745D38">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1DE3D4DD" w14:textId="77777777" w:rsidR="00745D38" w:rsidRDefault="00745D38" w:rsidP="00745D38">
      <w:pPr>
        <w:ind w:left="57"/>
        <w:jc w:val="right"/>
        <w:rPr>
          <w:rFonts w:ascii="Times New Roman" w:hAnsi="Times New Roman" w:cs="Times New Roman"/>
          <w:sz w:val="20"/>
          <w:szCs w:val="20"/>
        </w:rPr>
      </w:pPr>
    </w:p>
    <w:p w14:paraId="4869EE30" w14:textId="77777777" w:rsidR="00745D38" w:rsidRDefault="00745D38" w:rsidP="00745D38">
      <w:pPr>
        <w:ind w:left="57"/>
        <w:jc w:val="right"/>
        <w:rPr>
          <w:rFonts w:ascii="Times New Roman" w:hAnsi="Times New Roman" w:cs="Times New Roman"/>
          <w:sz w:val="20"/>
          <w:szCs w:val="20"/>
        </w:rPr>
      </w:pPr>
    </w:p>
    <w:p w14:paraId="22E3815B" w14:textId="77777777" w:rsidR="00745D38" w:rsidRDefault="00745D38" w:rsidP="00745D38">
      <w:pPr>
        <w:ind w:left="57"/>
        <w:jc w:val="right"/>
        <w:rPr>
          <w:rFonts w:ascii="Times New Roman" w:hAnsi="Times New Roman" w:cs="Times New Roman"/>
          <w:sz w:val="20"/>
          <w:szCs w:val="20"/>
        </w:rPr>
      </w:pPr>
    </w:p>
    <w:p w14:paraId="0CE63257" w14:textId="77777777" w:rsidR="00745D38" w:rsidRDefault="00745D38" w:rsidP="00745D38">
      <w:pPr>
        <w:ind w:left="57"/>
        <w:jc w:val="right"/>
        <w:rPr>
          <w:rFonts w:ascii="Times New Roman" w:hAnsi="Times New Roman" w:cs="Times New Roman"/>
          <w:sz w:val="20"/>
          <w:szCs w:val="20"/>
        </w:rPr>
      </w:pPr>
    </w:p>
    <w:p w14:paraId="7625E282" w14:textId="77777777" w:rsidR="00745D38" w:rsidRPr="002F291F" w:rsidRDefault="00745D38" w:rsidP="00745D38">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14:paraId="266F8A31" w14:textId="77777777" w:rsidR="00745D38" w:rsidRPr="002F291F" w:rsidRDefault="00745D38" w:rsidP="00745D38">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14:paraId="2015421C" w14:textId="77777777" w:rsidR="00745D38" w:rsidRPr="002F291F" w:rsidRDefault="00745D38" w:rsidP="00745D38">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14:paraId="6A95EA83" w14:textId="77777777" w:rsidR="00745D38" w:rsidRPr="002F291F" w:rsidRDefault="00745D38" w:rsidP="00745D38">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1452823A" w14:textId="77777777" w:rsidR="00745D38" w:rsidRPr="002F291F" w:rsidRDefault="00745D38" w:rsidP="00745D38">
      <w:pPr>
        <w:spacing w:after="0" w:line="240" w:lineRule="auto"/>
        <w:rPr>
          <w:rFonts w:ascii="Times New Roman" w:hAnsi="Times New Roman" w:cs="Times New Roman"/>
          <w:sz w:val="24"/>
          <w:szCs w:val="24"/>
        </w:rPr>
      </w:pPr>
    </w:p>
    <w:p w14:paraId="3C5AAE5B" w14:textId="77777777" w:rsidR="00745D38" w:rsidRPr="002F291F" w:rsidRDefault="00745D38" w:rsidP="00745D3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7DDFB73D" w14:textId="77777777" w:rsidR="00745D38" w:rsidRPr="002F291F" w:rsidRDefault="00745D38" w:rsidP="00745D3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14:paraId="0A85ABBB" w14:textId="77777777" w:rsidR="00745D38" w:rsidRPr="002F291F" w:rsidRDefault="00745D38" w:rsidP="00745D3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4519CF1E" w14:textId="77777777" w:rsidR="00745D38" w:rsidRPr="002F291F" w:rsidRDefault="00745D38" w:rsidP="00745D3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0A2B95DB" w14:textId="77777777" w:rsidR="00745D38" w:rsidRPr="002F291F" w:rsidRDefault="00745D38" w:rsidP="00745D38">
      <w:pPr>
        <w:spacing w:after="0" w:line="240" w:lineRule="auto"/>
        <w:rPr>
          <w:rFonts w:ascii="Times New Roman" w:hAnsi="Times New Roman" w:cs="Times New Roman"/>
          <w:sz w:val="24"/>
          <w:szCs w:val="24"/>
        </w:rPr>
      </w:pPr>
    </w:p>
    <w:p w14:paraId="4520B1DF" w14:textId="77777777" w:rsidR="00745D38" w:rsidRPr="002F291F" w:rsidRDefault="00745D38" w:rsidP="00745D38">
      <w:pPr>
        <w:spacing w:after="0" w:line="240" w:lineRule="auto"/>
        <w:rPr>
          <w:rFonts w:ascii="Times New Roman" w:hAnsi="Times New Roman" w:cs="Times New Roman"/>
          <w:sz w:val="24"/>
          <w:szCs w:val="24"/>
        </w:rPr>
      </w:pPr>
    </w:p>
    <w:p w14:paraId="1254A483" w14:textId="77777777" w:rsidR="00745D38" w:rsidRPr="002F291F" w:rsidRDefault="00745D38" w:rsidP="00745D38">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14:paraId="5437E9AA" w14:textId="77777777" w:rsidR="00745D38" w:rsidRPr="002F291F" w:rsidRDefault="00745D38" w:rsidP="00745D38">
      <w:pPr>
        <w:pStyle w:val="afc"/>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14:paraId="000C01D1" w14:textId="77777777" w:rsidR="00745D38" w:rsidRPr="002F291F" w:rsidRDefault="00745D38" w:rsidP="00745D38">
      <w:pPr>
        <w:spacing w:after="0" w:line="240" w:lineRule="auto"/>
        <w:rPr>
          <w:rFonts w:ascii="Times New Roman" w:hAnsi="Times New Roman" w:cs="Times New Roman"/>
          <w:sz w:val="24"/>
          <w:szCs w:val="24"/>
        </w:rPr>
      </w:pPr>
    </w:p>
    <w:p w14:paraId="67AE6758" w14:textId="77777777" w:rsidR="00745D38" w:rsidRPr="002F291F" w:rsidRDefault="00745D38" w:rsidP="00745D38">
      <w:pPr>
        <w:spacing w:after="0" w:line="240" w:lineRule="auto"/>
        <w:rPr>
          <w:rFonts w:ascii="Times New Roman" w:hAnsi="Times New Roman" w:cs="Times New Roman"/>
          <w:sz w:val="24"/>
          <w:szCs w:val="24"/>
        </w:rPr>
      </w:pPr>
    </w:p>
    <w:p w14:paraId="28BF928F" w14:textId="77777777" w:rsidR="00745D38" w:rsidRPr="002F291F" w:rsidRDefault="00745D38" w:rsidP="00745D38">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14:paraId="5866352A" w14:textId="77777777" w:rsidR="00745D38" w:rsidRPr="002F291F" w:rsidRDefault="00745D38" w:rsidP="00745D38">
      <w:pPr>
        <w:pStyle w:val="afc"/>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14:paraId="64127575" w14:textId="77777777" w:rsidR="00745D38" w:rsidRPr="002F291F" w:rsidRDefault="00745D38" w:rsidP="00745D38">
      <w:pPr>
        <w:spacing w:after="0" w:line="240" w:lineRule="auto"/>
        <w:jc w:val="right"/>
        <w:rPr>
          <w:rFonts w:ascii="Times New Roman" w:hAnsi="Times New Roman" w:cs="Times New Roman"/>
          <w:sz w:val="24"/>
          <w:szCs w:val="24"/>
        </w:rPr>
      </w:pPr>
    </w:p>
    <w:p w14:paraId="3330E43E" w14:textId="77777777" w:rsidR="00745D38" w:rsidRPr="002F291F" w:rsidRDefault="00745D38" w:rsidP="00745D38">
      <w:pPr>
        <w:pStyle w:val="afc"/>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14:paraId="75B0F716" w14:textId="77777777" w:rsidR="00745D38" w:rsidRPr="002F291F" w:rsidRDefault="00745D38" w:rsidP="00745D38">
      <w:pPr>
        <w:pStyle w:val="afc"/>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14:paraId="2103FBA8" w14:textId="77777777" w:rsidR="00745D38" w:rsidRPr="002F291F" w:rsidRDefault="00745D38" w:rsidP="00745D38">
      <w:pPr>
        <w:pStyle w:val="afc"/>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14:paraId="30DA2ED4" w14:textId="77777777" w:rsidR="00745D38" w:rsidRPr="002F291F" w:rsidRDefault="00745D38" w:rsidP="00745D38">
      <w:pPr>
        <w:pStyle w:val="afc"/>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14:paraId="3D4349D7" w14:textId="77777777" w:rsidR="00745D38" w:rsidRPr="002F291F" w:rsidRDefault="00745D38" w:rsidP="00745D3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14:paraId="59749A3D" w14:textId="77777777" w:rsidR="00745D38" w:rsidRPr="002F291F" w:rsidRDefault="00745D38" w:rsidP="00745D38">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694E0DE5" w14:textId="77777777" w:rsidR="00745D38" w:rsidRPr="002F291F" w:rsidRDefault="00745D38" w:rsidP="00745D38">
      <w:pPr>
        <w:spacing w:after="0" w:line="240" w:lineRule="auto"/>
        <w:jc w:val="both"/>
        <w:rPr>
          <w:rFonts w:ascii="Times New Roman" w:hAnsi="Times New Roman" w:cs="Times New Roman"/>
          <w:sz w:val="24"/>
          <w:szCs w:val="24"/>
        </w:rPr>
      </w:pPr>
    </w:p>
    <w:p w14:paraId="7277EE11" w14:textId="77777777" w:rsidR="00745D38" w:rsidRPr="002F291F" w:rsidRDefault="00745D38" w:rsidP="00745D3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7DF5073F" w14:textId="77777777" w:rsidR="00745D38" w:rsidRPr="002F291F" w:rsidRDefault="00745D38" w:rsidP="00745D3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14:paraId="3C23EC81" w14:textId="77777777" w:rsidR="00745D38" w:rsidRPr="002F291F" w:rsidRDefault="00745D38" w:rsidP="00745D38">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14:paraId="4934EB00" w14:textId="77777777" w:rsidR="00745D38" w:rsidRPr="002F291F" w:rsidRDefault="00745D38" w:rsidP="00745D3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14:paraId="0E284C8C" w14:textId="77777777" w:rsidR="00745D38" w:rsidRPr="002F291F" w:rsidRDefault="00745D38" w:rsidP="00745D3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14:paraId="3B0D5FC4" w14:textId="77777777" w:rsidR="00745D38" w:rsidRPr="002F291F" w:rsidRDefault="00745D38" w:rsidP="00745D3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14:paraId="0B1FB1EE" w14:textId="77777777" w:rsidR="00745D38" w:rsidRPr="002F291F" w:rsidRDefault="00745D38" w:rsidP="00745D3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59F9B520" w14:textId="77777777" w:rsidR="00745D38" w:rsidRPr="002F291F" w:rsidRDefault="00745D38" w:rsidP="00745D38">
      <w:pPr>
        <w:spacing w:after="0" w:line="240" w:lineRule="auto"/>
        <w:jc w:val="both"/>
        <w:rPr>
          <w:rFonts w:ascii="Times New Roman" w:hAnsi="Times New Roman" w:cs="Times New Roman"/>
          <w:sz w:val="24"/>
          <w:szCs w:val="24"/>
        </w:rPr>
      </w:pPr>
    </w:p>
    <w:p w14:paraId="5BA67945" w14:textId="77777777" w:rsidR="00745D38" w:rsidRPr="002F291F" w:rsidRDefault="00745D38" w:rsidP="00745D3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1C873472" w14:textId="77777777" w:rsidR="00745D38" w:rsidRPr="002F291F" w:rsidRDefault="00745D38" w:rsidP="00745D3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09F3ADDE" w14:textId="77777777" w:rsidR="00745D38" w:rsidRPr="00536BBE" w:rsidRDefault="00745D38" w:rsidP="00745D38">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6461D6D1" w14:textId="77777777" w:rsidR="00745D38" w:rsidRPr="002F291F" w:rsidRDefault="00745D38" w:rsidP="00745D38">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sectPr w:rsidR="00286D66" w:rsidSect="000A536B">
      <w:headerReference w:type="default" r:id="rId20"/>
      <w:pgSz w:w="11906" w:h="16838"/>
      <w:pgMar w:top="873" w:right="1440" w:bottom="87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55F86" w14:textId="77777777" w:rsidR="00706FA0" w:rsidRDefault="00706FA0" w:rsidP="009E3588">
      <w:pPr>
        <w:spacing w:after="0" w:line="240" w:lineRule="auto"/>
      </w:pPr>
      <w:r>
        <w:separator/>
      </w:r>
    </w:p>
  </w:endnote>
  <w:endnote w:type="continuationSeparator" w:id="0">
    <w:p w14:paraId="2E30D018" w14:textId="77777777" w:rsidR="00706FA0" w:rsidRDefault="00706FA0"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1866B" w14:textId="77777777" w:rsidR="00706FA0" w:rsidRDefault="00706FA0" w:rsidP="009E3588">
      <w:pPr>
        <w:spacing w:after="0" w:line="240" w:lineRule="auto"/>
      </w:pPr>
      <w:r>
        <w:separator/>
      </w:r>
    </w:p>
  </w:footnote>
  <w:footnote w:type="continuationSeparator" w:id="0">
    <w:p w14:paraId="26C1FBF7" w14:textId="77777777" w:rsidR="00706FA0" w:rsidRDefault="00706FA0" w:rsidP="009E3588">
      <w:pPr>
        <w:spacing w:after="0" w:line="240" w:lineRule="auto"/>
      </w:pPr>
      <w:r>
        <w:continuationSeparator/>
      </w:r>
    </w:p>
  </w:footnote>
  <w:footnote w:id="1">
    <w:p w14:paraId="187B0079" w14:textId="77777777" w:rsidR="00E27130" w:rsidRDefault="00E27130" w:rsidP="00745D38">
      <w:pPr>
        <w:pStyle w:val="af9"/>
      </w:pPr>
      <w:r>
        <w:rPr>
          <w:rStyle w:val="afb"/>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14:paraId="41CDCEB0" w14:textId="77777777" w:rsidR="00E27130" w:rsidRDefault="00E27130" w:rsidP="00745D38">
      <w:pPr>
        <w:pStyle w:val="af9"/>
      </w:pPr>
      <w:r>
        <w:rPr>
          <w:rStyle w:val="afb"/>
        </w:rPr>
        <w:footnoteRef/>
      </w:r>
      <w:r>
        <w:t xml:space="preserve"> заполняются для подтверждения малоимущности</w:t>
      </w:r>
    </w:p>
  </w:footnote>
  <w:footnote w:id="3">
    <w:p w14:paraId="0F7F20A4" w14:textId="77777777" w:rsidR="00E27130" w:rsidRDefault="00E27130" w:rsidP="00745D38">
      <w:pPr>
        <w:pStyle w:val="af9"/>
      </w:pPr>
      <w:r>
        <w:rPr>
          <w:rStyle w:val="afb"/>
        </w:rPr>
        <w:footnoteRef/>
      </w:r>
      <w:r>
        <w:t xml:space="preserve"> заполняются для подтверждения малоимущности</w:t>
      </w:r>
    </w:p>
  </w:footnote>
  <w:footnote w:id="4">
    <w:p w14:paraId="1B13D9DE" w14:textId="77777777" w:rsidR="00E27130" w:rsidRDefault="00E27130" w:rsidP="00745D38">
      <w:pPr>
        <w:pStyle w:val="af9"/>
      </w:pPr>
    </w:p>
  </w:footnote>
  <w:footnote w:id="5">
    <w:p w14:paraId="6399EC84" w14:textId="77777777" w:rsidR="00E27130" w:rsidRDefault="00E27130" w:rsidP="00745D38">
      <w:pPr>
        <w:pStyle w:val="af9"/>
      </w:pPr>
      <w:r>
        <w:rPr>
          <w:rStyle w:val="afb"/>
        </w:rPr>
        <w:footnoteRef/>
      </w:r>
      <w:r w:rsidRPr="00F74FE9">
        <w:t xml:space="preserve"> </w:t>
      </w:r>
      <w:r>
        <w:t>заполняются для подтверждения малоимущности</w:t>
      </w:r>
    </w:p>
  </w:footnote>
  <w:footnote w:id="6">
    <w:p w14:paraId="2313801D" w14:textId="77777777" w:rsidR="00E27130" w:rsidRDefault="00E27130" w:rsidP="00745D38">
      <w:pPr>
        <w:pStyle w:val="af9"/>
      </w:pPr>
      <w:r>
        <w:rPr>
          <w:rStyle w:val="afb"/>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020323"/>
      <w:docPartObj>
        <w:docPartGallery w:val="Page Numbers (Top of Page)"/>
        <w:docPartUnique/>
      </w:docPartObj>
    </w:sdtPr>
    <w:sdtEndPr/>
    <w:sdtContent>
      <w:p w14:paraId="4AE2E9A4" w14:textId="77777777" w:rsidR="00E27130" w:rsidRDefault="00E27130">
        <w:pPr>
          <w:pStyle w:val="af"/>
          <w:jc w:val="center"/>
        </w:pPr>
        <w:r>
          <w:fldChar w:fldCharType="begin"/>
        </w:r>
        <w:r>
          <w:instrText>PAGE   \* MERGEFORMAT</w:instrText>
        </w:r>
        <w:r>
          <w:fldChar w:fldCharType="separate"/>
        </w:r>
        <w:r w:rsidR="004C3EE2">
          <w:rPr>
            <w:noProof/>
          </w:rPr>
          <w:t>21</w:t>
        </w:r>
        <w:r>
          <w:fldChar w:fldCharType="end"/>
        </w:r>
      </w:p>
    </w:sdtContent>
  </w:sdt>
  <w:p w14:paraId="7E2A25AC" w14:textId="77777777" w:rsidR="00E27130" w:rsidRDefault="00E2713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33697C"/>
    <w:multiLevelType w:val="hybridMultilevel"/>
    <w:tmpl w:val="F6D4C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435D1175"/>
    <w:multiLevelType w:val="hybridMultilevel"/>
    <w:tmpl w:val="4B6254DA"/>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5"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9"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6"/>
  </w:num>
  <w:num w:numId="3">
    <w:abstractNumId w:val="14"/>
  </w:num>
  <w:num w:numId="4">
    <w:abstractNumId w:val="13"/>
  </w:num>
  <w:num w:numId="5">
    <w:abstractNumId w:val="2"/>
  </w:num>
  <w:num w:numId="6">
    <w:abstractNumId w:val="22"/>
  </w:num>
  <w:num w:numId="7">
    <w:abstractNumId w:val="21"/>
  </w:num>
  <w:num w:numId="8">
    <w:abstractNumId w:val="12"/>
  </w:num>
  <w:num w:numId="9">
    <w:abstractNumId w:val="11"/>
  </w:num>
  <w:num w:numId="10">
    <w:abstractNumId w:val="20"/>
  </w:num>
  <w:num w:numId="11">
    <w:abstractNumId w:val="4"/>
  </w:num>
  <w:num w:numId="12">
    <w:abstractNumId w:val="25"/>
  </w:num>
  <w:num w:numId="13">
    <w:abstractNumId w:val="15"/>
  </w:num>
  <w:num w:numId="14">
    <w:abstractNumId w:val="24"/>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6"/>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23"/>
  </w:num>
  <w:num w:numId="21">
    <w:abstractNumId w:val="26"/>
  </w:num>
  <w:num w:numId="22">
    <w:abstractNumId w:val="19"/>
  </w:num>
  <w:num w:numId="23">
    <w:abstractNumId w:val="10"/>
  </w:num>
  <w:num w:numId="24">
    <w:abstractNumId w:val="1"/>
  </w:num>
  <w:num w:numId="25">
    <w:abstractNumId w:val="5"/>
  </w:num>
  <w:num w:numId="26">
    <w:abstractNumId w:val="27"/>
  </w:num>
  <w:num w:numId="27">
    <w:abstractNumId w:val="17"/>
  </w:num>
  <w:num w:numId="28">
    <w:abstractNumId w:val="3"/>
  </w:num>
  <w:num w:numId="29">
    <w:abstractNumId w:val="29"/>
  </w:num>
  <w:num w:numId="30">
    <w:abstractNumId w:val="7"/>
  </w:num>
  <w:num w:numId="31">
    <w:abstractNumId w:val="1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154E9"/>
    <w:rsid w:val="00020022"/>
    <w:rsid w:val="00034103"/>
    <w:rsid w:val="00035D88"/>
    <w:rsid w:val="00046784"/>
    <w:rsid w:val="00062E1D"/>
    <w:rsid w:val="00074D2E"/>
    <w:rsid w:val="000A4A11"/>
    <w:rsid w:val="000A536B"/>
    <w:rsid w:val="000E13CD"/>
    <w:rsid w:val="000E312E"/>
    <w:rsid w:val="000E389E"/>
    <w:rsid w:val="000E568A"/>
    <w:rsid w:val="000F3A47"/>
    <w:rsid w:val="000F4375"/>
    <w:rsid w:val="00102BA0"/>
    <w:rsid w:val="00110D58"/>
    <w:rsid w:val="0011122E"/>
    <w:rsid w:val="00124EAE"/>
    <w:rsid w:val="0013119A"/>
    <w:rsid w:val="001753A1"/>
    <w:rsid w:val="001B094B"/>
    <w:rsid w:val="001B7862"/>
    <w:rsid w:val="001C4793"/>
    <w:rsid w:val="001D150C"/>
    <w:rsid w:val="002229A5"/>
    <w:rsid w:val="00236442"/>
    <w:rsid w:val="00273161"/>
    <w:rsid w:val="00281AD4"/>
    <w:rsid w:val="00286D66"/>
    <w:rsid w:val="00290204"/>
    <w:rsid w:val="002A0952"/>
    <w:rsid w:val="002B12DE"/>
    <w:rsid w:val="002B7250"/>
    <w:rsid w:val="002D3EE5"/>
    <w:rsid w:val="002D430F"/>
    <w:rsid w:val="002E4F1A"/>
    <w:rsid w:val="00300574"/>
    <w:rsid w:val="003052CE"/>
    <w:rsid w:val="00331075"/>
    <w:rsid w:val="00337BC9"/>
    <w:rsid w:val="00355CAF"/>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8108C"/>
    <w:rsid w:val="0048790C"/>
    <w:rsid w:val="00490497"/>
    <w:rsid w:val="004A4650"/>
    <w:rsid w:val="004C35AD"/>
    <w:rsid w:val="004C3EE2"/>
    <w:rsid w:val="004D0311"/>
    <w:rsid w:val="004F45BD"/>
    <w:rsid w:val="004F5A47"/>
    <w:rsid w:val="005010EE"/>
    <w:rsid w:val="00511F17"/>
    <w:rsid w:val="005135C2"/>
    <w:rsid w:val="005578C4"/>
    <w:rsid w:val="005B456D"/>
    <w:rsid w:val="005B66C6"/>
    <w:rsid w:val="005D3B59"/>
    <w:rsid w:val="005D7148"/>
    <w:rsid w:val="00603EC2"/>
    <w:rsid w:val="00604DD3"/>
    <w:rsid w:val="006110AC"/>
    <w:rsid w:val="006116F9"/>
    <w:rsid w:val="0062797D"/>
    <w:rsid w:val="00641F6F"/>
    <w:rsid w:val="006504D7"/>
    <w:rsid w:val="00657023"/>
    <w:rsid w:val="00672084"/>
    <w:rsid w:val="006773EB"/>
    <w:rsid w:val="00682335"/>
    <w:rsid w:val="00682A0E"/>
    <w:rsid w:val="006B13BE"/>
    <w:rsid w:val="006B18DC"/>
    <w:rsid w:val="006B5D06"/>
    <w:rsid w:val="006B7EDB"/>
    <w:rsid w:val="006D5446"/>
    <w:rsid w:val="006E50E4"/>
    <w:rsid w:val="006F5C2A"/>
    <w:rsid w:val="006F5F63"/>
    <w:rsid w:val="006F64FF"/>
    <w:rsid w:val="007066DE"/>
    <w:rsid w:val="00706FA0"/>
    <w:rsid w:val="00726E49"/>
    <w:rsid w:val="007305DC"/>
    <w:rsid w:val="0073482A"/>
    <w:rsid w:val="00735D2A"/>
    <w:rsid w:val="00744858"/>
    <w:rsid w:val="00744D1A"/>
    <w:rsid w:val="00745D38"/>
    <w:rsid w:val="00755466"/>
    <w:rsid w:val="00780560"/>
    <w:rsid w:val="00790579"/>
    <w:rsid w:val="007A22E0"/>
    <w:rsid w:val="007B49C4"/>
    <w:rsid w:val="007B57DF"/>
    <w:rsid w:val="007B6C93"/>
    <w:rsid w:val="007C0C67"/>
    <w:rsid w:val="007F4B03"/>
    <w:rsid w:val="007F5D5E"/>
    <w:rsid w:val="00805C7C"/>
    <w:rsid w:val="00805F06"/>
    <w:rsid w:val="0083177A"/>
    <w:rsid w:val="00847BA7"/>
    <w:rsid w:val="0089310E"/>
    <w:rsid w:val="008A02EB"/>
    <w:rsid w:val="008A1099"/>
    <w:rsid w:val="008C3C1F"/>
    <w:rsid w:val="008F196A"/>
    <w:rsid w:val="009125A0"/>
    <w:rsid w:val="009249DE"/>
    <w:rsid w:val="00927CEB"/>
    <w:rsid w:val="00930FF8"/>
    <w:rsid w:val="00947C4B"/>
    <w:rsid w:val="00950E31"/>
    <w:rsid w:val="00956B41"/>
    <w:rsid w:val="00957B60"/>
    <w:rsid w:val="00962385"/>
    <w:rsid w:val="00962722"/>
    <w:rsid w:val="00962785"/>
    <w:rsid w:val="00966150"/>
    <w:rsid w:val="00970F6A"/>
    <w:rsid w:val="0097321D"/>
    <w:rsid w:val="00984C0C"/>
    <w:rsid w:val="0099257E"/>
    <w:rsid w:val="00994F5E"/>
    <w:rsid w:val="009A7793"/>
    <w:rsid w:val="009D2EA6"/>
    <w:rsid w:val="009E3588"/>
    <w:rsid w:val="009F48AC"/>
    <w:rsid w:val="00A021E8"/>
    <w:rsid w:val="00A176F1"/>
    <w:rsid w:val="00A5125B"/>
    <w:rsid w:val="00A63F96"/>
    <w:rsid w:val="00A7548A"/>
    <w:rsid w:val="00A904C9"/>
    <w:rsid w:val="00A95989"/>
    <w:rsid w:val="00AA2CE6"/>
    <w:rsid w:val="00AA60D1"/>
    <w:rsid w:val="00AC29ED"/>
    <w:rsid w:val="00AD1090"/>
    <w:rsid w:val="00AD38D9"/>
    <w:rsid w:val="00AF4B58"/>
    <w:rsid w:val="00AF6055"/>
    <w:rsid w:val="00B07DFC"/>
    <w:rsid w:val="00B14201"/>
    <w:rsid w:val="00B152AC"/>
    <w:rsid w:val="00B44EAE"/>
    <w:rsid w:val="00B45540"/>
    <w:rsid w:val="00B51F47"/>
    <w:rsid w:val="00B603E2"/>
    <w:rsid w:val="00B755AE"/>
    <w:rsid w:val="00B76CC0"/>
    <w:rsid w:val="00BB1D20"/>
    <w:rsid w:val="00BC32C7"/>
    <w:rsid w:val="00BD2CE6"/>
    <w:rsid w:val="00BD67E1"/>
    <w:rsid w:val="00BE752A"/>
    <w:rsid w:val="00BF5D8B"/>
    <w:rsid w:val="00C01DF6"/>
    <w:rsid w:val="00C25B22"/>
    <w:rsid w:val="00C55057"/>
    <w:rsid w:val="00C627F0"/>
    <w:rsid w:val="00C71354"/>
    <w:rsid w:val="00C82429"/>
    <w:rsid w:val="00C86E95"/>
    <w:rsid w:val="00CA6894"/>
    <w:rsid w:val="00CA7947"/>
    <w:rsid w:val="00CB0307"/>
    <w:rsid w:val="00CC58C4"/>
    <w:rsid w:val="00CD12E2"/>
    <w:rsid w:val="00CE0A76"/>
    <w:rsid w:val="00CE6039"/>
    <w:rsid w:val="00CF57A1"/>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27130"/>
    <w:rsid w:val="00E31992"/>
    <w:rsid w:val="00E42293"/>
    <w:rsid w:val="00E85E64"/>
    <w:rsid w:val="00E97ECC"/>
    <w:rsid w:val="00EE4B55"/>
    <w:rsid w:val="00EE626F"/>
    <w:rsid w:val="00F01907"/>
    <w:rsid w:val="00F01A8C"/>
    <w:rsid w:val="00F16C20"/>
    <w:rsid w:val="00F24B62"/>
    <w:rsid w:val="00F277B6"/>
    <w:rsid w:val="00F376E7"/>
    <w:rsid w:val="00F44A78"/>
    <w:rsid w:val="00F469E2"/>
    <w:rsid w:val="00F87DC4"/>
    <w:rsid w:val="00F92525"/>
    <w:rsid w:val="00FB05C9"/>
    <w:rsid w:val="00FB16DE"/>
    <w:rsid w:val="00FB37BA"/>
    <w:rsid w:val="00FB42F2"/>
    <w:rsid w:val="00FB557D"/>
    <w:rsid w:val="00FB6349"/>
    <w:rsid w:val="00FB63D4"/>
    <w:rsid w:val="00FC067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6A068A71-77D4-470B-AAE1-7D5303C1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550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745D38"/>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745D38"/>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745D38"/>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45D3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05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9"/>
    <w:rsid w:val="00FB634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745D38"/>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745D38"/>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745D38"/>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745D38"/>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0">
    <w:name w:val="ConsPlusNormal Знак"/>
    <w:link w:val="ConsPlusNormal"/>
    <w:locked/>
    <w:rsid w:val="00745D38"/>
    <w:rPr>
      <w:rFonts w:ascii="Times New Roman" w:hAnsi="Times New Roman" w:cs="Times New Roman"/>
      <w:b/>
      <w:bCs/>
      <w:sz w:val="28"/>
      <w:szCs w:val="28"/>
    </w:rPr>
  </w:style>
  <w:style w:type="paragraph" w:styleId="a3">
    <w:name w:val="List Paragraph"/>
    <w:basedOn w:val="a"/>
    <w:uiPriority w:val="99"/>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unhideWhenUsed/>
    <w:rsid w:val="00805F06"/>
    <w:rPr>
      <w:sz w:val="16"/>
      <w:szCs w:val="16"/>
    </w:rPr>
  </w:style>
  <w:style w:type="paragraph" w:styleId="a9">
    <w:name w:val="annotation text"/>
    <w:basedOn w:val="a"/>
    <w:link w:val="aa"/>
    <w:uiPriority w:val="99"/>
    <w:unhideWhenUsed/>
    <w:rsid w:val="00805F06"/>
    <w:pPr>
      <w:spacing w:line="240" w:lineRule="auto"/>
    </w:pPr>
    <w:rPr>
      <w:sz w:val="20"/>
      <w:szCs w:val="20"/>
    </w:rPr>
  </w:style>
  <w:style w:type="character" w:customStyle="1" w:styleId="aa">
    <w:name w:val="Текст примечания Знак"/>
    <w:basedOn w:val="a0"/>
    <w:link w:val="a9"/>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uiPriority w:val="99"/>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No Spacing"/>
    <w:uiPriority w:val="99"/>
    <w:qFormat/>
    <w:rsid w:val="00C55057"/>
    <w:pPr>
      <w:suppressAutoHyphens/>
      <w:spacing w:after="0" w:line="240" w:lineRule="auto"/>
    </w:pPr>
    <w:rPr>
      <w:rFonts w:ascii="Times New Roman" w:eastAsia="Times New Roman" w:hAnsi="Times New Roman" w:cs="Times New Roman"/>
      <w:sz w:val="24"/>
      <w:szCs w:val="24"/>
      <w:lang w:eastAsia="zh-CN"/>
    </w:rPr>
  </w:style>
  <w:style w:type="paragraph" w:customStyle="1" w:styleId="ConsPlusTitle">
    <w:name w:val="ConsPlusTitle"/>
    <w:rsid w:val="007A22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5">
    <w:name w:val="Normal (Web)"/>
    <w:basedOn w:val="a"/>
    <w:uiPriority w:val="99"/>
    <w:rsid w:val="00745D38"/>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Heading">
    <w:name w:val="Heading"/>
    <w:uiPriority w:val="99"/>
    <w:rsid w:val="00745D38"/>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745D38"/>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745D3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6">
    <w:name w:val="Body Text Indent"/>
    <w:basedOn w:val="a"/>
    <w:link w:val="af7"/>
    <w:uiPriority w:val="99"/>
    <w:rsid w:val="00745D38"/>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7">
    <w:name w:val="Основной текст с отступом Знак"/>
    <w:basedOn w:val="a0"/>
    <w:link w:val="af6"/>
    <w:uiPriority w:val="99"/>
    <w:rsid w:val="00745D38"/>
    <w:rPr>
      <w:rFonts w:ascii="Times New Roman CYR" w:eastAsia="Times New Roman" w:hAnsi="Times New Roman CYR" w:cs="Times New Roman CYR"/>
      <w:sz w:val="20"/>
      <w:szCs w:val="20"/>
      <w:lang w:eastAsia="ru-RU"/>
    </w:rPr>
  </w:style>
  <w:style w:type="paragraph" w:customStyle="1" w:styleId="headertext">
    <w:name w:val="headertext"/>
    <w:uiPriority w:val="99"/>
    <w:rsid w:val="00745D38"/>
    <w:pPr>
      <w:widowControl w:val="0"/>
      <w:autoSpaceDE w:val="0"/>
      <w:autoSpaceDN w:val="0"/>
      <w:adjustRightInd w:val="0"/>
      <w:spacing w:after="0" w:line="240" w:lineRule="auto"/>
    </w:pPr>
    <w:rPr>
      <w:rFonts w:ascii="Arial" w:eastAsia="Times New Roman" w:hAnsi="Arial" w:cs="Arial"/>
      <w:b/>
      <w:bCs/>
      <w:lang w:eastAsia="ru-RU"/>
    </w:rPr>
  </w:style>
  <w:style w:type="character" w:styleId="af8">
    <w:name w:val="Emphasis"/>
    <w:basedOn w:val="a0"/>
    <w:uiPriority w:val="99"/>
    <w:qFormat/>
    <w:rsid w:val="00745D38"/>
    <w:rPr>
      <w:i/>
      <w:iCs/>
    </w:rPr>
  </w:style>
  <w:style w:type="paragraph" w:styleId="af9">
    <w:name w:val="footnote text"/>
    <w:basedOn w:val="a"/>
    <w:link w:val="afa"/>
    <w:uiPriority w:val="99"/>
    <w:rsid w:val="00745D3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745D38"/>
    <w:rPr>
      <w:rFonts w:ascii="Times New Roman" w:eastAsia="Times New Roman" w:hAnsi="Times New Roman" w:cs="Times New Roman"/>
      <w:sz w:val="20"/>
      <w:szCs w:val="20"/>
      <w:lang w:eastAsia="ru-RU"/>
    </w:rPr>
  </w:style>
  <w:style w:type="character" w:styleId="afb">
    <w:name w:val="footnote reference"/>
    <w:basedOn w:val="a0"/>
    <w:uiPriority w:val="99"/>
    <w:rsid w:val="00745D38"/>
    <w:rPr>
      <w:vertAlign w:val="superscript"/>
    </w:rPr>
  </w:style>
  <w:style w:type="paragraph" w:styleId="afc">
    <w:name w:val="Body Text"/>
    <w:basedOn w:val="a"/>
    <w:link w:val="afd"/>
    <w:uiPriority w:val="99"/>
    <w:semiHidden/>
    <w:unhideWhenUsed/>
    <w:rsid w:val="00745D38"/>
    <w:pPr>
      <w:spacing w:after="120"/>
    </w:pPr>
    <w:rPr>
      <w:rFonts w:ascii="Calibri" w:eastAsia="Calibri" w:hAnsi="Calibri" w:cs="Calibri"/>
    </w:rPr>
  </w:style>
  <w:style w:type="character" w:customStyle="1" w:styleId="afd">
    <w:name w:val="Основной текст Знак"/>
    <w:basedOn w:val="a0"/>
    <w:link w:val="afc"/>
    <w:uiPriority w:val="99"/>
    <w:semiHidden/>
    <w:rsid w:val="00745D38"/>
    <w:rPr>
      <w:rFonts w:ascii="Calibri" w:eastAsia="Calibri" w:hAnsi="Calibri" w:cs="Calibri"/>
    </w:rPr>
  </w:style>
  <w:style w:type="paragraph" w:customStyle="1" w:styleId="Textbody">
    <w:name w:val="Text body"/>
    <w:basedOn w:val="a"/>
    <w:rsid w:val="00745D38"/>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fontstyle01">
    <w:name w:val="fontstyle01"/>
    <w:rsid w:val="00745D3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268">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F084-7F80-4116-A88E-F2B7F176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50</Pages>
  <Words>16742</Words>
  <Characters>95433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Компик</cp:lastModifiedBy>
  <cp:revision>35</cp:revision>
  <cp:lastPrinted>2022-10-25T08:27:00Z</cp:lastPrinted>
  <dcterms:created xsi:type="dcterms:W3CDTF">2022-10-21T09:43:00Z</dcterms:created>
  <dcterms:modified xsi:type="dcterms:W3CDTF">2023-02-02T12:09:00Z</dcterms:modified>
</cp:coreProperties>
</file>